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B3" w:rsidRDefault="00B66EB3" w:rsidP="00B66EB3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71755</wp:posOffset>
            </wp:positionV>
            <wp:extent cx="796925" cy="798830"/>
            <wp:effectExtent l="0" t="0" r="317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q-dro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EB3" w:rsidRPr="00360C59" w:rsidRDefault="00B66EB3" w:rsidP="00B66EB3">
      <w:pPr>
        <w:tabs>
          <w:tab w:val="left" w:pos="765"/>
          <w:tab w:val="center" w:pos="5113"/>
        </w:tabs>
        <w:jc w:val="center"/>
        <w:rPr>
          <w:rFonts w:ascii="Britannic Bold" w:hAnsi="Britannic Bold"/>
          <w:sz w:val="24"/>
          <w:szCs w:val="24"/>
        </w:rPr>
      </w:pPr>
      <w:r w:rsidRPr="00360C59">
        <w:rPr>
          <w:rFonts w:ascii="Britannic Bold" w:hAnsi="Britannic Bold"/>
          <w:sz w:val="24"/>
          <w:szCs w:val="24"/>
        </w:rPr>
        <w:t>FEDERATION FRANCAISE DE PETANQUE ET JEU PROVENCAL</w:t>
      </w:r>
    </w:p>
    <w:p w:rsidR="00B66EB3" w:rsidRDefault="00B66EB3" w:rsidP="00B66EB3">
      <w:pPr>
        <w:pStyle w:val="Titre2"/>
        <w:rPr>
          <w:sz w:val="32"/>
        </w:rPr>
      </w:pPr>
      <w:r>
        <w:t>DIRECTION TECHNIQUE NATIONALE</w:t>
      </w:r>
    </w:p>
    <w:p w:rsidR="00B66EB3" w:rsidRDefault="00B66EB3" w:rsidP="00B66EB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66EB3" w:rsidRDefault="00B66EB3" w:rsidP="00B66EB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66EB3" w:rsidRPr="006F6E9B" w:rsidRDefault="00B66EB3" w:rsidP="006F6E9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6E9B">
        <w:rPr>
          <w:rFonts w:ascii="Arial" w:hAnsi="Arial" w:cs="Arial"/>
          <w:b/>
          <w:color w:val="FF0000"/>
          <w:sz w:val="32"/>
          <w:szCs w:val="32"/>
        </w:rPr>
        <w:t>INDICATEURS D’ÉVALUATION / CONDITIONS DE L’ÉVALUATION</w:t>
      </w:r>
    </w:p>
    <w:p w:rsidR="00B66EB3" w:rsidRPr="006F6E9B" w:rsidRDefault="00B66EB3" w:rsidP="006F6E9B">
      <w:pPr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F6E9B">
        <w:rPr>
          <w:rFonts w:ascii="Arial" w:hAnsi="Arial" w:cs="Arial"/>
          <w:b/>
          <w:color w:val="FF0000"/>
          <w:sz w:val="28"/>
          <w:szCs w:val="28"/>
        </w:rPr>
        <w:t>PROJET « DEVELOPPEMENT DE LA PRATIQUE DANS LE MONDE »</w:t>
      </w:r>
    </w:p>
    <w:p w:rsidR="00B66EB3" w:rsidRDefault="00B66EB3" w:rsidP="00B66EB3">
      <w:pPr>
        <w:jc w:val="both"/>
        <w:rPr>
          <w:rFonts w:ascii="Arial" w:hAnsi="Arial" w:cs="Arial"/>
          <w:b/>
          <w:sz w:val="24"/>
        </w:rPr>
      </w:pPr>
    </w:p>
    <w:p w:rsidR="00B66EB3" w:rsidRPr="00DE7ECC" w:rsidRDefault="00B66EB3" w:rsidP="00B66EB3">
      <w:pPr>
        <w:jc w:val="both"/>
        <w:rPr>
          <w:rFonts w:ascii="Arial" w:hAnsi="Arial" w:cs="Arial"/>
          <w:b/>
          <w:sz w:val="16"/>
          <w:szCs w:val="16"/>
        </w:rPr>
      </w:pPr>
    </w:p>
    <w:p w:rsidR="00B66EB3" w:rsidRDefault="00B66EB3" w:rsidP="00B66EB3">
      <w:pPr>
        <w:jc w:val="both"/>
        <w:rPr>
          <w:rFonts w:ascii="Arial" w:hAnsi="Arial" w:cs="Arial"/>
          <w:b/>
          <w:szCs w:val="22"/>
        </w:rPr>
      </w:pPr>
      <w:r w:rsidRPr="007B35E1">
        <w:rPr>
          <w:rFonts w:ascii="Arial" w:hAnsi="Arial" w:cs="Arial"/>
          <w:b/>
          <w:szCs w:val="22"/>
        </w:rPr>
        <w:t>Indicateurs quantitatifs :</w:t>
      </w:r>
      <w:r>
        <w:rPr>
          <w:rFonts w:ascii="Arial" w:hAnsi="Arial" w:cs="Arial"/>
          <w:b/>
          <w:szCs w:val="22"/>
        </w:rPr>
        <w:t xml:space="preserve"> Nous prendrons en compte d’une part le déroulement de l’action ainsi que une enquête de satisfaction que nous construirons pour chaque action internationale.</w:t>
      </w:r>
    </w:p>
    <w:p w:rsidR="00B66EB3" w:rsidRPr="007B35E1" w:rsidRDefault="00B66EB3" w:rsidP="00B66EB3">
      <w:pPr>
        <w:jc w:val="both"/>
        <w:rPr>
          <w:rFonts w:ascii="Arial" w:hAnsi="Arial" w:cs="Arial"/>
          <w:b/>
          <w:szCs w:val="22"/>
        </w:rPr>
      </w:pPr>
    </w:p>
    <w:p w:rsidR="00B66EB3" w:rsidRPr="00DE7ECC" w:rsidRDefault="00B66EB3" w:rsidP="00B66EB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113"/>
        <w:gridCol w:w="1323"/>
        <w:gridCol w:w="1040"/>
        <w:gridCol w:w="820"/>
        <w:gridCol w:w="1005"/>
        <w:gridCol w:w="617"/>
        <w:gridCol w:w="617"/>
      </w:tblGrid>
      <w:tr w:rsidR="0048241D" w:rsidRPr="00A70748" w:rsidTr="0048241D">
        <w:trPr>
          <w:cantSplit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Action n°</w:t>
            </w: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sz w:val="18"/>
                <w:szCs w:val="18"/>
              </w:rPr>
              <w:t>(dans le cadre d’un programme d’actions présentation des objectifs et des d’indicateurs par action)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opérationnels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Indicateurs associés à l’objectif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Valeur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 de référence</w:t>
            </w: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8241D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ins w:id="1" w:author="DUBOS, Laure (DIRECTION DES SPORTS/DS A/DS A1)" w:date="2018-01-26T17:39:00Z">
              <w:r>
                <w:rPr>
                  <w:rFonts w:ascii="Arial" w:hAnsi="Arial" w:cs="Arial"/>
                  <w:b/>
                  <w:sz w:val="18"/>
                  <w:szCs w:val="18"/>
                </w:rPr>
                <w:t>Valeurs cibles</w:t>
              </w:r>
            </w:ins>
          </w:p>
        </w:tc>
      </w:tr>
      <w:tr w:rsidR="0048241D" w:rsidRPr="00A70748" w:rsidTr="0048241D">
        <w:trPr>
          <w:trHeight w:val="51"/>
          <w:jc w:val="center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241D" w:rsidRPr="00A70748" w:rsidRDefault="0048241D" w:rsidP="009E17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241D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BILAN 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Pr="00A70748" w:rsidRDefault="0048241D" w:rsidP="009E17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020</w:t>
            </w: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DEVELOPPEMENT EUROPE</w:t>
            </w: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 TCHEQUIE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 ISRAEL</w:t>
            </w:r>
          </w:p>
          <w:p w:rsidR="0048241D" w:rsidRPr="00A70748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RUSSIE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ALLEMAGNE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UKRAINE</w:t>
            </w:r>
          </w:p>
          <w:p w:rsidR="0048241D" w:rsidRPr="00A70748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  <w:r w:rsidRPr="00180EE8">
              <w:rPr>
                <w:rFonts w:ascii="Arial" w:hAnsi="Arial" w:cs="Arial"/>
                <w:sz w:val="16"/>
                <w:szCs w:val="16"/>
              </w:rPr>
              <w:t xml:space="preserve">ACTION </w:t>
            </w:r>
            <w:r>
              <w:rPr>
                <w:rFonts w:ascii="Arial" w:hAnsi="Arial" w:cs="Arial"/>
                <w:sz w:val="16"/>
                <w:szCs w:val="16"/>
              </w:rPr>
              <w:t>Luxembourg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HONGRIE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SLOVAQUIE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A70748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DEVELOPPEMENT EN AMERIQUE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CANADA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41D" w:rsidRPr="00A70748" w:rsidTr="0048241D">
        <w:trPr>
          <w:cantSplit/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A70748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USA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241D" w:rsidRPr="00A70748" w:rsidTr="0048241D">
        <w:trPr>
          <w:trHeight w:val="281"/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A70748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CUBA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8241D" w:rsidRPr="00A70748" w:rsidTr="0048241D">
        <w:trPr>
          <w:trHeight w:val="300"/>
          <w:jc w:val="center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A70748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DEVELOPPEMENT OCEANIE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  <w:r w:rsidRPr="00180EE8">
              <w:rPr>
                <w:rFonts w:ascii="Arial" w:hAnsi="Arial" w:cs="Arial"/>
                <w:sz w:val="16"/>
                <w:szCs w:val="16"/>
              </w:rPr>
              <w:t>NOUVELLE CALEDONIE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241D" w:rsidRPr="00A70748" w:rsidTr="0048241D">
        <w:trPr>
          <w:jc w:val="center"/>
        </w:trPr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AUSTRALIE</w:t>
            </w:r>
          </w:p>
          <w:p w:rsidR="0048241D" w:rsidRPr="00DE7ECC" w:rsidRDefault="0048241D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41D" w:rsidRDefault="0048241D" w:rsidP="009E1718">
            <w:r w:rsidRPr="00A50353">
              <w:rPr>
                <w:rFonts w:ascii="Arial" w:hAnsi="Arial" w:cs="Arial"/>
                <w:sz w:val="18"/>
                <w:szCs w:val="18"/>
              </w:rPr>
              <w:t>Déroulement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D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41D" w:rsidRPr="00A70748" w:rsidRDefault="0048241D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66EB3" w:rsidRDefault="00B66EB3">
      <w:pPr>
        <w:rPr>
          <w:rFonts w:ascii="Arial" w:hAnsi="Arial" w:cs="Arial"/>
          <w:sz w:val="24"/>
          <w:szCs w:val="22"/>
        </w:rPr>
      </w:pPr>
    </w:p>
    <w:p w:rsidR="00B66EB3" w:rsidRDefault="00B66EB3">
      <w:pPr>
        <w:rPr>
          <w:rFonts w:ascii="Arial" w:hAnsi="Arial" w:cs="Arial"/>
          <w:sz w:val="24"/>
          <w:szCs w:val="22"/>
        </w:rPr>
      </w:pPr>
    </w:p>
    <w:p w:rsidR="00B66EB3" w:rsidRDefault="00B66EB3">
      <w:pPr>
        <w:rPr>
          <w:rFonts w:ascii="Arial" w:hAnsi="Arial" w:cs="Arial"/>
          <w:sz w:val="24"/>
          <w:szCs w:val="22"/>
        </w:rPr>
      </w:pPr>
    </w:p>
    <w:p w:rsidR="00B66EB3" w:rsidRDefault="00B66EB3">
      <w:pPr>
        <w:rPr>
          <w:rFonts w:ascii="Arial" w:hAnsi="Arial" w:cs="Arial"/>
          <w:sz w:val="24"/>
          <w:szCs w:val="22"/>
        </w:rPr>
      </w:pPr>
    </w:p>
    <w:p w:rsidR="009729C4" w:rsidRDefault="009729C4">
      <w:pPr>
        <w:spacing w:after="200" w:line="276" w:lineRule="aut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br w:type="page"/>
      </w:r>
    </w:p>
    <w:p w:rsidR="00B66EB3" w:rsidRDefault="00B66EB3">
      <w:pPr>
        <w:rPr>
          <w:rFonts w:ascii="Arial" w:hAnsi="Arial" w:cs="Arial"/>
          <w:sz w:val="24"/>
          <w:szCs w:val="22"/>
        </w:rPr>
      </w:pPr>
    </w:p>
    <w:p w:rsidR="001E2AED" w:rsidRPr="00360C59" w:rsidRDefault="001E2AED" w:rsidP="001E2AED">
      <w:pPr>
        <w:tabs>
          <w:tab w:val="left" w:pos="765"/>
          <w:tab w:val="center" w:pos="5113"/>
        </w:tabs>
        <w:jc w:val="center"/>
        <w:rPr>
          <w:rFonts w:ascii="Britannic Bold" w:hAnsi="Britannic Bold"/>
          <w:sz w:val="24"/>
          <w:szCs w:val="24"/>
        </w:rPr>
      </w:pPr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4C4A7789" wp14:editId="5FD8A0A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796925" cy="798830"/>
            <wp:effectExtent l="0" t="0" r="317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q-dro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C59">
        <w:rPr>
          <w:rFonts w:ascii="Britannic Bold" w:hAnsi="Britannic Bold"/>
          <w:sz w:val="24"/>
          <w:szCs w:val="24"/>
        </w:rPr>
        <w:t>FEDERATION FRANCAISE DE PETANQUE ET JEU PROVENCAL</w:t>
      </w:r>
    </w:p>
    <w:p w:rsidR="001E2AED" w:rsidRDefault="001E2AED" w:rsidP="001E2AED">
      <w:pPr>
        <w:pStyle w:val="Titre2"/>
        <w:rPr>
          <w:sz w:val="32"/>
        </w:rPr>
      </w:pPr>
      <w:r>
        <w:t>DIRECTION TECHNIQUE NATIONALE</w:t>
      </w:r>
    </w:p>
    <w:p w:rsidR="001E2AED" w:rsidRDefault="001E2AED" w:rsidP="001E2AE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66EB3" w:rsidRPr="006F6E9B" w:rsidRDefault="00B66EB3" w:rsidP="006F6E9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6E9B">
        <w:rPr>
          <w:rFonts w:ascii="Arial" w:hAnsi="Arial" w:cs="Arial"/>
          <w:b/>
          <w:color w:val="FF0000"/>
          <w:sz w:val="32"/>
          <w:szCs w:val="32"/>
        </w:rPr>
        <w:t>INDICATEURS D’ÉVALUATION / CONDITIONS DE L’ÉVALUATION</w:t>
      </w:r>
    </w:p>
    <w:p w:rsidR="00B66EB3" w:rsidRPr="006F6E9B" w:rsidRDefault="00B66EB3" w:rsidP="006F6E9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F6E9B">
        <w:rPr>
          <w:rFonts w:ascii="Arial" w:hAnsi="Arial" w:cs="Arial"/>
          <w:b/>
          <w:color w:val="FF0000"/>
          <w:sz w:val="28"/>
          <w:szCs w:val="28"/>
        </w:rPr>
        <w:t>PROJET « DEVELOPPEMENT DE LA PRATIQUE TOUT AU LONG DE LA VIE »</w:t>
      </w:r>
    </w:p>
    <w:p w:rsidR="00BF2DE2" w:rsidRPr="00BF2DE2" w:rsidRDefault="00BF2DE2" w:rsidP="00B66EB3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DEVELOPPEMENT DE LA PRATIQUE POUR TOUS</w:t>
      </w:r>
    </w:p>
    <w:p w:rsidR="001E2AED" w:rsidRDefault="001E2AED" w:rsidP="00B66EB3">
      <w:pPr>
        <w:jc w:val="both"/>
        <w:rPr>
          <w:rFonts w:ascii="Arial" w:hAnsi="Arial" w:cs="Arial"/>
          <w:b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871"/>
        <w:gridCol w:w="1411"/>
        <w:gridCol w:w="1177"/>
        <w:gridCol w:w="1174"/>
        <w:gridCol w:w="812"/>
        <w:gridCol w:w="812"/>
        <w:gridCol w:w="812"/>
      </w:tblGrid>
      <w:tr w:rsidR="00C86802" w:rsidRPr="00A70748" w:rsidTr="00C86802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Action n°</w:t>
            </w:r>
          </w:p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48">
              <w:rPr>
                <w:rFonts w:ascii="Arial" w:hAnsi="Arial" w:cs="Arial"/>
                <w:sz w:val="18"/>
                <w:szCs w:val="18"/>
              </w:rPr>
              <w:t>(dans le cadre d’un programme d’actions présentation des objectifs et des d’indicateurs par action)</w:t>
            </w: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opérationnels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Indicateurs associés à l’objectif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Valeur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 de référence</w:t>
            </w: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86802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6802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BILAN 2018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6802" w:rsidRPr="006F6E9B" w:rsidRDefault="00C86802" w:rsidP="009E171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ins w:id="2" w:author="DUBOS, Laure (DIRECTION DES SPORTS/DS A/DS A1)" w:date="2018-01-26T17:39:00Z">
              <w:r w:rsidRPr="006F6E9B"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t>Valeurs cibles</w:t>
              </w:r>
            </w:ins>
          </w:p>
          <w:p w:rsidR="00C86802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802" w:rsidRPr="00A70748" w:rsidTr="00C86802">
        <w:trPr>
          <w:trHeight w:val="51"/>
          <w:jc w:val="center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6802" w:rsidRPr="00A70748" w:rsidRDefault="00C86802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020</w:t>
            </w:r>
          </w:p>
        </w:tc>
      </w:tr>
      <w:tr w:rsidR="00C86802" w:rsidRPr="00A70748" w:rsidTr="00C86802">
        <w:trPr>
          <w:jc w:val="center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RECRUTEMENT DES JEUNES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DE LICENCIES</w:t>
            </w: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02" w:rsidRDefault="00C86802" w:rsidP="009E1718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JEUNES</w:t>
            </w:r>
          </w:p>
          <w:p w:rsidR="00C86802" w:rsidRDefault="00C86802" w:rsidP="009E1718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</w:tr>
      <w:tr w:rsidR="00C86802" w:rsidRPr="00A70748" w:rsidTr="00C86802">
        <w:trPr>
          <w:trHeight w:val="189"/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JEUNES</w:t>
            </w: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  <w:tr w:rsidR="00C86802" w:rsidRPr="00A70748" w:rsidTr="00C86802">
        <w:trPr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COLLABORATION U.S.E.P.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CO USEP</w:t>
            </w:r>
          </w:p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6F8B" w:rsidRDefault="0013240E" w:rsidP="007B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B02">
              <w:rPr>
                <w:rFonts w:ascii="Arial" w:hAnsi="Arial" w:cs="Arial"/>
                <w:sz w:val="18"/>
                <w:szCs w:val="18"/>
              </w:rPr>
              <w:t>1</w:t>
            </w:r>
            <w:r w:rsidR="007B1B02" w:rsidRPr="007B1B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C86802" w:rsidRPr="00A70748" w:rsidTr="00C86802">
        <w:trPr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Journées</w:t>
            </w:r>
          </w:p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718" w:rsidRDefault="007B1B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C86802" w:rsidRPr="00A70748" w:rsidTr="00C86802">
        <w:trPr>
          <w:cantSplit/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COLLABORATION U.N.S.S.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CO UNSS</w:t>
            </w:r>
          </w:p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718" w:rsidRDefault="0013240E" w:rsidP="007B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B1B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86802" w:rsidRPr="00A70748" w:rsidTr="00C86802">
        <w:trPr>
          <w:trHeight w:val="387"/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licencié UNSS</w:t>
            </w:r>
          </w:p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9E1718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A70748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</w:tc>
      </w:tr>
      <w:tr w:rsidR="00C86802" w:rsidRPr="001A0D7D" w:rsidTr="00C86802">
        <w:trPr>
          <w:trHeight w:val="231"/>
          <w:jc w:val="center"/>
        </w:trPr>
        <w:tc>
          <w:tcPr>
            <w:tcW w:w="2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ACCUEIL /ENCADREMENT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A70748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ECOLES DE PETANQUE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Nb TOTAL</w:t>
            </w:r>
          </w:p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E1718" w:rsidRDefault="009E1718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440</w:t>
            </w:r>
          </w:p>
        </w:tc>
      </w:tr>
      <w:tr w:rsidR="00C86802" w:rsidRPr="001A0D7D" w:rsidTr="00C86802">
        <w:trPr>
          <w:trHeight w:val="277"/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Nb Total BF</w:t>
            </w:r>
          </w:p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E1718" w:rsidRDefault="009E1718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750</w:t>
            </w:r>
          </w:p>
        </w:tc>
      </w:tr>
      <w:tr w:rsidR="00C86802" w:rsidRPr="00CA05E0" w:rsidTr="00C86802">
        <w:trPr>
          <w:trHeight w:val="194"/>
          <w:jc w:val="center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ANIMATION / FIDELISATION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 w:rsidRPr="00C754FF">
              <w:rPr>
                <w:rFonts w:ascii="Arial" w:hAnsi="Arial" w:cs="Arial"/>
                <w:sz w:val="18"/>
                <w:szCs w:val="18"/>
              </w:rPr>
              <w:t xml:space="preserve">COMPETITION QUALIFICATION </w:t>
            </w:r>
            <w:r>
              <w:rPr>
                <w:rFonts w:ascii="Arial" w:hAnsi="Arial" w:cs="Arial"/>
                <w:sz w:val="18"/>
                <w:szCs w:val="18"/>
              </w:rPr>
              <w:t>C.F</w:t>
            </w:r>
            <w:r w:rsidRPr="00C754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6802" w:rsidRPr="00C754FF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Pr="00CA05E0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 w:rsidRPr="00CA05E0">
              <w:rPr>
                <w:rFonts w:ascii="Arial" w:hAnsi="Arial" w:cs="Arial"/>
                <w:sz w:val="18"/>
                <w:szCs w:val="18"/>
              </w:rPr>
              <w:t xml:space="preserve">Nb TOTAL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CA05E0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E0">
              <w:rPr>
                <w:rFonts w:ascii="Arial" w:hAnsi="Arial" w:cs="Arial"/>
                <w:sz w:val="18"/>
                <w:szCs w:val="18"/>
              </w:rPr>
              <w:t>2605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1718" w:rsidRDefault="007B1B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CA05E0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E0">
              <w:rPr>
                <w:rFonts w:ascii="Arial" w:hAnsi="Arial" w:cs="Arial"/>
                <w:sz w:val="18"/>
                <w:szCs w:val="18"/>
              </w:rPr>
              <w:t>2630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CA05E0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E0"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6802" w:rsidRPr="00CA05E0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5E0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</w:tr>
      <w:tr w:rsidR="00C86802" w:rsidRPr="00CA7B22" w:rsidTr="00C86802">
        <w:trPr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02" w:rsidRPr="00CA05E0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CA7B2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 w:rsidRPr="00CA7B22">
              <w:rPr>
                <w:rFonts w:ascii="Arial" w:hAnsi="Arial" w:cs="Arial"/>
                <w:sz w:val="18"/>
                <w:szCs w:val="18"/>
              </w:rPr>
              <w:t>ANIMATION CHAMPIONNAT PAR EQUIPE DE CLUBS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  <w:r w:rsidRPr="00CA05E0">
              <w:rPr>
                <w:rFonts w:ascii="Arial" w:hAnsi="Arial" w:cs="Arial"/>
                <w:sz w:val="18"/>
                <w:szCs w:val="18"/>
              </w:rPr>
              <w:t>% CRC</w:t>
            </w:r>
          </w:p>
          <w:p w:rsidR="00C86802" w:rsidRPr="00CA05E0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6802" w:rsidRPr="00483A1A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A1A">
              <w:rPr>
                <w:rFonts w:ascii="Arial" w:hAnsi="Arial" w:cs="Arial"/>
                <w:sz w:val="16"/>
                <w:szCs w:val="16"/>
              </w:rPr>
              <w:t>69% (9/13)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1718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 11</w:t>
            </w:r>
            <w:r w:rsidR="009E1718"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6802" w:rsidRPr="00483A1A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 (11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6802" w:rsidRPr="00483A1A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92% (12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6802" w:rsidRPr="00483A1A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(13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</w:tr>
      <w:tr w:rsidR="00C86802" w:rsidRPr="001A0D7D" w:rsidTr="00C86802">
        <w:trPr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02" w:rsidRPr="00CA7B2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CA7B22" w:rsidRDefault="00C86802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% CDC</w:t>
            </w:r>
          </w:p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86802" w:rsidRPr="00483A1A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83A1A">
              <w:rPr>
                <w:rFonts w:ascii="Arial" w:hAnsi="Arial" w:cs="Arial"/>
                <w:sz w:val="16"/>
                <w:szCs w:val="16"/>
                <w:lang w:val="en-GB"/>
              </w:rPr>
              <w:t>51% (54/105)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E1718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66% (69</w:t>
            </w:r>
            <w:r w:rsidR="009E1718" w:rsidRPr="00483A1A">
              <w:rPr>
                <w:rFonts w:ascii="Arial" w:hAnsi="Arial" w:cs="Arial"/>
                <w:sz w:val="16"/>
                <w:szCs w:val="16"/>
                <w:lang w:val="en-GB"/>
              </w:rPr>
              <w:t>/105)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86802" w:rsidRPr="00483A1A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62</w:t>
            </w:r>
            <w:r w:rsidRPr="00483A1A">
              <w:rPr>
                <w:rFonts w:ascii="Arial" w:hAnsi="Arial" w:cs="Arial"/>
                <w:sz w:val="16"/>
                <w:szCs w:val="16"/>
                <w:lang w:val="en-GB"/>
              </w:rPr>
              <w:t>% (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65</w:t>
            </w:r>
            <w:r w:rsidRPr="00483A1A">
              <w:rPr>
                <w:rFonts w:ascii="Arial" w:hAnsi="Arial" w:cs="Arial"/>
                <w:sz w:val="16"/>
                <w:szCs w:val="16"/>
                <w:lang w:val="en-GB"/>
              </w:rPr>
              <w:t>/105)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86802" w:rsidRPr="00483A1A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71</w:t>
            </w:r>
            <w:r w:rsidRPr="00483A1A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(75</w:t>
            </w:r>
            <w:r w:rsidRPr="00483A1A">
              <w:rPr>
                <w:rFonts w:ascii="Arial" w:hAnsi="Arial" w:cs="Arial"/>
                <w:sz w:val="16"/>
                <w:szCs w:val="16"/>
                <w:lang w:val="en-GB"/>
              </w:rPr>
              <w:t>/105)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86802" w:rsidRPr="00483A1A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483A1A">
              <w:rPr>
                <w:rFonts w:ascii="Arial" w:hAnsi="Arial" w:cs="Arial"/>
                <w:sz w:val="16"/>
                <w:szCs w:val="16"/>
                <w:lang w:val="en-GB"/>
              </w:rPr>
              <w:t>1%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(85</w:t>
            </w:r>
            <w:r w:rsidRPr="00483A1A">
              <w:rPr>
                <w:rFonts w:ascii="Arial" w:hAnsi="Arial" w:cs="Arial"/>
                <w:sz w:val="16"/>
                <w:szCs w:val="16"/>
                <w:lang w:val="en-GB"/>
              </w:rPr>
              <w:t>/105)</w:t>
            </w:r>
          </w:p>
        </w:tc>
      </w:tr>
      <w:tr w:rsidR="00C86802" w:rsidRPr="001A0D7D" w:rsidTr="00C86802">
        <w:trPr>
          <w:trHeight w:val="224"/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Nb TOTAL</w:t>
            </w:r>
          </w:p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640</w:t>
            </w:r>
          </w:p>
        </w:tc>
      </w:tr>
      <w:tr w:rsidR="00C86802" w:rsidRPr="001A0D7D" w:rsidTr="00C86802">
        <w:trPr>
          <w:trHeight w:val="283"/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C86802" w:rsidRPr="00ED5BDD" w:rsidRDefault="00C86802" w:rsidP="009E171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5BDD">
              <w:rPr>
                <w:rFonts w:ascii="Arial" w:hAnsi="Arial" w:cs="Arial"/>
                <w:sz w:val="16"/>
                <w:szCs w:val="16"/>
                <w:lang w:val="en-GB"/>
              </w:rPr>
              <w:t>TOUNOIS NATIONAUX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Nb</w:t>
            </w:r>
          </w:p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E1718" w:rsidRDefault="009E1718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50</w:t>
            </w:r>
          </w:p>
        </w:tc>
      </w:tr>
      <w:tr w:rsidR="00C86802" w:rsidRPr="001A0D7D" w:rsidTr="00C86802">
        <w:trPr>
          <w:jc w:val="center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802" w:rsidRPr="001A0D7D" w:rsidRDefault="00C86802" w:rsidP="009E1718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FIDELISATION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% perte jeunes</w:t>
            </w:r>
          </w:p>
          <w:p w:rsidR="00C86802" w:rsidRPr="001A0D7D" w:rsidRDefault="00C86802" w:rsidP="009E17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250F23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27,9%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E1718" w:rsidRDefault="00250F23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31,7%</w:t>
            </w:r>
          </w:p>
          <w:p w:rsidR="00250F23" w:rsidRDefault="00250F23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28%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25%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2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86802" w:rsidRPr="001A0D7D" w:rsidRDefault="00C86802" w:rsidP="009E17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20%</w:t>
            </w:r>
          </w:p>
        </w:tc>
      </w:tr>
    </w:tbl>
    <w:p w:rsidR="001E2AED" w:rsidRDefault="001E2AED" w:rsidP="00B66EB3">
      <w:pPr>
        <w:jc w:val="both"/>
        <w:rPr>
          <w:rFonts w:ascii="Arial" w:hAnsi="Arial" w:cs="Arial"/>
          <w:b/>
          <w:color w:val="FF0000"/>
          <w:sz w:val="24"/>
        </w:rPr>
      </w:pPr>
    </w:p>
    <w:p w:rsidR="001E2AED" w:rsidRDefault="001E2AED" w:rsidP="00B66EB3">
      <w:pPr>
        <w:jc w:val="both"/>
        <w:rPr>
          <w:rFonts w:ascii="Arial" w:hAnsi="Arial" w:cs="Arial"/>
          <w:b/>
          <w:color w:val="FF0000"/>
          <w:sz w:val="24"/>
        </w:rPr>
      </w:pPr>
    </w:p>
    <w:p w:rsidR="001E2AED" w:rsidRDefault="001E2AED" w:rsidP="00B66EB3">
      <w:pPr>
        <w:jc w:val="both"/>
        <w:rPr>
          <w:rFonts w:ascii="Arial" w:hAnsi="Arial" w:cs="Arial"/>
          <w:b/>
          <w:color w:val="FF0000"/>
          <w:sz w:val="24"/>
        </w:rPr>
      </w:pPr>
    </w:p>
    <w:p w:rsidR="00B66EB3" w:rsidRDefault="00B66EB3" w:rsidP="00B66EB3">
      <w:pPr>
        <w:jc w:val="both"/>
        <w:rPr>
          <w:rFonts w:ascii="Arial" w:hAnsi="Arial" w:cs="Arial"/>
          <w:b/>
          <w:color w:val="FF0000"/>
          <w:sz w:val="24"/>
        </w:rPr>
      </w:pPr>
    </w:p>
    <w:p w:rsidR="001E2AED" w:rsidRDefault="001E2AED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1E2AED" w:rsidRPr="00A70748" w:rsidRDefault="001E2AED" w:rsidP="001E2AE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756"/>
        <w:gridCol w:w="1326"/>
        <w:gridCol w:w="1133"/>
        <w:gridCol w:w="1025"/>
        <w:gridCol w:w="1133"/>
        <w:gridCol w:w="1133"/>
        <w:gridCol w:w="1133"/>
      </w:tblGrid>
      <w:tr w:rsidR="00B96081" w:rsidRPr="00A70748" w:rsidTr="00250F23">
        <w:trPr>
          <w:cantSplit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Action n°</w:t>
            </w:r>
          </w:p>
          <w:p w:rsidR="00B96081" w:rsidRPr="006F6E9B" w:rsidRDefault="00B96081" w:rsidP="006F6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48">
              <w:rPr>
                <w:rFonts w:ascii="Arial" w:hAnsi="Arial" w:cs="Arial"/>
                <w:sz w:val="18"/>
                <w:szCs w:val="18"/>
              </w:rPr>
              <w:t>(dans le cadre d’un programme d’actions présentation des objectifs et des d’indicateurs par action)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opérationnels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Indicateurs associés à l’objectif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Valeur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 de référence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6081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BILAN 2018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6081" w:rsidRPr="006F6E9B" w:rsidRDefault="00B96081" w:rsidP="009E17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ins w:id="3" w:author="DUBOS, Laure (DIRECTION DES SPORTS/DS A/DS A1)" w:date="2018-01-26T17:39:00Z">
              <w:r w:rsidRPr="006F6E9B">
                <w:rPr>
                  <w:rFonts w:ascii="Arial" w:hAnsi="Arial" w:cs="Arial"/>
                  <w:b/>
                  <w:sz w:val="32"/>
                  <w:szCs w:val="32"/>
                </w:rPr>
                <w:t>Valeurs cibles</w:t>
              </w:r>
            </w:ins>
          </w:p>
          <w:p w:rsidR="00B96081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6081" w:rsidRPr="00A70748" w:rsidTr="00250F23">
        <w:trPr>
          <w:trHeight w:val="51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6081" w:rsidRPr="00A70748" w:rsidRDefault="00B96081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020</w:t>
            </w:r>
          </w:p>
        </w:tc>
      </w:tr>
      <w:tr w:rsidR="00B96081" w:rsidRPr="00A70748" w:rsidTr="00250F23">
        <w:trPr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DEVELOPPEMENT ACTIVITES DES FEMININES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CNC FEMININ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CDC</w:t>
            </w: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8879B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9BA">
              <w:rPr>
                <w:rFonts w:ascii="Arial" w:hAnsi="Arial" w:cs="Arial"/>
                <w:sz w:val="16"/>
                <w:szCs w:val="16"/>
              </w:rPr>
              <w:t>72%(76/105)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(95/105)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9B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879BA">
              <w:rPr>
                <w:rFonts w:ascii="Arial" w:hAnsi="Arial" w:cs="Arial"/>
                <w:sz w:val="16"/>
                <w:szCs w:val="16"/>
              </w:rPr>
              <w:t>%(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8879BA">
              <w:rPr>
                <w:rFonts w:ascii="Arial" w:hAnsi="Arial" w:cs="Arial"/>
                <w:sz w:val="16"/>
                <w:szCs w:val="16"/>
              </w:rPr>
              <w:t>/105)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  <w:r w:rsidRPr="008879BA">
              <w:rPr>
                <w:rFonts w:ascii="Arial" w:hAnsi="Arial" w:cs="Arial"/>
                <w:sz w:val="16"/>
                <w:szCs w:val="16"/>
              </w:rPr>
              <w:t>%(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8879BA">
              <w:rPr>
                <w:rFonts w:ascii="Arial" w:hAnsi="Arial" w:cs="Arial"/>
                <w:sz w:val="16"/>
                <w:szCs w:val="16"/>
              </w:rPr>
              <w:t>/105)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8879BA">
              <w:rPr>
                <w:rFonts w:ascii="Arial" w:hAnsi="Arial" w:cs="Arial"/>
                <w:sz w:val="16"/>
                <w:szCs w:val="16"/>
              </w:rPr>
              <w:t>%(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8879BA">
              <w:rPr>
                <w:rFonts w:ascii="Arial" w:hAnsi="Arial" w:cs="Arial"/>
                <w:sz w:val="16"/>
                <w:szCs w:val="16"/>
              </w:rPr>
              <w:t>/105)</w:t>
            </w:r>
          </w:p>
        </w:tc>
      </w:tr>
      <w:tr w:rsidR="00B96081" w:rsidRPr="00A70748" w:rsidTr="00250F23">
        <w:trPr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Nb EQUIPES </w:t>
            </w:r>
            <w:r w:rsidR="00B96081">
              <w:rPr>
                <w:rFonts w:ascii="Arial" w:hAnsi="Arial" w:cs="Arial"/>
                <w:sz w:val="18"/>
                <w:szCs w:val="18"/>
              </w:rPr>
              <w:t>CDC</w:t>
            </w: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</w:tr>
      <w:tr w:rsidR="00B96081" w:rsidRPr="00A70748" w:rsidTr="00250F23">
        <w:trPr>
          <w:trHeight w:val="253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CRC</w:t>
            </w:r>
          </w:p>
          <w:p w:rsidR="00B96081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483A1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Pr="00483A1A">
              <w:rPr>
                <w:rFonts w:ascii="Arial" w:hAnsi="Arial" w:cs="Arial"/>
                <w:sz w:val="16"/>
                <w:szCs w:val="16"/>
              </w:rPr>
              <w:t>% (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77% (10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483A1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69% (9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483A1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 (11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483A1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100%(13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</w:tr>
      <w:tr w:rsidR="00B96081" w:rsidRPr="00A70748" w:rsidTr="00250F23">
        <w:trPr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81" w:rsidRPr="00DE7ECC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  <w:r w:rsidRPr="00DE7ECC">
              <w:rPr>
                <w:rFonts w:ascii="Arial" w:hAnsi="Arial" w:cs="Arial"/>
                <w:sz w:val="16"/>
                <w:szCs w:val="16"/>
              </w:rPr>
              <w:t>TOURNOI NATIONAUX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NATIONAUX</w:t>
            </w:r>
          </w:p>
          <w:p w:rsidR="00B96081" w:rsidRPr="00A70748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B96081" w:rsidRPr="00A70748" w:rsidTr="00250F23">
        <w:trPr>
          <w:cantSplit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6"/>
                <w:szCs w:val="16"/>
              </w:rPr>
            </w:pPr>
            <w:r w:rsidRPr="00DE7ECC">
              <w:rPr>
                <w:rFonts w:ascii="Arial" w:hAnsi="Arial" w:cs="Arial"/>
                <w:sz w:val="16"/>
                <w:szCs w:val="16"/>
              </w:rPr>
              <w:t>QUALIF CF TOTAL</w:t>
            </w:r>
          </w:p>
          <w:p w:rsidR="00B96081" w:rsidRPr="00DE7ECC" w:rsidRDefault="00B96081" w:rsidP="009E17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EQUIPES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0E2" w:rsidRDefault="007B1B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17300</w:t>
            </w:r>
          </w:p>
        </w:tc>
      </w:tr>
      <w:tr w:rsidR="00B96081" w:rsidRPr="00A70748" w:rsidTr="00250F23">
        <w:trPr>
          <w:trHeight w:val="251"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DEVELOPPEMENT ACTIVITES DES VETERANS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CNC VETERAN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CDC</w:t>
            </w: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0F23" w:rsidRDefault="00B96081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9BA">
              <w:rPr>
                <w:rFonts w:ascii="Arial" w:hAnsi="Arial" w:cs="Arial"/>
                <w:sz w:val="16"/>
                <w:szCs w:val="16"/>
              </w:rPr>
              <w:t>72%</w:t>
            </w:r>
          </w:p>
          <w:p w:rsidR="00B96081" w:rsidRPr="008879BA" w:rsidRDefault="00B96081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9BA">
              <w:rPr>
                <w:rFonts w:ascii="Arial" w:hAnsi="Arial" w:cs="Arial"/>
                <w:sz w:val="16"/>
                <w:szCs w:val="16"/>
              </w:rPr>
              <w:t>(76/105)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250F23">
            <w:pPr>
              <w:tabs>
                <w:tab w:val="center" w:pos="4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0F23" w:rsidRDefault="00250F23" w:rsidP="00250F23">
            <w:pPr>
              <w:tabs>
                <w:tab w:val="center" w:pos="4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</w:t>
            </w:r>
          </w:p>
          <w:p w:rsidR="00250F23" w:rsidRDefault="00250F23" w:rsidP="00250F23">
            <w:pPr>
              <w:tabs>
                <w:tab w:val="center" w:pos="4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(89/105)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250F23">
            <w:pPr>
              <w:tabs>
                <w:tab w:val="center" w:pos="4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0F23" w:rsidRDefault="00B96081" w:rsidP="00250F23">
            <w:pPr>
              <w:tabs>
                <w:tab w:val="center" w:pos="45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9B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879BA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B96081" w:rsidRPr="00A70748" w:rsidRDefault="00B96081" w:rsidP="00250F23">
            <w:pPr>
              <w:tabs>
                <w:tab w:val="center" w:pos="45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9B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8879BA">
              <w:rPr>
                <w:rFonts w:ascii="Arial" w:hAnsi="Arial" w:cs="Arial"/>
                <w:sz w:val="16"/>
                <w:szCs w:val="16"/>
              </w:rPr>
              <w:t>/105)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0F23" w:rsidRDefault="00B96081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  <w:r w:rsidRPr="008879BA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B96081" w:rsidRPr="00A70748" w:rsidRDefault="00B96081" w:rsidP="00250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9B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8879BA">
              <w:rPr>
                <w:rFonts w:ascii="Arial" w:hAnsi="Arial" w:cs="Arial"/>
                <w:sz w:val="16"/>
                <w:szCs w:val="16"/>
              </w:rPr>
              <w:t>/105)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0F23" w:rsidRDefault="00B96081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Pr="008879BA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B96081" w:rsidRPr="00A70748" w:rsidRDefault="00B96081" w:rsidP="00250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9B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Pr="008879BA">
              <w:rPr>
                <w:rFonts w:ascii="Arial" w:hAnsi="Arial" w:cs="Arial"/>
                <w:sz w:val="16"/>
                <w:szCs w:val="16"/>
              </w:rPr>
              <w:t>/105)</w:t>
            </w:r>
          </w:p>
        </w:tc>
      </w:tr>
      <w:tr w:rsidR="00FA2826" w:rsidRPr="00A70748" w:rsidTr="00250F23">
        <w:trPr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EQUIPES</w:t>
            </w:r>
          </w:p>
          <w:p w:rsidR="00FA2826" w:rsidRDefault="00FA2826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CDC</w:t>
            </w:r>
          </w:p>
          <w:p w:rsidR="00FA2826" w:rsidRDefault="00FA2826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</w:tr>
      <w:tr w:rsidR="00B96081" w:rsidRPr="00A70748" w:rsidTr="00250F23">
        <w:trPr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CRC</w:t>
            </w:r>
          </w:p>
          <w:p w:rsidR="00B96081" w:rsidRDefault="00B96081" w:rsidP="009E1718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483A1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Pr="00483A1A">
              <w:rPr>
                <w:rFonts w:ascii="Arial" w:hAnsi="Arial" w:cs="Arial"/>
                <w:sz w:val="16"/>
                <w:szCs w:val="16"/>
              </w:rPr>
              <w:t>% (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3" w:rsidRDefault="00250F23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Default="00250F23" w:rsidP="0025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Pr="00483A1A">
              <w:rPr>
                <w:rFonts w:ascii="Arial" w:hAnsi="Arial" w:cs="Arial"/>
                <w:sz w:val="16"/>
                <w:szCs w:val="16"/>
              </w:rPr>
              <w:t>% (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483A1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69% (9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483A1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 (11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6081" w:rsidRPr="00483A1A" w:rsidRDefault="00B96081" w:rsidP="009E1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100%(13</w:t>
            </w:r>
            <w:r w:rsidRPr="00483A1A">
              <w:rPr>
                <w:rFonts w:ascii="Arial" w:hAnsi="Arial" w:cs="Arial"/>
                <w:sz w:val="16"/>
                <w:szCs w:val="16"/>
              </w:rPr>
              <w:t>/13)</w:t>
            </w:r>
          </w:p>
        </w:tc>
      </w:tr>
      <w:tr w:rsidR="00B96081" w:rsidRPr="00A70748" w:rsidTr="00250F23">
        <w:trPr>
          <w:trHeight w:val="53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CF TRIPLETTE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EQUIPES</w:t>
            </w: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7B1B02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</w:t>
            </w:r>
          </w:p>
        </w:tc>
      </w:tr>
      <w:tr w:rsidR="00B96081" w:rsidRPr="00A70748" w:rsidTr="00250F23">
        <w:trPr>
          <w:trHeight w:val="53"/>
          <w:jc w:val="center"/>
        </w:trPr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HANDICAP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CONVENTION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CO</w:t>
            </w: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70E2" w:rsidRDefault="009A1C49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96081" w:rsidRPr="00A70748" w:rsidTr="00250F23">
        <w:trPr>
          <w:trHeight w:val="53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COLLOQUE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STRUCTURE</w:t>
            </w: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9" w:rsidRDefault="009A1C49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9A1C49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22%</w:t>
            </w:r>
          </w:p>
          <w:p w:rsidR="00476F8B" w:rsidRDefault="009A1C49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B96081" w:rsidRPr="00A70748" w:rsidTr="00250F23">
        <w:trPr>
          <w:trHeight w:val="53"/>
          <w:jc w:val="center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MILIEU CARCERAL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CONVENTION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CO REGION</w:t>
            </w: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96081" w:rsidRPr="00A70748" w:rsidTr="00250F23">
        <w:trPr>
          <w:trHeight w:val="53"/>
          <w:jc w:val="center"/>
        </w:trPr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 SANTE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STRUCTURATION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MEDECIN</w:t>
            </w: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96081" w:rsidRPr="00A70748" w:rsidTr="00250F23">
        <w:trPr>
          <w:trHeight w:val="53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PROJETS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Absent</w:t>
            </w: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1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6081" w:rsidRPr="00A70748" w:rsidRDefault="00B96081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1E2AED" w:rsidRDefault="001E2AED" w:rsidP="00B66EB3">
      <w:pPr>
        <w:jc w:val="both"/>
        <w:rPr>
          <w:rFonts w:ascii="Arial" w:hAnsi="Arial" w:cs="Arial"/>
          <w:b/>
          <w:color w:val="FF0000"/>
          <w:sz w:val="24"/>
        </w:rPr>
      </w:pPr>
    </w:p>
    <w:p w:rsidR="00FA2826" w:rsidRDefault="00FA2826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B66EB3" w:rsidRPr="007B35E1" w:rsidRDefault="00B66EB3" w:rsidP="00B66EB3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FORMATION ET PROFESSIONNALISATION ENCADREMENT</w:t>
      </w:r>
    </w:p>
    <w:p w:rsidR="00B66EB3" w:rsidRPr="00A70748" w:rsidRDefault="00B66EB3" w:rsidP="00B66EB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739"/>
        <w:gridCol w:w="1177"/>
        <w:gridCol w:w="1986"/>
        <w:gridCol w:w="766"/>
        <w:gridCol w:w="617"/>
        <w:gridCol w:w="617"/>
        <w:gridCol w:w="617"/>
      </w:tblGrid>
      <w:tr w:rsidR="00FA2826" w:rsidRPr="00A70748" w:rsidTr="00FA2826">
        <w:trPr>
          <w:cantSplit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Action n°</w:t>
            </w: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48">
              <w:rPr>
                <w:rFonts w:ascii="Arial" w:hAnsi="Arial" w:cs="Arial"/>
                <w:sz w:val="18"/>
                <w:szCs w:val="18"/>
              </w:rPr>
              <w:t>(dans le cadre d’un programme d’actions présentation des objectifs et des d’indicateurs par action)</w:t>
            </w: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opérationnels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Indicateurs associés à l’objectif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Valeur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 de référence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A2826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BILAN 2018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ins w:id="4" w:author="DUBOS, Laure (DIRECTION DES SPORTS/DS A/DS A1)" w:date="2018-01-26T17:39:00Z">
              <w:r>
                <w:rPr>
                  <w:rFonts w:ascii="Arial" w:hAnsi="Arial" w:cs="Arial"/>
                  <w:b/>
                  <w:sz w:val="18"/>
                  <w:szCs w:val="18"/>
                </w:rPr>
                <w:t>Valeurs cibles</w:t>
              </w:r>
            </w:ins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2826" w:rsidRPr="00A70748" w:rsidTr="00FA2826">
        <w:trPr>
          <w:trHeight w:val="51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A2826" w:rsidRPr="00A70748" w:rsidRDefault="00FA2826" w:rsidP="009E17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Pr="00A70748" w:rsidRDefault="00FA2826" w:rsidP="009E17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2826" w:rsidRPr="00A70748" w:rsidRDefault="00FA2826" w:rsidP="009E1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4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020</w:t>
            </w:r>
          </w:p>
        </w:tc>
      </w:tr>
      <w:tr w:rsidR="00FA2826" w:rsidRPr="00A70748" w:rsidTr="00FA2826">
        <w:trPr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PROFESSIONNALISATION NATIONALE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826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CDI NIVEAU V</w:t>
            </w:r>
          </w:p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Contrats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A2826" w:rsidRPr="00A70748" w:rsidTr="00FA2826">
        <w:trPr>
          <w:cantSplit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826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CDI INTERMITTENT</w:t>
            </w:r>
          </w:p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Contrats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A2826" w:rsidRPr="00A70748" w:rsidTr="00FA2826">
        <w:trPr>
          <w:trHeight w:val="44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PROFESSIONNALISATION REGIONALE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CDI NIVEAU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 Contrats</w:t>
            </w:r>
          </w:p>
          <w:p w:rsidR="00FA2826" w:rsidRPr="00A70748" w:rsidRDefault="00FA2826" w:rsidP="009E17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6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826" w:rsidRPr="00A70748" w:rsidRDefault="00FA2826" w:rsidP="009E1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6F6E9B" w:rsidRPr="001E2AED" w:rsidRDefault="006F6E9B" w:rsidP="001E2AED">
      <w:pPr>
        <w:jc w:val="both"/>
        <w:rPr>
          <w:rFonts w:ascii="Arial" w:hAnsi="Arial" w:cs="Arial"/>
          <w:b/>
          <w:color w:val="FF0000"/>
          <w:sz w:val="24"/>
        </w:rPr>
      </w:pPr>
    </w:p>
    <w:sectPr w:rsidR="006F6E9B" w:rsidRPr="001E2AED" w:rsidSect="00972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B3"/>
    <w:rsid w:val="0013240E"/>
    <w:rsid w:val="001E2AED"/>
    <w:rsid w:val="001F2473"/>
    <w:rsid w:val="00250F23"/>
    <w:rsid w:val="002F25DF"/>
    <w:rsid w:val="00323C4A"/>
    <w:rsid w:val="00476F8B"/>
    <w:rsid w:val="0048241D"/>
    <w:rsid w:val="004F6669"/>
    <w:rsid w:val="006F6E9B"/>
    <w:rsid w:val="007B1B02"/>
    <w:rsid w:val="009729C4"/>
    <w:rsid w:val="009A1C49"/>
    <w:rsid w:val="009E1718"/>
    <w:rsid w:val="00AD70E2"/>
    <w:rsid w:val="00B66372"/>
    <w:rsid w:val="00B66EB3"/>
    <w:rsid w:val="00B853F6"/>
    <w:rsid w:val="00B96081"/>
    <w:rsid w:val="00BF2DE2"/>
    <w:rsid w:val="00C86802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3"/>
    <w:pPr>
      <w:spacing w:after="0" w:line="240" w:lineRule="auto"/>
    </w:pPr>
    <w:rPr>
      <w:rFonts w:ascii="Abadi MT Condensed Light" w:eastAsia="Times New Roman" w:hAnsi="Abadi MT Condensed Light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66EB3"/>
    <w:pPr>
      <w:keepNext/>
      <w:jc w:val="center"/>
      <w:outlineLvl w:val="1"/>
    </w:pPr>
    <w:rPr>
      <w:rFonts w:ascii="Britannic Bold" w:hAnsi="Britannic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66EB3"/>
    <w:rPr>
      <w:rFonts w:ascii="Britannic Bold" w:eastAsia="Times New Roman" w:hAnsi="Britannic Bold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4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0E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3"/>
    <w:pPr>
      <w:spacing w:after="0" w:line="240" w:lineRule="auto"/>
    </w:pPr>
    <w:rPr>
      <w:rFonts w:ascii="Abadi MT Condensed Light" w:eastAsia="Times New Roman" w:hAnsi="Abadi MT Condensed Light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66EB3"/>
    <w:pPr>
      <w:keepNext/>
      <w:jc w:val="center"/>
      <w:outlineLvl w:val="1"/>
    </w:pPr>
    <w:rPr>
      <w:rFonts w:ascii="Britannic Bold" w:hAnsi="Britannic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66EB3"/>
    <w:rPr>
      <w:rFonts w:ascii="Britannic Bold" w:eastAsia="Times New Roman" w:hAnsi="Britannic Bold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4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0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 FFPJP</dc:creator>
  <cp:lastModifiedBy>Patricia</cp:lastModifiedBy>
  <cp:revision>2</cp:revision>
  <cp:lastPrinted>2019-01-26T07:51:00Z</cp:lastPrinted>
  <dcterms:created xsi:type="dcterms:W3CDTF">2019-02-18T15:15:00Z</dcterms:created>
  <dcterms:modified xsi:type="dcterms:W3CDTF">2019-02-18T15:15:00Z</dcterms:modified>
</cp:coreProperties>
</file>