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DE5C" w14:textId="77777777" w:rsidR="008B359D" w:rsidRPr="00991E8F" w:rsidRDefault="00DC754E" w:rsidP="00041FB4">
      <w:pPr>
        <w:jc w:val="both"/>
        <w:rPr>
          <w:rFonts w:asciiTheme="majorHAnsi" w:hAnsiTheme="majorHAnsi"/>
          <w:b/>
          <w:rPrChange w:id="0" w:author="babou babou" w:date="2018-02-28T10:25:00Z">
            <w:rPr>
              <w:rFonts w:asciiTheme="majorHAnsi" w:hAnsiTheme="majorHAnsi"/>
              <w:b/>
              <w:sz w:val="28"/>
              <w:szCs w:val="28"/>
            </w:rPr>
          </w:rPrChange>
        </w:rPr>
      </w:pPr>
      <w:r w:rsidRPr="00991E8F">
        <w:rPr>
          <w:rFonts w:asciiTheme="majorHAnsi" w:hAnsiTheme="majorHAnsi"/>
          <w:b/>
          <w:rPrChange w:id="1" w:author="babou babou" w:date="2018-02-28T10:25:00Z">
            <w:rPr>
              <w:rFonts w:asciiTheme="majorHAnsi" w:hAnsiTheme="majorHAnsi"/>
              <w:b/>
              <w:sz w:val="28"/>
              <w:szCs w:val="28"/>
            </w:rPr>
          </w:rPrChange>
        </w:rPr>
        <w:t>COMPTE ADMINISTRATIF</w:t>
      </w:r>
      <w:r w:rsidR="00DC71BB" w:rsidRPr="00991E8F">
        <w:rPr>
          <w:rFonts w:asciiTheme="majorHAnsi" w:hAnsiTheme="majorHAnsi"/>
          <w:b/>
          <w:rPrChange w:id="2" w:author="babou babou" w:date="2018-02-28T10:25:00Z">
            <w:rPr>
              <w:rFonts w:asciiTheme="majorHAnsi" w:hAnsiTheme="majorHAnsi"/>
              <w:b/>
              <w:sz w:val="28"/>
              <w:szCs w:val="28"/>
            </w:rPr>
          </w:rPrChange>
        </w:rPr>
        <w:t xml:space="preserve"> 2017</w:t>
      </w:r>
    </w:p>
    <w:p w14:paraId="1C6A5421" w14:textId="77777777" w:rsidR="00DC71BB" w:rsidRDefault="00DC71BB">
      <w:pPr>
        <w:jc w:val="both"/>
        <w:rPr>
          <w:ins w:id="3" w:author="babou babou" w:date="2018-03-12T17:24:00Z"/>
          <w:rFonts w:asciiTheme="majorHAnsi" w:hAnsiTheme="majorHAnsi"/>
          <w:b/>
        </w:rPr>
      </w:pPr>
    </w:p>
    <w:p w14:paraId="7BF63EFE" w14:textId="03128D28" w:rsidR="00561FDC" w:rsidRPr="00991E8F" w:rsidRDefault="00561FDC">
      <w:pPr>
        <w:jc w:val="both"/>
        <w:rPr>
          <w:rFonts w:asciiTheme="majorHAnsi" w:hAnsiTheme="majorHAnsi"/>
          <w:b/>
          <w:rPrChange w:id="4" w:author="babou babou" w:date="2018-02-28T10:25:00Z">
            <w:rPr>
              <w:rFonts w:asciiTheme="majorHAnsi" w:hAnsiTheme="majorHAnsi"/>
              <w:b/>
              <w:sz w:val="28"/>
              <w:szCs w:val="28"/>
            </w:rPr>
          </w:rPrChange>
        </w:rPr>
      </w:pPr>
      <w:ins w:id="5" w:author="babou babou" w:date="2018-03-12T17:24:00Z">
        <w:r>
          <w:rPr>
            <w:rFonts w:asciiTheme="majorHAnsi" w:hAnsiTheme="majorHAnsi"/>
            <w:b/>
          </w:rPr>
          <w:t xml:space="preserve">Pour rappel : </w:t>
        </w:r>
        <w:r w:rsidRPr="00561FDC">
          <w:rPr>
            <w:rFonts w:ascii="Calibri" w:hAnsi="Calibri" w:cs="Arial"/>
            <w:color w:val="1A1A1A"/>
            <w:rPrChange w:id="6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 xml:space="preserve">Le </w:t>
        </w:r>
        <w:r w:rsidRPr="00561FDC">
          <w:rPr>
            <w:rFonts w:ascii="Calibri" w:hAnsi="Calibri" w:cs="Arial"/>
            <w:b/>
            <w:bCs/>
            <w:color w:val="1A1A1A"/>
            <w:rPrChange w:id="7" w:author="babou babou" w:date="2018-03-12T17:30:00Z"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</w:rPrChange>
          </w:rPr>
          <w:t xml:space="preserve">compte administratif </w:t>
        </w:r>
      </w:ins>
      <w:ins w:id="8" w:author="babou babou" w:date="2018-03-12T17:25:00Z">
        <w:r w:rsidRPr="00561FDC">
          <w:rPr>
            <w:rFonts w:ascii="Calibri" w:hAnsi="Calibri" w:cs="Arial"/>
            <w:bCs/>
            <w:color w:val="1A1A1A"/>
            <w:rPrChange w:id="9" w:author="babou babou" w:date="2018-03-12T17:30:00Z"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</w:rPrChange>
          </w:rPr>
          <w:t>constitue</w:t>
        </w:r>
      </w:ins>
      <w:ins w:id="10" w:author="babou babou" w:date="2018-03-12T17:24:00Z">
        <w:r w:rsidRPr="00561FDC">
          <w:rPr>
            <w:rFonts w:ascii="Calibri" w:hAnsi="Calibri" w:cs="Arial"/>
            <w:color w:val="1A1A1A"/>
            <w:rPrChange w:id="11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 xml:space="preserve"> le bilan financier de </w:t>
        </w:r>
      </w:ins>
      <w:ins w:id="12" w:author="babou babou" w:date="2018-03-12T17:25:00Z">
        <w:r w:rsidRPr="00561FDC">
          <w:rPr>
            <w:rFonts w:ascii="Calibri" w:hAnsi="Calibri" w:cs="Arial"/>
            <w:color w:val="1A1A1A"/>
            <w:rPrChange w:id="13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 xml:space="preserve">la commune. Il </w:t>
        </w:r>
      </w:ins>
      <w:ins w:id="14" w:author="babou babou" w:date="2018-03-12T17:24:00Z">
        <w:r w:rsidRPr="00561FDC">
          <w:rPr>
            <w:rFonts w:ascii="Calibri" w:hAnsi="Calibri" w:cs="Arial"/>
            <w:color w:val="1A1A1A"/>
            <w:rPrChange w:id="15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 xml:space="preserve">rend </w:t>
        </w:r>
        <w:r w:rsidRPr="00561FDC">
          <w:rPr>
            <w:rFonts w:ascii="Calibri" w:hAnsi="Calibri" w:cs="Arial"/>
            <w:bCs/>
            <w:color w:val="1A1A1A"/>
            <w:rPrChange w:id="16" w:author="babou babou" w:date="2018-03-12T17:30:00Z"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</w:rPrChange>
          </w:rPr>
          <w:t>compte</w:t>
        </w:r>
        <w:r w:rsidRPr="00561FDC">
          <w:rPr>
            <w:rFonts w:ascii="Calibri" w:hAnsi="Calibri" w:cs="Arial"/>
            <w:color w:val="1A1A1A"/>
            <w:rPrChange w:id="17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 xml:space="preserve"> des opérations budgétaires exécutées. Il constitue l'arrêté des </w:t>
        </w:r>
        <w:r w:rsidRPr="00561FDC">
          <w:rPr>
            <w:rFonts w:ascii="Calibri" w:hAnsi="Calibri" w:cs="Arial"/>
            <w:b/>
            <w:bCs/>
            <w:color w:val="1A1A1A"/>
            <w:rPrChange w:id="18" w:author="babou babou" w:date="2018-03-12T17:30:00Z"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</w:rPrChange>
          </w:rPr>
          <w:t>comptes</w:t>
        </w:r>
        <w:r w:rsidRPr="00561FDC">
          <w:rPr>
            <w:rFonts w:ascii="Calibri" w:hAnsi="Calibri" w:cs="Arial"/>
            <w:color w:val="1A1A1A"/>
            <w:rPrChange w:id="19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 xml:space="preserve"> de la collectivité à la clôture de l'exercice budgétaire. Il permet de comparer </w:t>
        </w:r>
      </w:ins>
      <w:ins w:id="20" w:author="babou babou" w:date="2018-03-12T17:28:00Z">
        <w:r w:rsidRPr="00561FDC">
          <w:rPr>
            <w:rFonts w:ascii="Calibri" w:hAnsi="Calibri" w:cs="Arial"/>
            <w:color w:val="1A1A1A"/>
            <w:rPrChange w:id="21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 xml:space="preserve">les recettes et les dépenses réalisées </w:t>
        </w:r>
      </w:ins>
      <w:ins w:id="22" w:author="babou babou" w:date="2018-03-12T17:26:00Z">
        <w:r w:rsidRPr="00561FDC">
          <w:rPr>
            <w:rFonts w:ascii="Calibri" w:hAnsi="Calibri" w:cs="Arial"/>
            <w:color w:val="1A1A1A"/>
            <w:rPrChange w:id="23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>au regard du budget prévi</w:t>
        </w:r>
      </w:ins>
      <w:ins w:id="24" w:author="babou babou" w:date="2018-03-12T17:27:00Z">
        <w:r w:rsidRPr="00561FDC">
          <w:rPr>
            <w:rFonts w:ascii="Calibri" w:hAnsi="Calibri" w:cs="Arial"/>
            <w:color w:val="1A1A1A"/>
            <w:rPrChange w:id="25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>si</w:t>
        </w:r>
      </w:ins>
      <w:ins w:id="26" w:author="babou babou" w:date="2018-03-12T17:26:00Z">
        <w:r w:rsidRPr="00561FDC">
          <w:rPr>
            <w:rFonts w:ascii="Calibri" w:hAnsi="Calibri" w:cs="Arial"/>
            <w:color w:val="1A1A1A"/>
            <w:rPrChange w:id="27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 xml:space="preserve">onnel appelé </w:t>
        </w:r>
      </w:ins>
      <w:ins w:id="28" w:author="babou babou" w:date="2018-03-12T17:27:00Z">
        <w:r w:rsidRPr="00561FDC">
          <w:rPr>
            <w:rFonts w:ascii="Calibri" w:hAnsi="Calibri" w:cs="Arial"/>
            <w:color w:val="1A1A1A"/>
            <w:rPrChange w:id="29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>b</w:t>
        </w:r>
      </w:ins>
      <w:ins w:id="30" w:author="babou babou" w:date="2018-03-12T17:26:00Z">
        <w:r w:rsidRPr="00561FDC">
          <w:rPr>
            <w:rFonts w:ascii="Calibri" w:hAnsi="Calibri" w:cs="Arial"/>
            <w:color w:val="1A1A1A"/>
            <w:rPrChange w:id="31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>udget primitif</w:t>
        </w:r>
      </w:ins>
      <w:ins w:id="32" w:author="babou babou" w:date="2018-03-12T17:29:00Z">
        <w:r w:rsidRPr="00561FDC">
          <w:rPr>
            <w:rFonts w:ascii="Calibri" w:hAnsi="Calibri" w:cs="Arial"/>
            <w:color w:val="1A1A1A"/>
            <w:rPrChange w:id="33" w:author="babou babou" w:date="2018-03-12T17:30:00Z">
              <w:rPr>
                <w:rFonts w:ascii="Arial" w:hAnsi="Arial" w:cs="Arial"/>
                <w:color w:val="1A1A1A"/>
                <w:sz w:val="32"/>
                <w:szCs w:val="32"/>
              </w:rPr>
            </w:rPrChange>
          </w:rPr>
          <w:t xml:space="preserve"> et de vérifier si les objectifs fixés sont ou non respectés et à quel niveau.</w:t>
        </w:r>
      </w:ins>
    </w:p>
    <w:p w14:paraId="362A2E43" w14:textId="77777777" w:rsidR="0043128A" w:rsidRDefault="0043128A">
      <w:pPr>
        <w:jc w:val="both"/>
        <w:rPr>
          <w:ins w:id="34" w:author="babou babou" w:date="2018-03-12T17:32:00Z"/>
          <w:rFonts w:asciiTheme="majorHAnsi" w:hAnsiTheme="majorHAnsi"/>
          <w:b/>
        </w:rPr>
      </w:pPr>
    </w:p>
    <w:p w14:paraId="3FD81236" w14:textId="28B9E7E9" w:rsidR="00BC06C7" w:rsidRDefault="00BC06C7">
      <w:pPr>
        <w:jc w:val="both"/>
        <w:rPr>
          <w:ins w:id="35" w:author="babou babou" w:date="2018-03-12T17:33:00Z"/>
          <w:rFonts w:asciiTheme="majorHAnsi" w:hAnsiTheme="majorHAnsi"/>
          <w:b/>
        </w:rPr>
      </w:pPr>
      <w:ins w:id="36" w:author="babou babou" w:date="2018-03-12T17:32:00Z">
        <w:r>
          <w:rPr>
            <w:rFonts w:asciiTheme="majorHAnsi" w:hAnsiTheme="majorHAnsi"/>
            <w:b/>
          </w:rPr>
          <w:t>Extraits de l</w:t>
        </w:r>
      </w:ins>
      <w:ins w:id="37" w:author="babou babou" w:date="2018-03-12T17:33:00Z">
        <w:r>
          <w:rPr>
            <w:rFonts w:asciiTheme="majorHAnsi" w:hAnsiTheme="majorHAnsi"/>
            <w:b/>
          </w:rPr>
          <w:t>’intervention des élu</w:t>
        </w:r>
        <w:del w:id="38" w:author="Julien JOURNET" w:date="2018-03-12T17:55:00Z">
          <w:r w:rsidDel="00E470C8">
            <w:rPr>
              <w:rFonts w:asciiTheme="majorHAnsi" w:hAnsiTheme="majorHAnsi"/>
              <w:b/>
            </w:rPr>
            <w:delText>-e-</w:delText>
          </w:r>
        </w:del>
        <w:r>
          <w:rPr>
            <w:rFonts w:asciiTheme="majorHAnsi" w:hAnsiTheme="majorHAnsi"/>
            <w:b/>
          </w:rPr>
          <w:t>s de Craponne à Venir lors du vote en conseil municipal</w:t>
        </w:r>
      </w:ins>
    </w:p>
    <w:p w14:paraId="1206C4D5" w14:textId="77777777" w:rsidR="00BC06C7" w:rsidRPr="00991E8F" w:rsidRDefault="00BC06C7">
      <w:pPr>
        <w:jc w:val="both"/>
        <w:rPr>
          <w:rFonts w:asciiTheme="majorHAnsi" w:hAnsiTheme="majorHAnsi"/>
          <w:b/>
          <w:rPrChange w:id="39" w:author="babou babou" w:date="2018-02-28T10:25:00Z">
            <w:rPr>
              <w:rFonts w:asciiTheme="majorHAnsi" w:hAnsiTheme="majorHAnsi"/>
              <w:b/>
              <w:sz w:val="28"/>
              <w:szCs w:val="28"/>
            </w:rPr>
          </w:rPrChange>
        </w:rPr>
      </w:pPr>
    </w:p>
    <w:p w14:paraId="0B3D83A1" w14:textId="77777777" w:rsidR="0043128A" w:rsidRPr="00991E8F" w:rsidRDefault="0043128A">
      <w:pPr>
        <w:jc w:val="both"/>
        <w:rPr>
          <w:rFonts w:asciiTheme="majorHAnsi" w:hAnsiTheme="majorHAnsi"/>
          <w:b/>
          <w:rPrChange w:id="40" w:author="babou babou" w:date="2018-02-28T10:25:00Z">
            <w:rPr>
              <w:rFonts w:asciiTheme="majorHAnsi" w:hAnsiTheme="majorHAnsi"/>
              <w:b/>
              <w:sz w:val="28"/>
              <w:szCs w:val="28"/>
            </w:rPr>
          </w:rPrChange>
        </w:rPr>
      </w:pPr>
      <w:r w:rsidRPr="00991E8F">
        <w:rPr>
          <w:rFonts w:asciiTheme="majorHAnsi" w:hAnsiTheme="majorHAnsi"/>
          <w:b/>
          <w:rPrChange w:id="41" w:author="babou babou" w:date="2018-02-28T10:25:00Z">
            <w:rPr>
              <w:rFonts w:asciiTheme="majorHAnsi" w:hAnsiTheme="majorHAnsi"/>
              <w:b/>
              <w:sz w:val="28"/>
              <w:szCs w:val="28"/>
            </w:rPr>
          </w:rPrChange>
        </w:rPr>
        <w:t>Monsieur le Maire, Mesdames et Messieurs les Adjoints et Conseillers Municipaux, chers Collègues.</w:t>
      </w:r>
    </w:p>
    <w:p w14:paraId="51EF6F4F" w14:textId="77777777" w:rsidR="0043128A" w:rsidRPr="00991E8F" w:rsidRDefault="0043128A">
      <w:pPr>
        <w:jc w:val="both"/>
        <w:rPr>
          <w:rFonts w:asciiTheme="majorHAnsi" w:hAnsiTheme="majorHAnsi"/>
          <w:b/>
          <w:rPrChange w:id="42" w:author="babou babou" w:date="2018-02-28T10:25:00Z">
            <w:rPr>
              <w:rFonts w:asciiTheme="majorHAnsi" w:hAnsiTheme="majorHAnsi"/>
              <w:b/>
              <w:sz w:val="28"/>
              <w:szCs w:val="28"/>
            </w:rPr>
          </w:rPrChange>
        </w:rPr>
      </w:pPr>
    </w:p>
    <w:p w14:paraId="698E0FE6" w14:textId="7D518B8F" w:rsidR="0043128A" w:rsidRPr="00991E8F" w:rsidDel="00BC06C7" w:rsidRDefault="0043128A">
      <w:pPr>
        <w:jc w:val="both"/>
        <w:rPr>
          <w:del w:id="43" w:author="babou babou" w:date="2018-03-12T17:33:00Z"/>
          <w:rFonts w:asciiTheme="majorHAnsi" w:hAnsiTheme="majorHAnsi"/>
          <w:rPrChange w:id="44" w:author="babou babou" w:date="2018-02-28T10:25:00Z">
            <w:rPr>
              <w:del w:id="45" w:author="babou babou" w:date="2018-03-12T17:33:00Z"/>
              <w:rFonts w:asciiTheme="majorHAnsi" w:hAnsiTheme="majorHAnsi"/>
              <w:sz w:val="28"/>
              <w:szCs w:val="28"/>
            </w:rPr>
          </w:rPrChange>
        </w:rPr>
      </w:pPr>
      <w:del w:id="46" w:author="babou babou" w:date="2018-03-12T17:33:00Z">
        <w:r w:rsidRPr="00991E8F" w:rsidDel="00BC06C7">
          <w:rPr>
            <w:rFonts w:asciiTheme="majorHAnsi" w:hAnsiTheme="majorHAnsi"/>
            <w:rPrChange w:id="47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Tout d’abord, nous tenons à remercier Madame l’Adjointe aux Finances pour sa</w:delText>
        </w:r>
        <w:r w:rsidR="006A660B" w:rsidRPr="00991E8F" w:rsidDel="00BC06C7">
          <w:rPr>
            <w:rFonts w:asciiTheme="majorHAnsi" w:hAnsiTheme="majorHAnsi"/>
            <w:rPrChange w:id="48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présentation du </w:delText>
        </w:r>
        <w:r w:rsidR="006C10AA" w:rsidRPr="00991E8F" w:rsidDel="00BC06C7">
          <w:rPr>
            <w:rFonts w:asciiTheme="majorHAnsi" w:hAnsiTheme="majorHAnsi"/>
            <w:rPrChange w:id="4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compte administratif</w:delText>
        </w:r>
        <w:r w:rsidR="00721A0F" w:rsidRPr="00991E8F" w:rsidDel="00BC06C7">
          <w:rPr>
            <w:rFonts w:asciiTheme="majorHAnsi" w:hAnsiTheme="majorHAnsi"/>
            <w:rPrChange w:id="50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2017</w:delText>
        </w:r>
        <w:r w:rsidRPr="00991E8F" w:rsidDel="00BC06C7">
          <w:rPr>
            <w:rFonts w:asciiTheme="majorHAnsi" w:hAnsiTheme="majorHAnsi"/>
            <w:rPrChange w:id="5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lors de la commission finances ainsi que le personnel du service finances</w:delText>
        </w:r>
        <w:r w:rsidR="0037338C" w:rsidRPr="00991E8F" w:rsidDel="00BC06C7">
          <w:rPr>
            <w:rFonts w:asciiTheme="majorHAnsi" w:hAnsiTheme="majorHAnsi"/>
            <w:rPrChange w:id="52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pour son travail de préparation</w:delText>
        </w:r>
        <w:r w:rsidRPr="00991E8F" w:rsidDel="00BC06C7">
          <w:rPr>
            <w:rFonts w:asciiTheme="majorHAnsi" w:hAnsiTheme="majorHAnsi"/>
            <w:rPrChange w:id="5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. </w:delText>
        </w:r>
      </w:del>
    </w:p>
    <w:p w14:paraId="0A04E178" w14:textId="77777777" w:rsidR="006C10AA" w:rsidRPr="00991E8F" w:rsidRDefault="006C10AA">
      <w:pPr>
        <w:jc w:val="both"/>
        <w:rPr>
          <w:rFonts w:asciiTheme="majorHAnsi" w:hAnsiTheme="majorHAnsi"/>
          <w:rPrChange w:id="54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</w:p>
    <w:p w14:paraId="784A762F" w14:textId="15655140" w:rsidR="006C10AA" w:rsidRPr="00991E8F" w:rsidRDefault="006C10AA">
      <w:pPr>
        <w:jc w:val="both"/>
        <w:rPr>
          <w:rFonts w:asciiTheme="majorHAnsi" w:hAnsiTheme="majorHAnsi"/>
          <w:rPrChange w:id="55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  <w:r w:rsidRPr="00991E8F">
        <w:rPr>
          <w:rFonts w:asciiTheme="majorHAnsi" w:hAnsiTheme="majorHAnsi"/>
          <w:rPrChange w:id="56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Monsieur le Maire, </w:t>
      </w:r>
      <w:r w:rsidR="00721A0F" w:rsidRPr="00991E8F">
        <w:rPr>
          <w:rFonts w:asciiTheme="majorHAnsi" w:hAnsiTheme="majorHAnsi"/>
          <w:rPrChange w:id="57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pour mémoire, l’an dernier, </w:t>
      </w:r>
      <w:r w:rsidRPr="00991E8F">
        <w:rPr>
          <w:rFonts w:asciiTheme="majorHAnsi" w:hAnsiTheme="majorHAnsi"/>
          <w:rPrChange w:id="58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vous </w:t>
      </w:r>
      <w:r w:rsidR="00721A0F" w:rsidRPr="00991E8F">
        <w:rPr>
          <w:rFonts w:asciiTheme="majorHAnsi" w:hAnsiTheme="majorHAnsi"/>
          <w:rPrChange w:id="59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nous </w:t>
      </w:r>
      <w:r w:rsidRPr="00991E8F">
        <w:rPr>
          <w:rFonts w:asciiTheme="majorHAnsi" w:hAnsiTheme="majorHAnsi"/>
          <w:rPrChange w:id="60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av</w:t>
      </w:r>
      <w:r w:rsidR="00721A0F" w:rsidRPr="00991E8F">
        <w:rPr>
          <w:rFonts w:asciiTheme="majorHAnsi" w:hAnsiTheme="majorHAnsi"/>
          <w:rPrChange w:id="6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i</w:t>
      </w:r>
      <w:r w:rsidRPr="00991E8F">
        <w:rPr>
          <w:rFonts w:asciiTheme="majorHAnsi" w:hAnsiTheme="majorHAnsi"/>
          <w:rPrChange w:id="62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ez présenté le compte administratif 2016 en le comparant </w:t>
      </w:r>
      <w:r w:rsidR="008C1160" w:rsidRPr="00991E8F">
        <w:rPr>
          <w:rFonts w:asciiTheme="majorHAnsi" w:hAnsiTheme="majorHAnsi"/>
          <w:rPrChange w:id="63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au </w:t>
      </w:r>
      <w:r w:rsidR="00721A0F" w:rsidRPr="00991E8F">
        <w:rPr>
          <w:rFonts w:asciiTheme="majorHAnsi" w:hAnsiTheme="majorHAnsi"/>
          <w:rPrChange w:id="64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compte administratif 2015, ce qui permettait certes, d’avoir une perception lignes par lignes de </w:t>
      </w:r>
      <w:ins w:id="65" w:author="maman" w:date="2018-02-26T20:54:00Z">
        <w:r w:rsidR="00EB5AAB" w:rsidRPr="00991E8F">
          <w:rPr>
            <w:rFonts w:asciiTheme="majorHAnsi" w:hAnsiTheme="majorHAnsi"/>
            <w:rPrChange w:id="6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l’évolution </w:t>
        </w:r>
      </w:ins>
      <w:del w:id="67" w:author="maman" w:date="2018-02-26T20:53:00Z">
        <w:r w:rsidR="00721A0F" w:rsidRPr="00991E8F" w:rsidDel="00EB5AAB">
          <w:rPr>
            <w:rFonts w:asciiTheme="majorHAnsi" w:hAnsiTheme="majorHAnsi"/>
            <w:rPrChange w:id="68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la progression </w:delText>
        </w:r>
      </w:del>
      <w:r w:rsidR="00721A0F" w:rsidRPr="00991E8F">
        <w:rPr>
          <w:rFonts w:asciiTheme="majorHAnsi" w:hAnsiTheme="majorHAnsi"/>
          <w:rPrChange w:id="69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des dépenses et des recettes mais qui ne permettait pas d’apprécier, sous cette forme</w:t>
      </w:r>
      <w:ins w:id="70" w:author="maman" w:date="2018-02-26T20:54:00Z">
        <w:r w:rsidR="00EB5AAB" w:rsidRPr="00991E8F">
          <w:rPr>
            <w:rFonts w:asciiTheme="majorHAnsi" w:hAnsiTheme="majorHAnsi"/>
            <w:rPrChange w:id="7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,</w:t>
        </w:r>
      </w:ins>
      <w:r w:rsidR="00721A0F" w:rsidRPr="00991E8F">
        <w:rPr>
          <w:rFonts w:asciiTheme="majorHAnsi" w:hAnsiTheme="majorHAnsi"/>
          <w:rPrChange w:id="72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</w:t>
      </w:r>
      <w:del w:id="73" w:author="babou babou" w:date="2018-02-27T12:15:00Z">
        <w:r w:rsidR="00721A0F" w:rsidRPr="00991E8F" w:rsidDel="00855DED">
          <w:rPr>
            <w:rFonts w:asciiTheme="majorHAnsi" w:hAnsiTheme="majorHAnsi"/>
            <w:rPrChange w:id="74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de</w:delText>
        </w:r>
        <w:r w:rsidRPr="00991E8F" w:rsidDel="00855DED">
          <w:rPr>
            <w:rFonts w:asciiTheme="majorHAnsi" w:hAnsiTheme="majorHAnsi"/>
            <w:rPrChange w:id="7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savoir </w:delText>
        </w:r>
      </w:del>
      <w:r w:rsidRPr="00991E8F">
        <w:rPr>
          <w:rFonts w:asciiTheme="majorHAnsi" w:hAnsiTheme="majorHAnsi"/>
          <w:rPrChange w:id="76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si </w:t>
      </w:r>
      <w:del w:id="77" w:author="babou babou" w:date="2018-03-12T17:34:00Z">
        <w:r w:rsidRPr="00991E8F" w:rsidDel="00BC06C7">
          <w:rPr>
            <w:rFonts w:asciiTheme="majorHAnsi" w:hAnsiTheme="majorHAnsi"/>
            <w:rPrChange w:id="78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nous avons atteint </w:delText>
        </w:r>
        <w:r w:rsidR="00721A0F" w:rsidRPr="00991E8F" w:rsidDel="00BC06C7">
          <w:rPr>
            <w:rFonts w:asciiTheme="majorHAnsi" w:hAnsiTheme="majorHAnsi"/>
            <w:rPrChange w:id="7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ou non </w:delText>
        </w:r>
      </w:del>
      <w:r w:rsidRPr="00991E8F">
        <w:rPr>
          <w:rFonts w:asciiTheme="majorHAnsi" w:hAnsiTheme="majorHAnsi"/>
          <w:rPrChange w:id="80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les o</w:t>
      </w:r>
      <w:r w:rsidR="00721A0F" w:rsidRPr="00991E8F">
        <w:rPr>
          <w:rFonts w:asciiTheme="majorHAnsi" w:hAnsiTheme="majorHAnsi"/>
          <w:rPrChange w:id="8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bjectifs définis lors du B</w:t>
      </w:r>
      <w:ins w:id="82" w:author="babou babou" w:date="2018-03-12T17:34:00Z">
        <w:r w:rsidR="00BC06C7">
          <w:rPr>
            <w:rFonts w:asciiTheme="majorHAnsi" w:hAnsiTheme="majorHAnsi"/>
          </w:rPr>
          <w:t xml:space="preserve">udget </w:t>
        </w:r>
      </w:ins>
      <w:r w:rsidR="00721A0F" w:rsidRPr="00991E8F">
        <w:rPr>
          <w:rFonts w:asciiTheme="majorHAnsi" w:hAnsiTheme="majorHAnsi"/>
          <w:rPrChange w:id="83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P</w:t>
      </w:r>
      <w:ins w:id="84" w:author="babou babou" w:date="2018-03-12T17:34:00Z">
        <w:r w:rsidR="00BC06C7">
          <w:rPr>
            <w:rFonts w:asciiTheme="majorHAnsi" w:hAnsiTheme="majorHAnsi"/>
          </w:rPr>
          <w:t>rimitif 2017 étaient ou non atteints</w:t>
        </w:r>
      </w:ins>
      <w:ins w:id="85" w:author="babou babou" w:date="2018-02-27T12:15:00Z">
        <w:r w:rsidR="00855DED" w:rsidRPr="00991E8F">
          <w:rPr>
            <w:rFonts w:asciiTheme="majorHAnsi" w:hAnsiTheme="majorHAnsi"/>
            <w:rPrChange w:id="8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. Nous vous avions alors suggéré</w:t>
        </w:r>
      </w:ins>
      <w:r w:rsidR="00721A0F" w:rsidRPr="00991E8F">
        <w:rPr>
          <w:rFonts w:asciiTheme="majorHAnsi" w:hAnsiTheme="majorHAnsi"/>
          <w:rPrChange w:id="87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</w:t>
      </w:r>
      <w:del w:id="88" w:author="babou babou" w:date="2018-02-27T12:16:00Z">
        <w:r w:rsidR="00721A0F" w:rsidRPr="00991E8F" w:rsidDel="00855DED">
          <w:rPr>
            <w:rFonts w:asciiTheme="majorHAnsi" w:hAnsiTheme="majorHAnsi"/>
            <w:rPrChange w:id="8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et qu’il eut été intéressant</w:delText>
        </w:r>
        <w:r w:rsidRPr="00991E8F" w:rsidDel="00855DED">
          <w:rPr>
            <w:rFonts w:asciiTheme="majorHAnsi" w:hAnsiTheme="majorHAnsi"/>
            <w:rPrChange w:id="90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</w:delText>
        </w:r>
      </w:del>
      <w:r w:rsidR="00721A0F" w:rsidRPr="00991E8F">
        <w:rPr>
          <w:rFonts w:asciiTheme="majorHAnsi" w:hAnsiTheme="majorHAnsi"/>
          <w:rPrChange w:id="9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de </w:t>
      </w:r>
      <w:r w:rsidR="008C1160" w:rsidRPr="00991E8F">
        <w:rPr>
          <w:rFonts w:asciiTheme="majorHAnsi" w:hAnsiTheme="majorHAnsi"/>
          <w:rPrChange w:id="92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comparer</w:t>
      </w:r>
      <w:r w:rsidRPr="00991E8F">
        <w:rPr>
          <w:rFonts w:asciiTheme="majorHAnsi" w:hAnsiTheme="majorHAnsi"/>
          <w:rPrChange w:id="93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les chiffres du C</w:t>
      </w:r>
      <w:ins w:id="94" w:author="babou babou" w:date="2018-03-12T17:35:00Z">
        <w:r w:rsidR="00BC06C7">
          <w:rPr>
            <w:rFonts w:asciiTheme="majorHAnsi" w:hAnsiTheme="majorHAnsi"/>
          </w:rPr>
          <w:t xml:space="preserve">ompte </w:t>
        </w:r>
      </w:ins>
      <w:r w:rsidRPr="00991E8F">
        <w:rPr>
          <w:rFonts w:asciiTheme="majorHAnsi" w:hAnsiTheme="majorHAnsi"/>
          <w:rPrChange w:id="95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A</w:t>
      </w:r>
      <w:ins w:id="96" w:author="babou babou" w:date="2018-03-12T17:35:00Z">
        <w:r w:rsidR="00BC06C7">
          <w:rPr>
            <w:rFonts w:asciiTheme="majorHAnsi" w:hAnsiTheme="majorHAnsi"/>
          </w:rPr>
          <w:t>dministratif</w:t>
        </w:r>
      </w:ins>
      <w:r w:rsidRPr="00991E8F">
        <w:rPr>
          <w:rFonts w:asciiTheme="majorHAnsi" w:hAnsiTheme="majorHAnsi"/>
          <w:rPrChange w:id="97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2016 à ceux du B</w:t>
      </w:r>
      <w:ins w:id="98" w:author="babou babou" w:date="2018-03-12T17:35:00Z">
        <w:r w:rsidR="00BC06C7">
          <w:rPr>
            <w:rFonts w:asciiTheme="majorHAnsi" w:hAnsiTheme="majorHAnsi"/>
          </w:rPr>
          <w:t xml:space="preserve">udget </w:t>
        </w:r>
      </w:ins>
      <w:r w:rsidRPr="00991E8F">
        <w:rPr>
          <w:rFonts w:asciiTheme="majorHAnsi" w:hAnsiTheme="majorHAnsi"/>
          <w:rPrChange w:id="99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P</w:t>
      </w:r>
      <w:ins w:id="100" w:author="babou babou" w:date="2018-03-12T17:35:00Z">
        <w:r w:rsidR="00BC06C7">
          <w:rPr>
            <w:rFonts w:asciiTheme="majorHAnsi" w:hAnsiTheme="majorHAnsi"/>
          </w:rPr>
          <w:t>rimitif</w:t>
        </w:r>
      </w:ins>
      <w:r w:rsidRPr="00991E8F">
        <w:rPr>
          <w:rFonts w:asciiTheme="majorHAnsi" w:hAnsiTheme="majorHAnsi"/>
          <w:rPrChange w:id="10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2016. </w:t>
      </w:r>
      <w:del w:id="102" w:author="babou babou" w:date="2018-02-27T12:16:00Z">
        <w:r w:rsidR="00721A0F" w:rsidRPr="00991E8F" w:rsidDel="00855DED">
          <w:rPr>
            <w:rFonts w:asciiTheme="majorHAnsi" w:hAnsiTheme="majorHAnsi"/>
            <w:rPrChange w:id="10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Et,</w:delText>
        </w:r>
      </w:del>
      <w:del w:id="104" w:author="babou babou" w:date="2018-03-12T17:35:00Z">
        <w:r w:rsidR="00721A0F" w:rsidRPr="00991E8F" w:rsidDel="00BC06C7">
          <w:rPr>
            <w:rFonts w:asciiTheme="majorHAnsi" w:hAnsiTheme="majorHAnsi"/>
            <w:rPrChange w:id="10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</w:delText>
        </w:r>
      </w:del>
      <w:del w:id="106" w:author="babou babou" w:date="2018-02-27T12:17:00Z">
        <w:r w:rsidR="00721A0F" w:rsidRPr="00991E8F" w:rsidDel="00855DED">
          <w:rPr>
            <w:rFonts w:asciiTheme="majorHAnsi" w:hAnsiTheme="majorHAnsi"/>
            <w:rPrChange w:id="107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en fait, c’est </w:delText>
        </w:r>
      </w:del>
      <w:del w:id="108" w:author="babou babou" w:date="2018-03-12T17:35:00Z">
        <w:r w:rsidR="00721A0F" w:rsidRPr="00991E8F" w:rsidDel="00BC06C7">
          <w:rPr>
            <w:rFonts w:asciiTheme="majorHAnsi" w:hAnsiTheme="majorHAnsi"/>
            <w:rPrChange w:id="10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ce que nous avions fait, </w:delText>
        </w:r>
      </w:del>
      <w:del w:id="110" w:author="babou babou" w:date="2018-02-27T12:16:00Z">
        <w:r w:rsidR="005A3DEB" w:rsidRPr="00991E8F" w:rsidDel="00855DED">
          <w:rPr>
            <w:rFonts w:asciiTheme="majorHAnsi" w:hAnsiTheme="majorHAnsi"/>
            <w:rPrChange w:id="11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</w:delText>
        </w:r>
      </w:del>
      <w:del w:id="112" w:author="babou babou" w:date="2018-03-12T17:35:00Z">
        <w:r w:rsidR="005A3DEB" w:rsidRPr="00991E8F" w:rsidDel="00BC06C7">
          <w:rPr>
            <w:rFonts w:asciiTheme="majorHAnsi" w:hAnsiTheme="majorHAnsi"/>
            <w:rPrChange w:id="11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à l’époque, concernant</w:delText>
        </w:r>
        <w:r w:rsidR="00721A0F" w:rsidRPr="00991E8F" w:rsidDel="00BC06C7">
          <w:rPr>
            <w:rFonts w:asciiTheme="majorHAnsi" w:hAnsiTheme="majorHAnsi"/>
            <w:rPrChange w:id="114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les grandes lignes</w:delText>
        </w:r>
        <w:r w:rsidR="005A3DEB" w:rsidRPr="00991E8F" w:rsidDel="00BC06C7">
          <w:rPr>
            <w:rFonts w:asciiTheme="majorHAnsi" w:hAnsiTheme="majorHAnsi"/>
            <w:rPrChange w:id="11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budgétaires</w:delText>
        </w:r>
        <w:r w:rsidR="00721A0F" w:rsidRPr="00991E8F" w:rsidDel="00BC06C7">
          <w:rPr>
            <w:rFonts w:asciiTheme="majorHAnsi" w:hAnsiTheme="majorHAnsi"/>
            <w:rPrChange w:id="11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. </w:delText>
        </w:r>
      </w:del>
    </w:p>
    <w:p w14:paraId="5BA4CEC0" w14:textId="77777777" w:rsidR="0043128A" w:rsidRPr="00991E8F" w:rsidDel="00BC06C7" w:rsidRDefault="0043128A">
      <w:pPr>
        <w:jc w:val="both"/>
        <w:rPr>
          <w:del w:id="117" w:author="babou babou" w:date="2018-03-12T17:36:00Z"/>
          <w:rFonts w:asciiTheme="majorHAnsi" w:hAnsiTheme="majorHAnsi"/>
          <w:rPrChange w:id="118" w:author="babou babou" w:date="2018-02-28T10:25:00Z">
            <w:rPr>
              <w:del w:id="119" w:author="babou babou" w:date="2018-03-12T17:36:00Z"/>
              <w:rFonts w:asciiTheme="majorHAnsi" w:hAnsiTheme="majorHAnsi"/>
              <w:sz w:val="28"/>
              <w:szCs w:val="28"/>
            </w:rPr>
          </w:rPrChange>
        </w:rPr>
      </w:pPr>
    </w:p>
    <w:p w14:paraId="5C9C8852" w14:textId="52A8756F" w:rsidR="0050118B" w:rsidRPr="00991E8F" w:rsidRDefault="005A3DEB">
      <w:pPr>
        <w:jc w:val="both"/>
        <w:rPr>
          <w:rFonts w:asciiTheme="majorHAnsi" w:hAnsiTheme="majorHAnsi"/>
          <w:rPrChange w:id="120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  <w:del w:id="121" w:author="babou babou" w:date="2018-02-27T12:18:00Z">
        <w:r w:rsidRPr="00991E8F" w:rsidDel="00855DED">
          <w:rPr>
            <w:rFonts w:asciiTheme="majorHAnsi" w:hAnsiTheme="majorHAnsi"/>
            <w:rPrChange w:id="122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Cette année, la</w:delText>
        </w:r>
      </w:del>
      <w:del w:id="123" w:author="babou babou" w:date="2018-03-12T17:35:00Z">
        <w:r w:rsidRPr="00991E8F" w:rsidDel="00BC06C7">
          <w:rPr>
            <w:rFonts w:asciiTheme="majorHAnsi" w:hAnsiTheme="majorHAnsi"/>
            <w:rPrChange w:id="124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présentation du CA 2017 </w:delText>
        </w:r>
      </w:del>
      <w:del w:id="125" w:author="babou babou" w:date="2018-02-27T12:19:00Z">
        <w:r w:rsidRPr="00991E8F" w:rsidDel="00855DED">
          <w:rPr>
            <w:rFonts w:asciiTheme="majorHAnsi" w:hAnsiTheme="majorHAnsi"/>
            <w:rPrChange w:id="12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répond à notre demande puisque nous </w:delText>
        </w:r>
      </w:del>
      <w:del w:id="127" w:author="babou babou" w:date="2018-02-27T12:20:00Z">
        <w:r w:rsidRPr="00991E8F" w:rsidDel="00855DED">
          <w:rPr>
            <w:rFonts w:asciiTheme="majorHAnsi" w:hAnsiTheme="majorHAnsi"/>
            <w:rPrChange w:id="128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trouvons</w:delText>
        </w:r>
      </w:del>
      <w:del w:id="129" w:author="babou babou" w:date="2018-03-12T17:35:00Z">
        <w:r w:rsidRPr="00991E8F" w:rsidDel="00BC06C7">
          <w:rPr>
            <w:rFonts w:asciiTheme="majorHAnsi" w:hAnsiTheme="majorHAnsi"/>
            <w:rPrChange w:id="130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le % du budget réalisé par rapport au BP et les chiffres du </w:delText>
        </w:r>
      </w:del>
      <w:del w:id="131" w:author="babou babou" w:date="2018-02-27T12:20:00Z">
        <w:r w:rsidRPr="00991E8F" w:rsidDel="00855DED">
          <w:rPr>
            <w:rFonts w:asciiTheme="majorHAnsi" w:hAnsiTheme="majorHAnsi"/>
            <w:rPrChange w:id="132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CA 2017</w:delText>
        </w:r>
      </w:del>
      <w:ins w:id="133" w:author="maman" w:date="2018-02-26T20:57:00Z">
        <w:del w:id="134" w:author="babou babou" w:date="2018-02-27T12:20:00Z">
          <w:r w:rsidR="00EB5AAB" w:rsidRPr="00991E8F" w:rsidDel="00855DED">
            <w:rPr>
              <w:rFonts w:asciiTheme="majorHAnsi" w:hAnsiTheme="majorHAnsi"/>
              <w:rPrChange w:id="135" w:author="babou babou" w:date="2018-02-28T10:25:00Z">
                <w:rPr>
                  <w:rFonts w:asciiTheme="majorHAnsi" w:hAnsiTheme="majorHAnsi"/>
                  <w:sz w:val="28"/>
                  <w:szCs w:val="28"/>
                </w:rPr>
              </w:rPrChange>
            </w:rPr>
            <w:delText xml:space="preserve"> et leur comparaison </w:delText>
          </w:r>
        </w:del>
        <w:del w:id="136" w:author="babou babou" w:date="2018-03-12T17:35:00Z">
          <w:r w:rsidR="00EB5AAB" w:rsidRPr="00991E8F" w:rsidDel="00BC06C7">
            <w:rPr>
              <w:rFonts w:asciiTheme="majorHAnsi" w:hAnsiTheme="majorHAnsi"/>
              <w:rPrChange w:id="137" w:author="babou babou" w:date="2018-02-28T10:25:00Z">
                <w:rPr>
                  <w:rFonts w:asciiTheme="majorHAnsi" w:hAnsiTheme="majorHAnsi"/>
                  <w:sz w:val="28"/>
                  <w:szCs w:val="28"/>
                </w:rPr>
              </w:rPrChange>
            </w:rPr>
            <w:delText>au budget primitif</w:delText>
          </w:r>
        </w:del>
      </w:ins>
      <w:ins w:id="138" w:author="babou babou" w:date="2018-02-28T10:14:00Z">
        <w:r w:rsidR="00BC06C7">
          <w:rPr>
            <w:rFonts w:asciiTheme="majorHAnsi" w:hAnsiTheme="majorHAnsi"/>
          </w:rPr>
          <w:t>Cette nouvelle présentation répond à nos souhaits et</w:t>
        </w:r>
      </w:ins>
      <w:del w:id="139" w:author="babou babou" w:date="2018-02-28T10:14:00Z">
        <w:r w:rsidRPr="00991E8F" w:rsidDel="00991E8F">
          <w:rPr>
            <w:rFonts w:asciiTheme="majorHAnsi" w:hAnsiTheme="majorHAnsi"/>
            <w:rPrChange w:id="140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,</w:delText>
        </w:r>
      </w:del>
      <w:r w:rsidRPr="00991E8F">
        <w:rPr>
          <w:rFonts w:asciiTheme="majorHAnsi" w:hAnsiTheme="majorHAnsi"/>
          <w:rPrChange w:id="14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</w:t>
      </w:r>
      <w:del w:id="142" w:author="babou babou" w:date="2018-02-27T12:21:00Z">
        <w:r w:rsidRPr="00991E8F" w:rsidDel="00855DED">
          <w:rPr>
            <w:rFonts w:asciiTheme="majorHAnsi" w:hAnsiTheme="majorHAnsi"/>
            <w:rPrChange w:id="14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ce qui </w:delText>
        </w:r>
      </w:del>
      <w:r w:rsidRPr="00991E8F">
        <w:rPr>
          <w:rFonts w:asciiTheme="majorHAnsi" w:hAnsiTheme="majorHAnsi"/>
          <w:rPrChange w:id="144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nous donne une perception plus </w:t>
      </w:r>
      <w:r w:rsidR="0050118B" w:rsidRPr="00991E8F">
        <w:rPr>
          <w:rFonts w:asciiTheme="majorHAnsi" w:hAnsiTheme="majorHAnsi"/>
          <w:rPrChange w:id="145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fidèle de </w:t>
      </w:r>
      <w:del w:id="146" w:author="maman" w:date="2018-02-26T20:57:00Z">
        <w:r w:rsidR="0050118B" w:rsidRPr="00991E8F" w:rsidDel="00EB5AAB">
          <w:rPr>
            <w:rFonts w:asciiTheme="majorHAnsi" w:hAnsiTheme="majorHAnsi"/>
            <w:rPrChange w:id="147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l’évolution </w:delText>
        </w:r>
      </w:del>
      <w:ins w:id="148" w:author="maman" w:date="2018-02-26T20:57:00Z">
        <w:r w:rsidR="00EB5AAB" w:rsidRPr="00991E8F">
          <w:rPr>
            <w:rFonts w:asciiTheme="majorHAnsi" w:hAnsiTheme="majorHAnsi"/>
            <w:rPrChange w:id="14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l’exécution </w:t>
        </w:r>
      </w:ins>
      <w:r w:rsidR="0050118B" w:rsidRPr="00991E8F">
        <w:rPr>
          <w:rFonts w:asciiTheme="majorHAnsi" w:hAnsiTheme="majorHAnsi"/>
          <w:rPrChange w:id="150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budgétaire de notre commune</w:t>
      </w:r>
      <w:r w:rsidR="00D96C2C" w:rsidRPr="00991E8F">
        <w:rPr>
          <w:rFonts w:asciiTheme="majorHAnsi" w:hAnsiTheme="majorHAnsi"/>
          <w:rPrChange w:id="15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et de la sincérité </w:t>
      </w:r>
      <w:del w:id="152" w:author="maman" w:date="2018-02-26T20:58:00Z">
        <w:r w:rsidR="00D96C2C" w:rsidRPr="00991E8F" w:rsidDel="00EB5AAB">
          <w:rPr>
            <w:rFonts w:asciiTheme="majorHAnsi" w:hAnsiTheme="majorHAnsi"/>
            <w:rPrChange w:id="15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des chiffres présentés en BP</w:delText>
        </w:r>
      </w:del>
      <w:ins w:id="154" w:author="maman" w:date="2018-02-26T20:58:00Z">
        <w:r w:rsidR="00EB5AAB" w:rsidRPr="00991E8F">
          <w:rPr>
            <w:rFonts w:asciiTheme="majorHAnsi" w:hAnsiTheme="majorHAnsi"/>
            <w:rPrChange w:id="15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de la prévision budgétaire pour le B</w:t>
        </w:r>
      </w:ins>
      <w:ins w:id="156" w:author="babou babou" w:date="2018-03-12T17:37:00Z">
        <w:r w:rsidR="00BC06C7">
          <w:rPr>
            <w:rFonts w:asciiTheme="majorHAnsi" w:hAnsiTheme="majorHAnsi"/>
          </w:rPr>
          <w:t xml:space="preserve">udget </w:t>
        </w:r>
      </w:ins>
      <w:ins w:id="157" w:author="maman" w:date="2018-02-26T20:58:00Z">
        <w:r w:rsidR="00EB5AAB" w:rsidRPr="00991E8F">
          <w:rPr>
            <w:rFonts w:asciiTheme="majorHAnsi" w:hAnsiTheme="majorHAnsi"/>
            <w:rPrChange w:id="158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P</w:t>
        </w:r>
      </w:ins>
      <w:ins w:id="159" w:author="babou babou" w:date="2018-03-12T17:37:00Z">
        <w:r w:rsidR="00BC06C7">
          <w:rPr>
            <w:rFonts w:asciiTheme="majorHAnsi" w:hAnsiTheme="majorHAnsi"/>
          </w:rPr>
          <w:t>rimitif</w:t>
        </w:r>
      </w:ins>
      <w:r w:rsidR="0050118B" w:rsidRPr="00991E8F">
        <w:rPr>
          <w:rFonts w:asciiTheme="majorHAnsi" w:hAnsiTheme="majorHAnsi"/>
          <w:rPrChange w:id="160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. </w:t>
      </w:r>
    </w:p>
    <w:p w14:paraId="7C269331" w14:textId="77777777" w:rsidR="0050118B" w:rsidRPr="00991E8F" w:rsidRDefault="0050118B">
      <w:pPr>
        <w:jc w:val="both"/>
        <w:rPr>
          <w:rFonts w:asciiTheme="majorHAnsi" w:hAnsiTheme="majorHAnsi"/>
          <w:rPrChange w:id="16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</w:p>
    <w:p w14:paraId="6EE9C418" w14:textId="73A4E653" w:rsidR="0037338C" w:rsidRPr="00991E8F" w:rsidRDefault="00991E8F">
      <w:pPr>
        <w:jc w:val="both"/>
        <w:rPr>
          <w:rFonts w:asciiTheme="majorHAnsi" w:hAnsiTheme="majorHAnsi"/>
          <w:rPrChange w:id="162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  <w:ins w:id="163" w:author="babou babou" w:date="2018-02-28T10:15:00Z">
        <w:r w:rsidRPr="00991E8F">
          <w:rPr>
            <w:rFonts w:asciiTheme="majorHAnsi" w:hAnsiTheme="majorHAnsi"/>
            <w:rPrChange w:id="164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A l’analyse, </w:t>
        </w:r>
      </w:ins>
      <w:ins w:id="165" w:author="babou babou" w:date="2018-02-28T10:14:00Z">
        <w:r w:rsidRPr="00991E8F">
          <w:rPr>
            <w:rFonts w:asciiTheme="majorHAnsi" w:hAnsiTheme="majorHAnsi"/>
            <w:rPrChange w:id="16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nous n</w:t>
        </w:r>
      </w:ins>
      <w:del w:id="167" w:author="babou babou" w:date="2018-02-28T10:14:00Z">
        <w:r w:rsidR="006C10AA" w:rsidRPr="00991E8F" w:rsidDel="00991E8F">
          <w:rPr>
            <w:rFonts w:asciiTheme="majorHAnsi" w:hAnsiTheme="majorHAnsi"/>
            <w:rPrChange w:id="168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S</w:delText>
        </w:r>
        <w:r w:rsidR="0037338C" w:rsidRPr="00991E8F" w:rsidDel="00991E8F">
          <w:rPr>
            <w:rFonts w:asciiTheme="majorHAnsi" w:hAnsiTheme="majorHAnsi"/>
            <w:rPrChange w:id="16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i nous n</w:delText>
        </w:r>
      </w:del>
      <w:r w:rsidR="0037338C" w:rsidRPr="00991E8F">
        <w:rPr>
          <w:rFonts w:asciiTheme="majorHAnsi" w:hAnsiTheme="majorHAnsi"/>
          <w:rPrChange w:id="170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otons une </w:t>
      </w:r>
      <w:r w:rsidR="006C10AA" w:rsidRPr="00991E8F">
        <w:rPr>
          <w:rFonts w:asciiTheme="majorHAnsi" w:hAnsiTheme="majorHAnsi"/>
          <w:rPrChange w:id="17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diminution </w:t>
      </w:r>
      <w:ins w:id="172" w:author="babou babou" w:date="2018-02-27T15:50:00Z">
        <w:r w:rsidR="00DA4207" w:rsidRPr="00991E8F">
          <w:rPr>
            <w:rFonts w:asciiTheme="majorHAnsi" w:hAnsiTheme="majorHAnsi"/>
            <w:rPrChange w:id="173" w:author="babou babou" w:date="2018-02-28T10:25:00Z">
              <w:rPr>
                <w:rFonts w:asciiTheme="majorHAnsi" w:hAnsiTheme="majorHAnsi"/>
                <w:sz w:val="28"/>
                <w:szCs w:val="28"/>
                <w:highlight w:val="yellow"/>
              </w:rPr>
            </w:rPrChange>
          </w:rPr>
          <w:t xml:space="preserve">des écarts </w:t>
        </w:r>
      </w:ins>
      <w:del w:id="174" w:author="babou babou" w:date="2018-02-27T15:50:00Z">
        <w:r w:rsidR="006C10AA" w:rsidRPr="00991E8F" w:rsidDel="00DA4207">
          <w:rPr>
            <w:rFonts w:asciiTheme="majorHAnsi" w:hAnsiTheme="majorHAnsi"/>
            <w:rPrChange w:id="17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des écarts </w:delText>
        </w:r>
      </w:del>
      <w:r w:rsidR="006C10AA" w:rsidRPr="00991E8F">
        <w:rPr>
          <w:rFonts w:asciiTheme="majorHAnsi" w:hAnsiTheme="majorHAnsi"/>
          <w:rPrChange w:id="176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entre les dépenses et les recettes de fonctionnement </w:t>
      </w:r>
      <w:ins w:id="177" w:author="babou babou" w:date="2018-02-27T15:50:00Z">
        <w:r w:rsidR="00DA4207" w:rsidRPr="00991E8F">
          <w:rPr>
            <w:rFonts w:asciiTheme="majorHAnsi" w:hAnsiTheme="majorHAnsi"/>
            <w:rPrChange w:id="178" w:author="babou babou" w:date="2018-02-28T10:25:00Z">
              <w:rPr>
                <w:rFonts w:asciiTheme="majorHAnsi" w:hAnsiTheme="majorHAnsi"/>
                <w:sz w:val="28"/>
                <w:szCs w:val="28"/>
                <w:highlight w:val="yellow"/>
              </w:rPr>
            </w:rPrChange>
          </w:rPr>
          <w:t>prévues et réalisées</w:t>
        </w:r>
      </w:ins>
      <w:del w:id="179" w:author="babou babou" w:date="2018-02-27T15:51:00Z">
        <w:r w:rsidR="006C10AA" w:rsidRPr="00991E8F" w:rsidDel="00DA4207">
          <w:rPr>
            <w:rFonts w:asciiTheme="majorHAnsi" w:hAnsiTheme="majorHAnsi"/>
            <w:highlight w:val="yellow"/>
            <w:rPrChange w:id="180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du CA 20</w:delText>
        </w:r>
        <w:r w:rsidR="000A1AE5" w:rsidRPr="00991E8F" w:rsidDel="00DA4207">
          <w:rPr>
            <w:rFonts w:asciiTheme="majorHAnsi" w:hAnsiTheme="majorHAnsi"/>
            <w:highlight w:val="yellow"/>
            <w:rPrChange w:id="18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17</w:delText>
        </w:r>
        <w:r w:rsidR="006C10AA" w:rsidRPr="00991E8F" w:rsidDel="00DA4207">
          <w:rPr>
            <w:rFonts w:asciiTheme="majorHAnsi" w:hAnsiTheme="majorHAnsi"/>
            <w:highlight w:val="yellow"/>
            <w:rPrChange w:id="182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par rapport à celles du</w:delText>
        </w:r>
        <w:r w:rsidR="000A1AE5" w:rsidRPr="00991E8F" w:rsidDel="00DA4207">
          <w:rPr>
            <w:rFonts w:asciiTheme="majorHAnsi" w:hAnsiTheme="majorHAnsi"/>
            <w:highlight w:val="yellow"/>
            <w:rPrChange w:id="18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BP 2017</w:delText>
        </w:r>
        <w:r w:rsidR="0037338C" w:rsidRPr="00991E8F" w:rsidDel="00DA4207">
          <w:rPr>
            <w:rFonts w:asciiTheme="majorHAnsi" w:hAnsiTheme="majorHAnsi"/>
            <w:highlight w:val="yellow"/>
            <w:rPrChange w:id="184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, nous constatons </w:delText>
        </w:r>
        <w:r w:rsidR="006C10AA" w:rsidRPr="00991E8F" w:rsidDel="00DA4207">
          <w:rPr>
            <w:rFonts w:asciiTheme="majorHAnsi" w:hAnsiTheme="majorHAnsi"/>
            <w:highlight w:val="yellow"/>
            <w:rPrChange w:id="18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un </w:delText>
        </w:r>
        <w:r w:rsidR="0037338C" w:rsidRPr="00991E8F" w:rsidDel="00DA4207">
          <w:rPr>
            <w:rFonts w:asciiTheme="majorHAnsi" w:hAnsiTheme="majorHAnsi"/>
            <w:highlight w:val="yellow"/>
            <w:rPrChange w:id="18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écart </w:delText>
        </w:r>
        <w:r w:rsidR="006C10AA" w:rsidRPr="00991E8F" w:rsidDel="00DA4207">
          <w:rPr>
            <w:rFonts w:asciiTheme="majorHAnsi" w:hAnsiTheme="majorHAnsi"/>
            <w:highlight w:val="yellow"/>
            <w:rPrChange w:id="187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encore fort </w:delText>
        </w:r>
        <w:r w:rsidR="0037338C" w:rsidRPr="00991E8F" w:rsidDel="00DA4207">
          <w:rPr>
            <w:rFonts w:asciiTheme="majorHAnsi" w:hAnsiTheme="majorHAnsi"/>
            <w:highlight w:val="yellow"/>
            <w:rPrChange w:id="188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entre le </w:delText>
        </w:r>
        <w:r w:rsidR="0023764A" w:rsidRPr="00991E8F" w:rsidDel="00DA4207">
          <w:rPr>
            <w:rFonts w:asciiTheme="majorHAnsi" w:hAnsiTheme="majorHAnsi"/>
            <w:highlight w:val="yellow"/>
            <w:rPrChange w:id="18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prévisionnel et le </w:delText>
        </w:r>
        <w:r w:rsidR="00D96C2C" w:rsidRPr="00991E8F" w:rsidDel="00DA4207">
          <w:rPr>
            <w:rFonts w:asciiTheme="majorHAnsi" w:hAnsiTheme="majorHAnsi"/>
            <w:highlight w:val="yellow"/>
            <w:rPrChange w:id="190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réalisé</w:delText>
        </w:r>
      </w:del>
      <w:r w:rsidR="00D96C2C" w:rsidRPr="00991E8F">
        <w:rPr>
          <w:rFonts w:asciiTheme="majorHAnsi" w:hAnsiTheme="majorHAnsi"/>
          <w:rPrChange w:id="19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. </w:t>
      </w:r>
      <w:ins w:id="192" w:author="babou babou" w:date="2018-02-27T15:52:00Z">
        <w:r w:rsidR="00DA4207" w:rsidRPr="00991E8F">
          <w:rPr>
            <w:rFonts w:asciiTheme="majorHAnsi" w:hAnsiTheme="majorHAnsi"/>
            <w:rPrChange w:id="19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Toutefois, </w:t>
        </w:r>
      </w:ins>
      <w:del w:id="194" w:author="babou babou" w:date="2018-02-27T15:52:00Z">
        <w:r w:rsidR="00D96C2C" w:rsidRPr="00991E8F" w:rsidDel="00DA4207">
          <w:rPr>
            <w:rFonts w:asciiTheme="majorHAnsi" w:hAnsiTheme="majorHAnsi"/>
            <w:rPrChange w:id="19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En fait seulement 77</w:delText>
        </w:r>
        <w:r w:rsidR="0023764A" w:rsidRPr="00991E8F" w:rsidDel="00DA4207">
          <w:rPr>
            <w:rFonts w:asciiTheme="majorHAnsi" w:hAnsiTheme="majorHAnsi"/>
            <w:rPrChange w:id="19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% </w:delText>
        </w:r>
      </w:del>
      <w:del w:id="197" w:author="babou babou" w:date="2018-02-27T15:53:00Z">
        <w:r w:rsidR="0023764A" w:rsidRPr="00991E8F" w:rsidDel="00DA4207">
          <w:rPr>
            <w:rFonts w:asciiTheme="majorHAnsi" w:hAnsiTheme="majorHAnsi"/>
            <w:rPrChange w:id="198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des dépenses de fonctionnement prévues au BP ont été réalisées. </w:delText>
        </w:r>
      </w:del>
      <w:del w:id="199" w:author="babou babou" w:date="2018-02-27T15:52:00Z">
        <w:r w:rsidR="0023764A" w:rsidRPr="00991E8F" w:rsidDel="00DA4207">
          <w:rPr>
            <w:rFonts w:asciiTheme="majorHAnsi" w:hAnsiTheme="majorHAnsi"/>
            <w:rPrChange w:id="200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Par contre,</w:delText>
        </w:r>
        <w:r w:rsidR="0037338C" w:rsidRPr="00991E8F" w:rsidDel="00DA4207">
          <w:rPr>
            <w:rFonts w:asciiTheme="majorHAnsi" w:hAnsiTheme="majorHAnsi"/>
            <w:rPrChange w:id="20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pour les</w:delText>
        </w:r>
      </w:del>
      <w:ins w:id="202" w:author="babou babou" w:date="2018-02-27T15:52:00Z">
        <w:r w:rsidR="00DA4207" w:rsidRPr="00991E8F">
          <w:rPr>
            <w:rFonts w:asciiTheme="majorHAnsi" w:hAnsiTheme="majorHAnsi"/>
            <w:rPrChange w:id="20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si </w:t>
        </w:r>
      </w:ins>
      <w:ins w:id="204" w:author="babou babou" w:date="2018-02-27T15:53:00Z">
        <w:r w:rsidR="00DA4207" w:rsidRPr="00991E8F">
          <w:rPr>
            <w:rFonts w:asciiTheme="majorHAnsi" w:hAnsiTheme="majorHAnsi"/>
            <w:rPrChange w:id="20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les</w:t>
        </w:r>
      </w:ins>
      <w:r w:rsidR="0037338C" w:rsidRPr="00991E8F">
        <w:rPr>
          <w:rFonts w:asciiTheme="majorHAnsi" w:hAnsiTheme="majorHAnsi"/>
          <w:rPrChange w:id="206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</w:t>
      </w:r>
      <w:r w:rsidR="0023764A" w:rsidRPr="00991E8F">
        <w:rPr>
          <w:rFonts w:asciiTheme="majorHAnsi" w:hAnsiTheme="majorHAnsi"/>
          <w:rPrChange w:id="207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recettes</w:t>
      </w:r>
      <w:r w:rsidR="0037338C" w:rsidRPr="00991E8F">
        <w:rPr>
          <w:rFonts w:asciiTheme="majorHAnsi" w:hAnsiTheme="majorHAnsi"/>
          <w:rPrChange w:id="208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de fonctionnement</w:t>
      </w:r>
      <w:ins w:id="209" w:author="babou babou" w:date="2018-02-27T15:53:00Z">
        <w:r w:rsidR="00DA4207" w:rsidRPr="00991E8F">
          <w:rPr>
            <w:rFonts w:asciiTheme="majorHAnsi" w:hAnsiTheme="majorHAnsi"/>
            <w:rPrChange w:id="210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 sont réalisées à </w:t>
        </w:r>
      </w:ins>
      <w:del w:id="211" w:author="babou babou" w:date="2018-02-27T15:53:00Z">
        <w:r w:rsidR="0023764A" w:rsidRPr="00991E8F" w:rsidDel="00DA4207">
          <w:rPr>
            <w:rFonts w:asciiTheme="majorHAnsi" w:hAnsiTheme="majorHAnsi"/>
            <w:rPrChange w:id="212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, le prévisionnel est beaucoup plus proche du réalisé puisque elles </w:delText>
        </w:r>
      </w:del>
      <w:ins w:id="213" w:author="babou babou" w:date="2018-02-27T15:53:00Z">
        <w:r w:rsidR="00DA4207" w:rsidRPr="00991E8F">
          <w:rPr>
            <w:rFonts w:asciiTheme="majorHAnsi" w:hAnsiTheme="majorHAnsi"/>
            <w:rPrChange w:id="214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105 %</w:t>
        </w:r>
      </w:ins>
      <w:del w:id="215" w:author="babou babou" w:date="2018-02-27T15:53:00Z">
        <w:r w:rsidR="0023764A" w:rsidRPr="00991E8F" w:rsidDel="00DA4207">
          <w:rPr>
            <w:rFonts w:asciiTheme="majorHAnsi" w:hAnsiTheme="majorHAnsi"/>
            <w:rPrChange w:id="21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atteignent 104,81% des recettes prévues</w:delText>
        </w:r>
      </w:del>
      <w:r w:rsidR="0023764A" w:rsidRPr="00991E8F">
        <w:rPr>
          <w:rFonts w:asciiTheme="majorHAnsi" w:hAnsiTheme="majorHAnsi"/>
          <w:rPrChange w:id="217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, ce qui, compte tenu des aléas est totalement cohérent</w:t>
      </w:r>
      <w:ins w:id="218" w:author="babou babou" w:date="2018-02-27T15:53:00Z">
        <w:r w:rsidR="00DA4207" w:rsidRPr="00991E8F">
          <w:rPr>
            <w:rFonts w:asciiTheme="majorHAnsi" w:hAnsiTheme="majorHAnsi"/>
            <w:rPrChange w:id="21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, nous constatons </w:t>
        </w:r>
      </w:ins>
      <w:ins w:id="220" w:author="babou babou" w:date="2018-02-27T15:54:00Z">
        <w:r w:rsidR="00DA4207" w:rsidRPr="00991E8F">
          <w:rPr>
            <w:rFonts w:asciiTheme="majorHAnsi" w:hAnsiTheme="majorHAnsi"/>
            <w:rPrChange w:id="22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que les</w:t>
        </w:r>
      </w:ins>
      <w:ins w:id="222" w:author="babou babou" w:date="2018-02-27T15:53:00Z">
        <w:r w:rsidR="00DA4207" w:rsidRPr="00991E8F">
          <w:rPr>
            <w:rFonts w:asciiTheme="majorHAnsi" w:hAnsiTheme="majorHAnsi"/>
            <w:rPrChange w:id="22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 dépenses de fonctionnement prévues au BP n’ont été réalisées qu’à 77 %.  </w:t>
        </w:r>
      </w:ins>
      <w:del w:id="224" w:author="babou babou" w:date="2018-02-27T15:53:00Z">
        <w:r w:rsidR="0023764A" w:rsidRPr="00991E8F" w:rsidDel="00DA4207">
          <w:rPr>
            <w:rFonts w:asciiTheme="majorHAnsi" w:hAnsiTheme="majorHAnsi"/>
            <w:rPrChange w:id="22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. </w:delText>
        </w:r>
      </w:del>
    </w:p>
    <w:p w14:paraId="1914D252" w14:textId="77777777" w:rsidR="00E337DD" w:rsidRPr="00991E8F" w:rsidRDefault="00E337DD">
      <w:pPr>
        <w:jc w:val="both"/>
        <w:rPr>
          <w:rFonts w:asciiTheme="majorHAnsi" w:hAnsiTheme="majorHAnsi"/>
          <w:rPrChange w:id="226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</w:p>
    <w:p w14:paraId="4ED5422B" w14:textId="56AC1002" w:rsidR="00E337DD" w:rsidRPr="00991E8F" w:rsidRDefault="00E337DD">
      <w:pPr>
        <w:jc w:val="both"/>
        <w:rPr>
          <w:rFonts w:asciiTheme="majorHAnsi" w:hAnsiTheme="majorHAnsi"/>
          <w:rPrChange w:id="227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  <w:r w:rsidRPr="00991E8F">
        <w:rPr>
          <w:rFonts w:asciiTheme="majorHAnsi" w:hAnsiTheme="majorHAnsi"/>
          <w:rPrChange w:id="228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Nous vous alertons encore sur cet excédent excessif déjà signalé par la cour </w:t>
      </w:r>
      <w:ins w:id="229" w:author="babou babou" w:date="2018-02-27T15:56:00Z">
        <w:r w:rsidR="00DA4207" w:rsidRPr="00991E8F">
          <w:rPr>
            <w:rFonts w:asciiTheme="majorHAnsi" w:hAnsiTheme="majorHAnsi"/>
            <w:rPrChange w:id="230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régionale </w:t>
        </w:r>
      </w:ins>
      <w:r w:rsidRPr="00991E8F">
        <w:rPr>
          <w:rFonts w:asciiTheme="majorHAnsi" w:hAnsiTheme="majorHAnsi"/>
          <w:rPrChange w:id="23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des comptes pour les années de référence 2010-2015 et qui atteint encore cette année </w:t>
      </w:r>
      <w:del w:id="232" w:author="babou babou" w:date="2018-02-27T15:56:00Z">
        <w:r w:rsidRPr="00991E8F" w:rsidDel="00DA4207">
          <w:rPr>
            <w:rFonts w:asciiTheme="majorHAnsi" w:hAnsiTheme="majorHAnsi"/>
            <w:rPrChange w:id="23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plus de </w:delText>
        </w:r>
      </w:del>
      <w:r w:rsidRPr="00991E8F">
        <w:rPr>
          <w:rFonts w:asciiTheme="majorHAnsi" w:hAnsiTheme="majorHAnsi"/>
          <w:rPrChange w:id="234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2</w:t>
      </w:r>
      <w:ins w:id="235" w:author="babou babou" w:date="2018-02-27T15:56:00Z">
        <w:r w:rsidR="00DA4207" w:rsidRPr="00991E8F">
          <w:rPr>
            <w:rFonts w:asciiTheme="majorHAnsi" w:hAnsiTheme="majorHAnsi"/>
            <w:rPrChange w:id="23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 </w:t>
        </w:r>
      </w:ins>
      <w:del w:id="237" w:author="babou babou" w:date="2018-02-27T15:56:00Z">
        <w:r w:rsidRPr="00991E8F" w:rsidDel="00DA4207">
          <w:rPr>
            <w:rFonts w:asciiTheme="majorHAnsi" w:hAnsiTheme="majorHAnsi"/>
            <w:rPrChange w:id="238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,</w:delText>
        </w:r>
      </w:del>
      <w:r w:rsidRPr="00991E8F">
        <w:rPr>
          <w:rFonts w:asciiTheme="majorHAnsi" w:hAnsiTheme="majorHAnsi"/>
          <w:rPrChange w:id="239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7</w:t>
      </w:r>
      <w:ins w:id="240" w:author="babou babou" w:date="2018-02-27T15:55:00Z">
        <w:r w:rsidR="00DA4207" w:rsidRPr="00991E8F">
          <w:rPr>
            <w:rFonts w:asciiTheme="majorHAnsi" w:hAnsiTheme="majorHAnsi"/>
            <w:rPrChange w:id="24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46 498</w:t>
        </w:r>
      </w:ins>
      <w:r w:rsidRPr="00991E8F">
        <w:rPr>
          <w:rFonts w:asciiTheme="majorHAnsi" w:hAnsiTheme="majorHAnsi"/>
          <w:rPrChange w:id="242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</w:t>
      </w:r>
      <w:del w:id="243" w:author="babou babou" w:date="2018-02-27T15:56:00Z">
        <w:r w:rsidRPr="00991E8F" w:rsidDel="00DA4207">
          <w:rPr>
            <w:rFonts w:asciiTheme="majorHAnsi" w:hAnsiTheme="majorHAnsi"/>
            <w:rPrChange w:id="244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millions </w:delText>
        </w:r>
      </w:del>
      <w:r w:rsidRPr="00991E8F">
        <w:rPr>
          <w:rFonts w:asciiTheme="majorHAnsi" w:hAnsiTheme="majorHAnsi"/>
          <w:rPrChange w:id="245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euros</w:t>
      </w:r>
      <w:ins w:id="246" w:author="babou babou" w:date="2018-02-27T15:56:00Z">
        <w:r w:rsidR="00DA4207" w:rsidRPr="00991E8F">
          <w:rPr>
            <w:rFonts w:asciiTheme="majorHAnsi" w:hAnsiTheme="majorHAnsi"/>
            <w:rPrChange w:id="247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 soit 33 % du budget de fonctionnement</w:t>
        </w:r>
      </w:ins>
      <w:r w:rsidRPr="00991E8F">
        <w:rPr>
          <w:rFonts w:asciiTheme="majorHAnsi" w:hAnsiTheme="majorHAnsi"/>
          <w:rPrChange w:id="248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alors que </w:t>
      </w:r>
      <w:del w:id="249" w:author="babou babou" w:date="2018-02-27T15:57:00Z">
        <w:r w:rsidRPr="00991E8F" w:rsidDel="00DA4207">
          <w:rPr>
            <w:rFonts w:asciiTheme="majorHAnsi" w:hAnsiTheme="majorHAnsi"/>
            <w:rPrChange w:id="250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nous ramons pour satisfaire </w:delText>
        </w:r>
      </w:del>
      <w:r w:rsidRPr="00991E8F">
        <w:rPr>
          <w:rFonts w:asciiTheme="majorHAnsi" w:hAnsiTheme="majorHAnsi"/>
          <w:rPrChange w:id="251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des besoins et des attentes des craponnois, du personnel </w:t>
      </w:r>
      <w:ins w:id="252" w:author="maman" w:date="2018-02-26T20:59:00Z">
        <w:r w:rsidR="00EB5AAB" w:rsidRPr="00991E8F">
          <w:rPr>
            <w:rFonts w:asciiTheme="majorHAnsi" w:hAnsiTheme="majorHAnsi"/>
            <w:rPrChange w:id="25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de la </w:t>
        </w:r>
      </w:ins>
      <w:r w:rsidRPr="00991E8F">
        <w:rPr>
          <w:rFonts w:asciiTheme="majorHAnsi" w:hAnsiTheme="majorHAnsi"/>
          <w:rPrChange w:id="254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mairie</w:t>
      </w:r>
      <w:ins w:id="255" w:author="babou babou" w:date="2018-02-27T15:57:00Z">
        <w:r w:rsidR="00DA4207" w:rsidRPr="00991E8F">
          <w:rPr>
            <w:rFonts w:asciiTheme="majorHAnsi" w:hAnsiTheme="majorHAnsi"/>
            <w:rPrChange w:id="25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 ne sont pas satisfaits et </w:t>
        </w:r>
      </w:ins>
      <w:del w:id="257" w:author="babou babou" w:date="2018-02-27T15:57:00Z">
        <w:r w:rsidRPr="00991E8F" w:rsidDel="00DA4207">
          <w:rPr>
            <w:rFonts w:asciiTheme="majorHAnsi" w:hAnsiTheme="majorHAnsi"/>
            <w:rPrChange w:id="258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, </w:delText>
        </w:r>
      </w:del>
      <w:r w:rsidRPr="00991E8F">
        <w:rPr>
          <w:rFonts w:asciiTheme="majorHAnsi" w:hAnsiTheme="majorHAnsi"/>
          <w:rPrChange w:id="259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parfois </w:t>
      </w:r>
      <w:ins w:id="260" w:author="babou babou" w:date="2018-02-28T10:16:00Z">
        <w:r w:rsidR="00991E8F" w:rsidRPr="00991E8F">
          <w:rPr>
            <w:rFonts w:asciiTheme="majorHAnsi" w:hAnsiTheme="majorHAnsi"/>
            <w:rPrChange w:id="26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même </w:t>
        </w:r>
      </w:ins>
      <w:ins w:id="262" w:author="maman" w:date="2018-02-26T20:59:00Z">
        <w:r w:rsidR="00EB5AAB" w:rsidRPr="00991E8F">
          <w:rPr>
            <w:rFonts w:asciiTheme="majorHAnsi" w:hAnsiTheme="majorHAnsi"/>
            <w:rPrChange w:id="26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pour des dépenses </w:t>
        </w:r>
      </w:ins>
      <w:ins w:id="264" w:author="babou babou" w:date="2018-02-27T12:25:00Z">
        <w:r w:rsidR="00855DED" w:rsidRPr="00991E8F">
          <w:rPr>
            <w:rFonts w:asciiTheme="majorHAnsi" w:hAnsiTheme="majorHAnsi"/>
            <w:rPrChange w:id="26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ne </w:t>
        </w:r>
      </w:ins>
      <w:ins w:id="266" w:author="maman" w:date="2018-02-26T20:59:00Z">
        <w:r w:rsidR="00EB5AAB" w:rsidRPr="00991E8F">
          <w:rPr>
            <w:rFonts w:asciiTheme="majorHAnsi" w:hAnsiTheme="majorHAnsi"/>
            <w:rPrChange w:id="267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représentant </w:t>
        </w:r>
      </w:ins>
      <w:ins w:id="268" w:author="babou babou" w:date="2018-02-27T12:25:00Z">
        <w:r w:rsidR="00855DED" w:rsidRPr="00991E8F">
          <w:rPr>
            <w:rFonts w:asciiTheme="majorHAnsi" w:hAnsiTheme="majorHAnsi"/>
            <w:rPrChange w:id="26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que </w:t>
        </w:r>
      </w:ins>
      <w:r w:rsidRPr="00991E8F">
        <w:rPr>
          <w:rFonts w:asciiTheme="majorHAnsi" w:hAnsiTheme="majorHAnsi"/>
          <w:rPrChange w:id="270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de</w:t>
      </w:r>
      <w:ins w:id="271" w:author="maman" w:date="2018-02-26T20:59:00Z">
        <w:r w:rsidR="00EB5AAB" w:rsidRPr="00991E8F">
          <w:rPr>
            <w:rFonts w:asciiTheme="majorHAnsi" w:hAnsiTheme="majorHAnsi"/>
            <w:rPrChange w:id="272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s</w:t>
        </w:r>
      </w:ins>
      <w:r w:rsidRPr="00991E8F">
        <w:rPr>
          <w:rFonts w:asciiTheme="majorHAnsi" w:hAnsiTheme="majorHAnsi"/>
          <w:rPrChange w:id="273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 couts </w:t>
      </w:r>
      <w:ins w:id="274" w:author="babou babou" w:date="2018-02-27T15:57:00Z">
        <w:r w:rsidR="00DA4207" w:rsidRPr="00991E8F">
          <w:rPr>
            <w:rFonts w:asciiTheme="majorHAnsi" w:hAnsiTheme="majorHAnsi"/>
            <w:rPrChange w:id="27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très </w:t>
        </w:r>
      </w:ins>
      <w:r w:rsidRPr="00991E8F">
        <w:rPr>
          <w:rFonts w:asciiTheme="majorHAnsi" w:hAnsiTheme="majorHAnsi"/>
          <w:rPrChange w:id="276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modestes. </w:t>
      </w:r>
    </w:p>
    <w:p w14:paraId="6658562B" w14:textId="77777777" w:rsidR="00E337DD" w:rsidRPr="00991E8F" w:rsidRDefault="00E337DD">
      <w:pPr>
        <w:jc w:val="both"/>
        <w:rPr>
          <w:rFonts w:asciiTheme="majorHAnsi" w:hAnsiTheme="majorHAnsi"/>
          <w:rPrChange w:id="277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</w:p>
    <w:p w14:paraId="73E6A41E" w14:textId="233E419C" w:rsidR="0023764A" w:rsidRPr="00991E8F" w:rsidRDefault="00E337D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rPrChange w:id="278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pPrChange w:id="279" w:author="babou babou" w:date="2018-02-28T10:27:00Z">
          <w:pPr>
            <w:widowControl w:val="0"/>
            <w:autoSpaceDE w:val="0"/>
            <w:autoSpaceDN w:val="0"/>
            <w:adjustRightInd w:val="0"/>
            <w:spacing w:after="240" w:line="340" w:lineRule="atLeast"/>
            <w:jc w:val="both"/>
          </w:pPr>
        </w:pPrChange>
      </w:pPr>
      <w:r w:rsidRPr="00041FB4">
        <w:rPr>
          <w:rFonts w:asciiTheme="majorHAnsi" w:hAnsiTheme="majorHAnsi" w:cs="Times"/>
          <w:bCs/>
          <w:rPrChange w:id="280" w:author="babou babou" w:date="2018-02-28T10:28:00Z">
            <w:rPr>
              <w:rFonts w:asciiTheme="majorHAnsi" w:hAnsiTheme="majorHAnsi" w:cs="Times"/>
              <w:b/>
              <w:bCs/>
              <w:sz w:val="28"/>
              <w:szCs w:val="28"/>
            </w:rPr>
          </w:rPrChange>
        </w:rPr>
        <w:t>D’autre part, nous regrettons que</w:t>
      </w:r>
      <w:r w:rsidRPr="00991E8F">
        <w:rPr>
          <w:rFonts w:asciiTheme="majorHAnsi" w:hAnsiTheme="majorHAnsi" w:cs="Times"/>
          <w:b/>
          <w:bCs/>
          <w:rPrChange w:id="281" w:author="babou babou" w:date="2018-02-28T10:25:00Z">
            <w:rPr>
              <w:rFonts w:asciiTheme="majorHAnsi" w:hAnsiTheme="majorHAnsi" w:cs="Times"/>
              <w:b/>
              <w:bCs/>
              <w:sz w:val="28"/>
              <w:szCs w:val="28"/>
            </w:rPr>
          </w:rPrChange>
        </w:rPr>
        <w:t xml:space="preserve"> l</w:t>
      </w:r>
      <w:r w:rsidRPr="00991E8F">
        <w:rPr>
          <w:rFonts w:asciiTheme="majorHAnsi" w:hAnsiTheme="majorHAnsi" w:cs="Arial"/>
          <w:rPrChange w:id="282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e suivi des activités qui sont assujetties à la TVA (location de salles, spectacles organisés à l’Espace Eole) n</w:t>
      </w:r>
      <w:ins w:id="283" w:author="babou babou" w:date="2018-02-28T10:17:00Z">
        <w:r w:rsidR="00991E8F" w:rsidRPr="00991E8F">
          <w:rPr>
            <w:rFonts w:asciiTheme="majorHAnsi" w:hAnsiTheme="majorHAnsi" w:cs="Arial"/>
            <w:rPrChange w:id="284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>e soit</w:t>
        </w:r>
      </w:ins>
      <w:del w:id="285" w:author="babou babou" w:date="2018-02-28T10:17:00Z">
        <w:r w:rsidRPr="00991E8F" w:rsidDel="00991E8F">
          <w:rPr>
            <w:rFonts w:asciiTheme="majorHAnsi" w:hAnsiTheme="majorHAnsi" w:cs="Arial"/>
            <w:rPrChange w:id="286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>’est</w:delText>
        </w:r>
      </w:del>
      <w:r w:rsidRPr="00991E8F">
        <w:rPr>
          <w:rFonts w:asciiTheme="majorHAnsi" w:hAnsiTheme="majorHAnsi" w:cs="Arial"/>
          <w:rPrChange w:id="287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 xml:space="preserve"> toujours pas </w:t>
      </w:r>
      <w:ins w:id="288" w:author="babou babou" w:date="2018-02-27T12:26:00Z">
        <w:r w:rsidR="00991E8F" w:rsidRPr="00991E8F">
          <w:rPr>
            <w:rFonts w:asciiTheme="majorHAnsi" w:hAnsiTheme="majorHAnsi" w:cs="Arial"/>
            <w:rPrChange w:id="289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>communiqué</w:t>
        </w:r>
      </w:ins>
      <w:del w:id="290" w:author="babou babou" w:date="2018-02-27T12:26:00Z">
        <w:r w:rsidRPr="00991E8F" w:rsidDel="00855DED">
          <w:rPr>
            <w:rFonts w:asciiTheme="majorHAnsi" w:hAnsiTheme="majorHAnsi" w:cs="Arial"/>
            <w:rPrChange w:id="291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>assuré</w:delText>
        </w:r>
      </w:del>
      <w:r w:rsidRPr="00991E8F">
        <w:rPr>
          <w:rFonts w:asciiTheme="majorHAnsi" w:hAnsiTheme="majorHAnsi" w:cs="Arial"/>
          <w:rPrChange w:id="292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, malgré la remarque de la cour des comptes qui stipule que « dans la mesure où elles</w:t>
      </w:r>
      <w:ins w:id="293" w:author="babou babou" w:date="2018-02-27T15:59:00Z">
        <w:r w:rsidR="00335E20" w:rsidRPr="00991E8F">
          <w:rPr>
            <w:rFonts w:asciiTheme="majorHAnsi" w:hAnsiTheme="majorHAnsi" w:cs="Arial"/>
            <w:rPrChange w:id="294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 xml:space="preserve"> (ces activités)</w:t>
        </w:r>
      </w:ins>
      <w:r w:rsidRPr="00991E8F">
        <w:rPr>
          <w:rFonts w:asciiTheme="majorHAnsi" w:hAnsiTheme="majorHAnsi" w:cs="Arial"/>
          <w:rPrChange w:id="295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 xml:space="preserve"> ne font pas l’objet de budgets annexes, le montant des recettes et des dépenses qui leurs sont affectées devrait être présenté dans un état annexé au compte administratif ». </w:t>
      </w:r>
      <w:bookmarkStart w:id="296" w:name="_GoBack"/>
      <w:bookmarkEnd w:id="296"/>
      <w:del w:id="297" w:author="Julien JOURNET" w:date="2018-03-12T17:56:00Z">
        <w:r w:rsidRPr="00991E8F" w:rsidDel="00E470C8">
          <w:rPr>
            <w:rFonts w:asciiTheme="majorHAnsi" w:hAnsiTheme="majorHAnsi" w:cs="Arial"/>
            <w:rPrChange w:id="298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>il</w:delText>
        </w:r>
      </w:del>
      <w:ins w:id="299" w:author="Julien JOURNET" w:date="2018-03-12T17:56:00Z">
        <w:r w:rsidR="00E470C8" w:rsidRPr="00991E8F">
          <w:rPr>
            <w:rFonts w:asciiTheme="majorHAnsi" w:hAnsiTheme="majorHAnsi" w:cs="Arial"/>
            <w:rPrChange w:id="300" w:author="babou babou" w:date="2018-02-28T10:25:00Z">
              <w:rPr>
                <w:rFonts w:asciiTheme="majorHAnsi" w:hAnsiTheme="majorHAnsi" w:cs="Arial"/>
              </w:rPr>
            </w:rPrChange>
          </w:rPr>
          <w:t>Il</w:t>
        </w:r>
      </w:ins>
      <w:r w:rsidRPr="00991E8F">
        <w:rPr>
          <w:rFonts w:asciiTheme="majorHAnsi" w:hAnsiTheme="majorHAnsi" w:cs="Arial"/>
          <w:rPrChange w:id="301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 xml:space="preserve"> est ajouté que « le logiciel financier acquis par la commune permettra à partir de 2017 de réaliser cette tâche ». </w:t>
      </w:r>
      <w:ins w:id="302" w:author="babou babou" w:date="2018-02-28T10:18:00Z">
        <w:r w:rsidR="00991E8F" w:rsidRPr="00991E8F">
          <w:rPr>
            <w:rFonts w:asciiTheme="majorHAnsi" w:hAnsiTheme="majorHAnsi" w:cs="Arial"/>
            <w:rPrChange w:id="303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>Nous espérons que l’an prochain, les résultats de ces activités seront communiqués.</w:t>
        </w:r>
      </w:ins>
    </w:p>
    <w:p w14:paraId="72331951" w14:textId="0FB93FF1" w:rsidR="00A40C48" w:rsidRPr="00991E8F" w:rsidRDefault="00EB5AAB">
      <w:pPr>
        <w:widowControl w:val="0"/>
        <w:autoSpaceDE w:val="0"/>
        <w:autoSpaceDN w:val="0"/>
        <w:adjustRightInd w:val="0"/>
        <w:spacing w:after="240"/>
        <w:jc w:val="both"/>
        <w:rPr>
          <w:ins w:id="304" w:author="babou babou" w:date="2018-02-27T15:47:00Z"/>
          <w:rFonts w:asciiTheme="majorHAnsi" w:hAnsiTheme="majorHAnsi" w:cs="Arial"/>
          <w:rPrChange w:id="305" w:author="babou babou" w:date="2018-02-28T10:25:00Z">
            <w:rPr>
              <w:ins w:id="306" w:author="babou babou" w:date="2018-02-27T15:47:00Z"/>
              <w:rFonts w:asciiTheme="majorHAnsi" w:hAnsiTheme="majorHAnsi" w:cs="Arial"/>
              <w:sz w:val="28"/>
              <w:szCs w:val="28"/>
            </w:rPr>
          </w:rPrChange>
        </w:rPr>
        <w:pPrChange w:id="307" w:author="babou babou" w:date="2018-02-28T10:27:00Z">
          <w:pPr>
            <w:widowControl w:val="0"/>
            <w:autoSpaceDE w:val="0"/>
            <w:autoSpaceDN w:val="0"/>
            <w:adjustRightInd w:val="0"/>
            <w:spacing w:after="240" w:line="340" w:lineRule="atLeast"/>
            <w:jc w:val="both"/>
          </w:pPr>
        </w:pPrChange>
      </w:pPr>
      <w:ins w:id="308" w:author="maman" w:date="2018-02-26T21:00:00Z">
        <w:r w:rsidRPr="00991E8F">
          <w:rPr>
            <w:rFonts w:asciiTheme="majorHAnsi" w:hAnsiTheme="majorHAnsi"/>
            <w:rPrChange w:id="30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De plus, </w:t>
        </w:r>
      </w:ins>
      <w:del w:id="310" w:author="maman" w:date="2018-02-26T21:00:00Z">
        <w:r w:rsidR="00C01FA2" w:rsidRPr="00991E8F" w:rsidDel="00EB5AAB">
          <w:rPr>
            <w:rFonts w:asciiTheme="majorHAnsi" w:hAnsiTheme="majorHAnsi"/>
            <w:rPrChange w:id="31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C</w:delText>
        </w:r>
      </w:del>
      <w:ins w:id="312" w:author="maman" w:date="2018-02-26T21:00:00Z">
        <w:r w:rsidRPr="00991E8F">
          <w:rPr>
            <w:rFonts w:asciiTheme="majorHAnsi" w:hAnsiTheme="majorHAnsi"/>
            <w:rPrChange w:id="31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c</w:t>
        </w:r>
      </w:ins>
      <w:r w:rsidR="00C01FA2" w:rsidRPr="00991E8F">
        <w:rPr>
          <w:rFonts w:asciiTheme="majorHAnsi" w:hAnsiTheme="majorHAnsi"/>
          <w:rPrChange w:id="314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>ette année, forts du rapport d’observation de la cour des comptes, nous nous sommes penchés sur les dépenses et les recettes d</w:t>
      </w:r>
      <w:del w:id="315" w:author="babou babou" w:date="2018-02-27T12:26:00Z">
        <w:r w:rsidR="00C01FA2" w:rsidRPr="00991E8F" w:rsidDel="00855DED">
          <w:rPr>
            <w:rFonts w:asciiTheme="majorHAnsi" w:hAnsiTheme="majorHAnsi"/>
            <w:rPrChange w:id="31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e l</w:delText>
        </w:r>
      </w:del>
      <w:r w:rsidR="00C01FA2" w:rsidRPr="00991E8F">
        <w:rPr>
          <w:rFonts w:asciiTheme="majorHAnsi" w:hAnsiTheme="majorHAnsi"/>
          <w:rPrChange w:id="317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’investissement. Les dépenses réelles d’investissement </w:t>
      </w:r>
      <w:r w:rsidR="00D96C2C" w:rsidRPr="00991E8F">
        <w:rPr>
          <w:rFonts w:asciiTheme="majorHAnsi" w:hAnsiTheme="majorHAnsi"/>
          <w:rPrChange w:id="318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inscrites au budget communal sont réalisées </w:t>
      </w:r>
      <w:r w:rsidR="00C01FA2" w:rsidRPr="00991E8F">
        <w:rPr>
          <w:rFonts w:asciiTheme="majorHAnsi" w:hAnsiTheme="majorHAnsi"/>
          <w:rPrChange w:id="319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à hauteur de 33,63 %. </w:t>
      </w:r>
      <w:ins w:id="320" w:author="babou babou" w:date="2018-02-28T10:19:00Z">
        <w:r w:rsidR="00991E8F" w:rsidRPr="00991E8F">
          <w:rPr>
            <w:rFonts w:asciiTheme="majorHAnsi" w:hAnsiTheme="majorHAnsi"/>
            <w:rPrChange w:id="32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>Déjà, durant la période de référence (2010-2015),</w:t>
        </w:r>
      </w:ins>
      <w:ins w:id="322" w:author="babou babou" w:date="2018-02-28T10:20:00Z">
        <w:r w:rsidR="00991E8F" w:rsidRPr="00991E8F">
          <w:rPr>
            <w:rFonts w:asciiTheme="majorHAnsi" w:hAnsiTheme="majorHAnsi"/>
            <w:rPrChange w:id="32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t xml:space="preserve"> l</w:t>
        </w:r>
      </w:ins>
      <w:del w:id="324" w:author="babou babou" w:date="2018-02-28T10:20:00Z">
        <w:r w:rsidR="00C01FA2" w:rsidRPr="00991E8F" w:rsidDel="00991E8F">
          <w:rPr>
            <w:rFonts w:asciiTheme="majorHAnsi" w:hAnsiTheme="majorHAnsi"/>
            <w:rPrChange w:id="325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L</w:delText>
        </w:r>
      </w:del>
      <w:r w:rsidR="000A1AE5" w:rsidRPr="00991E8F">
        <w:rPr>
          <w:rFonts w:asciiTheme="majorHAnsi" w:hAnsiTheme="majorHAnsi"/>
          <w:rPrChange w:id="326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  <w:t xml:space="preserve">e rapport d’observation soulignait </w:t>
      </w:r>
      <w:r w:rsidR="002171C2" w:rsidRPr="00991E8F">
        <w:rPr>
          <w:rFonts w:asciiTheme="majorHAnsi" w:hAnsiTheme="majorHAnsi" w:cs="Arial"/>
          <w:rPrChange w:id="327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l</w:t>
      </w:r>
      <w:r w:rsidR="00C01FA2" w:rsidRPr="00991E8F">
        <w:rPr>
          <w:rFonts w:asciiTheme="majorHAnsi" w:hAnsiTheme="majorHAnsi" w:cs="Arial"/>
          <w:rPrChange w:id="328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’importance des restes à réaliser</w:t>
      </w:r>
      <w:ins w:id="329" w:author="babou babou" w:date="2018-02-28T10:20:00Z">
        <w:r w:rsidR="00991E8F" w:rsidRPr="00991E8F">
          <w:rPr>
            <w:rFonts w:asciiTheme="majorHAnsi" w:hAnsiTheme="majorHAnsi" w:cs="Arial"/>
            <w:rPrChange w:id="330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 xml:space="preserve">. </w:t>
        </w:r>
      </w:ins>
      <w:del w:id="331" w:author="babou babou" w:date="2018-02-28T10:20:00Z">
        <w:r w:rsidR="00D96C2C" w:rsidRPr="00991E8F" w:rsidDel="00991E8F">
          <w:rPr>
            <w:rFonts w:asciiTheme="majorHAnsi" w:hAnsiTheme="majorHAnsi" w:cs="Arial"/>
            <w:rPrChange w:id="332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 xml:space="preserve"> </w:delText>
        </w:r>
        <w:r w:rsidR="00C01FA2" w:rsidRPr="00991E8F" w:rsidDel="00991E8F">
          <w:rPr>
            <w:rFonts w:asciiTheme="majorHAnsi" w:hAnsiTheme="majorHAnsi" w:cs="Arial"/>
            <w:rPrChange w:id="333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 xml:space="preserve"> </w:delText>
        </w:r>
        <w:r w:rsidR="00C01FA2" w:rsidRPr="00991E8F" w:rsidDel="00991E8F">
          <w:rPr>
            <w:rFonts w:asciiTheme="majorHAnsi" w:hAnsiTheme="majorHAnsi" w:cs="Arial"/>
            <w:i/>
            <w:rPrChange w:id="334" w:author="babou babou" w:date="2018-02-28T10:25:00Z">
              <w:rPr>
                <w:rFonts w:asciiTheme="majorHAnsi" w:hAnsiTheme="majorHAnsi" w:cs="Arial"/>
                <w:i/>
                <w:sz w:val="28"/>
                <w:szCs w:val="28"/>
              </w:rPr>
            </w:rPrChange>
          </w:rPr>
          <w:delText>(18,5 M€ de 2010 à 2015 pour 25,6 M€ de dépenses effectivement réalisées)</w:delText>
        </w:r>
        <w:r w:rsidR="000A1AE5" w:rsidRPr="00991E8F" w:rsidDel="00991E8F">
          <w:rPr>
            <w:rFonts w:asciiTheme="majorHAnsi" w:hAnsiTheme="majorHAnsi" w:cs="Arial"/>
            <w:i/>
            <w:rPrChange w:id="335" w:author="babou babou" w:date="2018-02-28T10:25:00Z">
              <w:rPr>
                <w:rFonts w:asciiTheme="majorHAnsi" w:hAnsiTheme="majorHAnsi" w:cs="Arial"/>
                <w:i/>
                <w:sz w:val="28"/>
                <w:szCs w:val="28"/>
              </w:rPr>
            </w:rPrChange>
          </w:rPr>
          <w:delText xml:space="preserve">. </w:delText>
        </w:r>
      </w:del>
      <w:r w:rsidR="000A1AE5" w:rsidRPr="00991E8F">
        <w:rPr>
          <w:rFonts w:asciiTheme="majorHAnsi" w:hAnsiTheme="majorHAnsi" w:cs="Arial"/>
          <w:rPrChange w:id="336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Cela est du passé mais ces chiffres, selon la CRC</w:t>
      </w:r>
      <w:r w:rsidR="00C01FA2" w:rsidRPr="00991E8F">
        <w:rPr>
          <w:rFonts w:asciiTheme="majorHAnsi" w:hAnsiTheme="majorHAnsi" w:cs="Arial"/>
          <w:rPrChange w:id="337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 xml:space="preserve"> </w:t>
      </w:r>
      <w:r w:rsidR="000A1AE5" w:rsidRPr="00991E8F">
        <w:rPr>
          <w:rFonts w:asciiTheme="majorHAnsi" w:hAnsiTheme="majorHAnsi" w:cs="Arial"/>
          <w:rPrChange w:id="338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attestaient</w:t>
      </w:r>
      <w:r w:rsidR="00C01FA2" w:rsidRPr="00991E8F">
        <w:rPr>
          <w:rFonts w:asciiTheme="majorHAnsi" w:hAnsiTheme="majorHAnsi" w:cs="Arial"/>
          <w:rPrChange w:id="339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 xml:space="preserve">, pour le moins, de difficultés de programmation qui ont pour conséquence la mobilisation de ressources, au cas </w:t>
      </w:r>
      <w:r w:rsidR="00C01FA2" w:rsidRPr="00991E8F">
        <w:rPr>
          <w:rFonts w:asciiTheme="majorHAnsi" w:hAnsiTheme="majorHAnsi" w:cs="Arial"/>
          <w:rPrChange w:id="340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lastRenderedPageBreak/>
        <w:t xml:space="preserve">d’espèces fiscales, supérieures aux besoins. </w:t>
      </w:r>
      <w:del w:id="341" w:author="babou babou" w:date="2018-02-28T10:20:00Z">
        <w:r w:rsidR="00C01FA2" w:rsidRPr="00991E8F" w:rsidDel="00991E8F">
          <w:rPr>
            <w:rFonts w:asciiTheme="majorHAnsi" w:hAnsiTheme="majorHAnsi" w:cs="Arial"/>
            <w:i/>
            <w:rPrChange w:id="342" w:author="babou babou" w:date="2018-02-28T10:25:00Z">
              <w:rPr>
                <w:rFonts w:asciiTheme="majorHAnsi" w:hAnsiTheme="majorHAnsi" w:cs="Arial"/>
                <w:i/>
                <w:sz w:val="28"/>
                <w:szCs w:val="28"/>
              </w:rPr>
            </w:rPrChange>
          </w:rPr>
          <w:delText xml:space="preserve">Ainsi, le résultat de clôture de la commune est passé de 1,5 M€ en 2009 à 3,9 M€ en 2015. </w:delText>
        </w:r>
      </w:del>
      <w:r w:rsidR="00C01FA2" w:rsidRPr="00991E8F">
        <w:rPr>
          <w:rFonts w:asciiTheme="majorHAnsi" w:hAnsiTheme="majorHAnsi" w:cs="Arial"/>
          <w:rPrChange w:id="343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 xml:space="preserve">Pour cette année, </w:t>
      </w:r>
      <w:del w:id="344" w:author="babou babou" w:date="2018-02-27T12:27:00Z">
        <w:r w:rsidR="00C01FA2" w:rsidRPr="00991E8F" w:rsidDel="00855DED">
          <w:rPr>
            <w:rFonts w:asciiTheme="majorHAnsi" w:hAnsiTheme="majorHAnsi" w:cs="Arial"/>
            <w:rPrChange w:id="345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>le rest</w:delText>
        </w:r>
        <w:r w:rsidR="00277CF7" w:rsidRPr="00991E8F" w:rsidDel="00855DED">
          <w:rPr>
            <w:rFonts w:asciiTheme="majorHAnsi" w:hAnsiTheme="majorHAnsi" w:cs="Arial"/>
            <w:rPrChange w:id="346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>e à réaliser</w:delText>
        </w:r>
      </w:del>
      <w:ins w:id="347" w:author="babou babou" w:date="2018-02-27T12:27:00Z">
        <w:r w:rsidR="00855DED" w:rsidRPr="00991E8F">
          <w:rPr>
            <w:rFonts w:asciiTheme="majorHAnsi" w:hAnsiTheme="majorHAnsi" w:cs="Arial"/>
            <w:rPrChange w:id="348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>l’excédent cumulé de l’exercice 2017</w:t>
        </w:r>
      </w:ins>
      <w:r w:rsidR="00277CF7" w:rsidRPr="00991E8F">
        <w:rPr>
          <w:rFonts w:asciiTheme="majorHAnsi" w:hAnsiTheme="majorHAnsi" w:cs="Arial"/>
          <w:rPrChange w:id="349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 xml:space="preserve"> est de </w:t>
      </w:r>
      <w:del w:id="350" w:author="babou babou" w:date="2018-02-27T12:28:00Z">
        <w:r w:rsidR="00277CF7" w:rsidRPr="00991E8F" w:rsidDel="00855DED">
          <w:rPr>
            <w:rFonts w:asciiTheme="majorHAnsi" w:hAnsiTheme="majorHAnsi" w:cs="Arial"/>
            <w:rPrChange w:id="351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 xml:space="preserve">plus </w:delText>
        </w:r>
      </w:del>
      <w:r w:rsidR="00277CF7" w:rsidRPr="00991E8F">
        <w:rPr>
          <w:rFonts w:asciiTheme="majorHAnsi" w:hAnsiTheme="majorHAnsi" w:cs="Arial"/>
          <w:rPrChange w:id="352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de 5</w:t>
      </w:r>
      <w:ins w:id="353" w:author="babou babou" w:date="2018-02-27T12:28:00Z">
        <w:r w:rsidR="00855DED" w:rsidRPr="00991E8F">
          <w:rPr>
            <w:rFonts w:asciiTheme="majorHAnsi" w:hAnsiTheme="majorHAnsi" w:cs="Arial"/>
            <w:rPrChange w:id="354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 xml:space="preserve"> 257</w:t>
        </w:r>
      </w:ins>
      <w:r w:rsidR="00C01FA2" w:rsidRPr="00991E8F">
        <w:rPr>
          <w:rFonts w:asciiTheme="majorHAnsi" w:hAnsiTheme="majorHAnsi" w:cs="Arial"/>
          <w:rPrChange w:id="355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 xml:space="preserve"> </w:t>
      </w:r>
      <w:ins w:id="356" w:author="babou babou" w:date="2018-02-27T12:28:00Z">
        <w:r w:rsidR="00855DED" w:rsidRPr="00991E8F">
          <w:rPr>
            <w:rFonts w:asciiTheme="majorHAnsi" w:hAnsiTheme="majorHAnsi" w:cs="Arial"/>
            <w:rPrChange w:id="357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 xml:space="preserve">720 </w:t>
        </w:r>
      </w:ins>
      <w:del w:id="358" w:author="babou babou" w:date="2018-02-27T12:28:00Z">
        <w:r w:rsidR="00C01FA2" w:rsidRPr="00991E8F" w:rsidDel="00855DED">
          <w:rPr>
            <w:rFonts w:asciiTheme="majorHAnsi" w:hAnsiTheme="majorHAnsi" w:cs="Arial"/>
            <w:rPrChange w:id="359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 xml:space="preserve">millions </w:delText>
        </w:r>
      </w:del>
      <w:ins w:id="360" w:author="babou babou" w:date="2018-02-27T12:28:00Z">
        <w:r w:rsidR="00855DED" w:rsidRPr="00991E8F">
          <w:rPr>
            <w:rFonts w:asciiTheme="majorHAnsi" w:hAnsiTheme="majorHAnsi" w:cs="Arial"/>
            <w:rPrChange w:id="361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>euros</w:t>
        </w:r>
      </w:ins>
      <w:del w:id="362" w:author="babou babou" w:date="2018-02-27T12:28:00Z">
        <w:r w:rsidR="00C01FA2" w:rsidRPr="00991E8F" w:rsidDel="00855DED">
          <w:rPr>
            <w:rFonts w:asciiTheme="majorHAnsi" w:hAnsiTheme="majorHAnsi" w:cs="Arial"/>
            <w:rPrChange w:id="363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>d’euros</w:delText>
        </w:r>
      </w:del>
      <w:r w:rsidR="00C01FA2" w:rsidRPr="00991E8F">
        <w:rPr>
          <w:rFonts w:asciiTheme="majorHAnsi" w:hAnsiTheme="majorHAnsi" w:cs="Arial"/>
          <w:rPrChange w:id="364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. La C</w:t>
      </w:r>
      <w:ins w:id="365" w:author="babou babou" w:date="2018-03-12T17:38:00Z">
        <w:r w:rsidR="00BC06C7">
          <w:rPr>
            <w:rFonts w:asciiTheme="majorHAnsi" w:hAnsiTheme="majorHAnsi" w:cs="Arial"/>
          </w:rPr>
          <w:t xml:space="preserve">our </w:t>
        </w:r>
      </w:ins>
      <w:r w:rsidR="00C01FA2" w:rsidRPr="00991E8F">
        <w:rPr>
          <w:rFonts w:asciiTheme="majorHAnsi" w:hAnsiTheme="majorHAnsi" w:cs="Arial"/>
          <w:rPrChange w:id="366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R</w:t>
      </w:r>
      <w:ins w:id="367" w:author="babou babou" w:date="2018-03-12T17:38:00Z">
        <w:r w:rsidR="00BC06C7">
          <w:rPr>
            <w:rFonts w:asciiTheme="majorHAnsi" w:hAnsiTheme="majorHAnsi" w:cs="Arial"/>
          </w:rPr>
          <w:t xml:space="preserve">égionale des </w:t>
        </w:r>
      </w:ins>
      <w:r w:rsidR="00C01FA2" w:rsidRPr="00991E8F">
        <w:rPr>
          <w:rFonts w:asciiTheme="majorHAnsi" w:hAnsiTheme="majorHAnsi" w:cs="Arial"/>
          <w:rPrChange w:id="368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C</w:t>
      </w:r>
      <w:ins w:id="369" w:author="babou babou" w:date="2018-03-12T17:39:00Z">
        <w:r w:rsidR="00BC06C7">
          <w:rPr>
            <w:rFonts w:asciiTheme="majorHAnsi" w:hAnsiTheme="majorHAnsi" w:cs="Arial"/>
          </w:rPr>
          <w:t xml:space="preserve">omptes </w:t>
        </w:r>
      </w:ins>
      <w:del w:id="370" w:author="babou babou" w:date="2018-03-12T17:39:00Z">
        <w:r w:rsidR="00C01FA2" w:rsidRPr="00991E8F" w:rsidDel="00BC06C7">
          <w:rPr>
            <w:rFonts w:asciiTheme="majorHAnsi" w:hAnsiTheme="majorHAnsi" w:cs="Arial"/>
            <w:rPrChange w:id="371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 xml:space="preserve"> </w:delText>
        </w:r>
      </w:del>
      <w:r w:rsidR="00C01FA2" w:rsidRPr="00991E8F">
        <w:rPr>
          <w:rFonts w:asciiTheme="majorHAnsi" w:hAnsiTheme="majorHAnsi" w:cs="Arial"/>
          <w:rPrChange w:id="372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>ajoute, la distinction des autorisations de programme et des crédits de paiement permettrait à la commune de ne pas faire supporter à son budget l'intégralité d'une dépense pluriannuelle, mais les seules dépenses à régler au cours de l'exercice. Question, pourquoi cette observation qui va dans le sens d’une amélioration de la sincérité du b</w:t>
      </w:r>
      <w:r w:rsidR="002171C2" w:rsidRPr="00991E8F">
        <w:rPr>
          <w:rFonts w:asciiTheme="majorHAnsi" w:hAnsiTheme="majorHAnsi" w:cs="Arial"/>
          <w:rPrChange w:id="373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t xml:space="preserve">udget n’a pas été mise en œuvre ? </w:t>
      </w:r>
    </w:p>
    <w:p w14:paraId="2D5F3389" w14:textId="77777777" w:rsidR="001B442E" w:rsidRPr="00991E8F" w:rsidDel="00855DED" w:rsidRDefault="002171C2">
      <w:pPr>
        <w:widowControl w:val="0"/>
        <w:autoSpaceDE w:val="0"/>
        <w:autoSpaceDN w:val="0"/>
        <w:adjustRightInd w:val="0"/>
        <w:spacing w:after="120"/>
        <w:jc w:val="both"/>
        <w:rPr>
          <w:ins w:id="374" w:author="maman" w:date="2018-02-26T21:15:00Z"/>
          <w:del w:id="375" w:author="babou babou" w:date="2018-02-27T12:29:00Z"/>
          <w:rFonts w:asciiTheme="majorHAnsi" w:hAnsiTheme="majorHAnsi" w:cs="Arial"/>
          <w:rPrChange w:id="376" w:author="babou babou" w:date="2018-02-28T10:25:00Z">
            <w:rPr>
              <w:ins w:id="377" w:author="maman" w:date="2018-02-26T21:15:00Z"/>
              <w:del w:id="378" w:author="babou babou" w:date="2018-02-27T12:29:00Z"/>
              <w:rFonts w:asciiTheme="majorHAnsi" w:hAnsiTheme="majorHAnsi" w:cs="Arial"/>
              <w:sz w:val="28"/>
              <w:szCs w:val="28"/>
            </w:rPr>
          </w:rPrChange>
        </w:rPr>
        <w:pPrChange w:id="379" w:author="babou babou" w:date="2018-02-28T10:27:00Z">
          <w:pPr>
            <w:widowControl w:val="0"/>
            <w:autoSpaceDE w:val="0"/>
            <w:autoSpaceDN w:val="0"/>
            <w:adjustRightInd w:val="0"/>
            <w:spacing w:after="240" w:line="340" w:lineRule="atLeast"/>
            <w:jc w:val="both"/>
          </w:pPr>
        </w:pPrChange>
      </w:pPr>
      <w:del w:id="380" w:author="babou babou" w:date="2018-02-27T12:29:00Z">
        <w:r w:rsidRPr="00991E8F" w:rsidDel="00855DED">
          <w:rPr>
            <w:rFonts w:asciiTheme="majorHAnsi" w:hAnsiTheme="majorHAnsi" w:cs="Arial"/>
            <w:rPrChange w:id="381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delText>Cette modification de la présentation du CA est-elle prévue pour 2018 ?</w:delText>
        </w:r>
      </w:del>
    </w:p>
    <w:p w14:paraId="3848D308" w14:textId="1F343DC9" w:rsidR="001C2192" w:rsidRPr="00991E8F" w:rsidRDefault="001C219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rPrChange w:id="382" w:author="babou babou" w:date="2018-02-28T10:25:00Z">
            <w:rPr>
              <w:rFonts w:asciiTheme="majorHAnsi" w:hAnsiTheme="majorHAnsi" w:cs="Arial"/>
              <w:sz w:val="28"/>
              <w:szCs w:val="28"/>
            </w:rPr>
          </w:rPrChange>
        </w:rPr>
        <w:pPrChange w:id="383" w:author="babou babou" w:date="2018-02-28T10:27:00Z">
          <w:pPr>
            <w:widowControl w:val="0"/>
            <w:autoSpaceDE w:val="0"/>
            <w:autoSpaceDN w:val="0"/>
            <w:adjustRightInd w:val="0"/>
            <w:spacing w:after="240" w:line="340" w:lineRule="atLeast"/>
            <w:jc w:val="both"/>
          </w:pPr>
        </w:pPrChange>
      </w:pPr>
      <w:ins w:id="384" w:author="maman" w:date="2018-02-26T21:16:00Z">
        <w:r w:rsidRPr="00991E8F">
          <w:rPr>
            <w:rFonts w:asciiTheme="majorHAnsi" w:hAnsiTheme="majorHAnsi" w:cs="Arial"/>
            <w:rPrChange w:id="385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 xml:space="preserve">Quelles sont les mesures que vous envisagez pour améliorer le taux de réalisation </w:t>
        </w:r>
      </w:ins>
      <w:ins w:id="386" w:author="babou babou" w:date="2018-02-27T15:47:00Z">
        <w:r w:rsidR="00A40C48" w:rsidRPr="00991E8F">
          <w:rPr>
            <w:rFonts w:asciiTheme="majorHAnsi" w:hAnsiTheme="majorHAnsi" w:cs="Arial"/>
            <w:rPrChange w:id="387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 xml:space="preserve">annuel </w:t>
        </w:r>
      </w:ins>
      <w:ins w:id="388" w:author="maman" w:date="2018-02-26T21:16:00Z">
        <w:r w:rsidRPr="00991E8F">
          <w:rPr>
            <w:rFonts w:asciiTheme="majorHAnsi" w:hAnsiTheme="majorHAnsi" w:cs="Arial"/>
            <w:rPrChange w:id="389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>du budget d’investissement</w:t>
        </w:r>
      </w:ins>
      <w:ins w:id="390" w:author="babou babou" w:date="2018-02-28T10:22:00Z">
        <w:r w:rsidR="00991E8F" w:rsidRPr="00991E8F">
          <w:rPr>
            <w:rFonts w:asciiTheme="majorHAnsi" w:hAnsiTheme="majorHAnsi" w:cs="Arial"/>
            <w:rPrChange w:id="391" w:author="babou babou" w:date="2018-02-28T10:25:00Z">
              <w:rPr>
                <w:rFonts w:asciiTheme="majorHAnsi" w:hAnsiTheme="majorHAnsi" w:cs="Arial"/>
                <w:sz w:val="28"/>
                <w:szCs w:val="28"/>
              </w:rPr>
            </w:rPrChange>
          </w:rPr>
          <w:t xml:space="preserve"> </w:t>
        </w:r>
        <w:r w:rsidR="00991E8F" w:rsidRPr="00991E8F">
          <w:rPr>
            <w:rFonts w:ascii="Calibri" w:hAnsi="Calibri" w:cs="Calibri"/>
            <w:rPrChange w:id="392" w:author="babou babou" w:date="2018-02-28T10:25:00Z">
              <w:rPr>
                <w:rFonts w:ascii="Calibri" w:hAnsi="Calibri" w:cs="Calibri"/>
                <w:sz w:val="38"/>
                <w:szCs w:val="38"/>
              </w:rPr>
            </w:rPrChange>
          </w:rPr>
          <w:t xml:space="preserve">(Taux de réalisation pour l’année 2017 : 33,63 </w:t>
        </w:r>
        <w:proofErr w:type="gramStart"/>
        <w:r w:rsidR="00991E8F" w:rsidRPr="00991E8F">
          <w:rPr>
            <w:rFonts w:ascii="Calibri" w:hAnsi="Calibri" w:cs="Calibri"/>
            <w:rPrChange w:id="393" w:author="babou babou" w:date="2018-02-28T10:25:00Z">
              <w:rPr>
                <w:rFonts w:ascii="Calibri" w:hAnsi="Calibri" w:cs="Calibri"/>
                <w:sz w:val="38"/>
                <w:szCs w:val="38"/>
              </w:rPr>
            </w:rPrChange>
          </w:rPr>
          <w:t>% )</w:t>
        </w:r>
        <w:proofErr w:type="gramEnd"/>
        <w:r w:rsidR="00991E8F" w:rsidRPr="00991E8F">
          <w:rPr>
            <w:rFonts w:ascii="Calibri" w:hAnsi="Calibri" w:cs="Calibri"/>
            <w:rPrChange w:id="394" w:author="babou babou" w:date="2018-02-28T10:25:00Z">
              <w:rPr>
                <w:rFonts w:ascii="Calibri" w:hAnsi="Calibri" w:cs="Calibri"/>
                <w:sz w:val="38"/>
                <w:szCs w:val="38"/>
              </w:rPr>
            </w:rPrChange>
          </w:rPr>
          <w:t xml:space="preserve">? </w:t>
        </w:r>
      </w:ins>
      <w:ins w:id="395" w:author="maman" w:date="2018-02-26T21:16:00Z">
        <w:del w:id="396" w:author="babou babou" w:date="2018-02-28T10:24:00Z">
          <w:r w:rsidRPr="00991E8F" w:rsidDel="00991E8F">
            <w:rPr>
              <w:rFonts w:asciiTheme="majorHAnsi" w:hAnsiTheme="majorHAnsi" w:cs="Arial"/>
              <w:rPrChange w:id="397" w:author="babou babou" w:date="2018-02-28T10:25:00Z">
                <w:rPr>
                  <w:rFonts w:asciiTheme="majorHAnsi" w:hAnsiTheme="majorHAnsi" w:cs="Arial"/>
                  <w:sz w:val="28"/>
                  <w:szCs w:val="28"/>
                </w:rPr>
              </w:rPrChange>
            </w:rPr>
            <w:delText xml:space="preserve"> ? </w:delText>
          </w:r>
        </w:del>
      </w:ins>
    </w:p>
    <w:p w14:paraId="3EBC9EAC" w14:textId="59C7CB10" w:rsidR="00991E8F" w:rsidRPr="00041FB4" w:rsidRDefault="00991E8F">
      <w:pPr>
        <w:widowControl w:val="0"/>
        <w:autoSpaceDE w:val="0"/>
        <w:autoSpaceDN w:val="0"/>
        <w:adjustRightInd w:val="0"/>
        <w:spacing w:after="120"/>
        <w:rPr>
          <w:ins w:id="398" w:author="babou babou" w:date="2018-02-28T10:23:00Z"/>
          <w:rFonts w:ascii="Times" w:hAnsi="Times" w:cs="Times"/>
        </w:rPr>
        <w:pPrChange w:id="399" w:author="babou babou" w:date="2018-02-28T10:27:00Z">
          <w:pPr>
            <w:widowControl w:val="0"/>
            <w:autoSpaceDE w:val="0"/>
            <w:autoSpaceDN w:val="0"/>
            <w:adjustRightInd w:val="0"/>
            <w:spacing w:after="240" w:line="460" w:lineRule="atLeast"/>
          </w:pPr>
        </w:pPrChange>
      </w:pPr>
      <w:ins w:id="400" w:author="babou babou" w:date="2018-02-28T10:23:00Z">
        <w:r w:rsidRPr="00991E8F">
          <w:rPr>
            <w:rFonts w:ascii="Calibri" w:hAnsi="Calibri" w:cs="Calibri"/>
            <w:rPrChange w:id="401" w:author="babou babou" w:date="2018-02-28T10:25:00Z">
              <w:rPr>
                <w:rFonts w:ascii="Calibri" w:hAnsi="Calibri" w:cs="Calibri"/>
                <w:sz w:val="38"/>
                <w:szCs w:val="38"/>
              </w:rPr>
            </w:rPrChange>
          </w:rPr>
          <w:t>En conclusion, nous pouvons dire que la présentation comptable est juste et cohérente avec les choix que vous avez faits et au regard du B</w:t>
        </w:r>
      </w:ins>
      <w:ins w:id="402" w:author="babou babou" w:date="2018-03-12T17:39:00Z">
        <w:r w:rsidR="00BC06C7">
          <w:rPr>
            <w:rFonts w:ascii="Calibri" w:hAnsi="Calibri" w:cs="Calibri"/>
          </w:rPr>
          <w:t xml:space="preserve">udget </w:t>
        </w:r>
      </w:ins>
      <w:ins w:id="403" w:author="babou babou" w:date="2018-02-28T10:23:00Z">
        <w:r w:rsidRPr="00991E8F">
          <w:rPr>
            <w:rFonts w:ascii="Calibri" w:hAnsi="Calibri" w:cs="Calibri"/>
            <w:rPrChange w:id="404" w:author="babou babou" w:date="2018-02-28T10:25:00Z">
              <w:rPr>
                <w:rFonts w:ascii="Calibri" w:hAnsi="Calibri" w:cs="Calibri"/>
                <w:sz w:val="38"/>
                <w:szCs w:val="38"/>
              </w:rPr>
            </w:rPrChange>
          </w:rPr>
          <w:t>P</w:t>
        </w:r>
      </w:ins>
      <w:ins w:id="405" w:author="babou babou" w:date="2018-03-12T17:40:00Z">
        <w:r w:rsidR="00BC06C7">
          <w:rPr>
            <w:rFonts w:ascii="Calibri" w:hAnsi="Calibri" w:cs="Calibri"/>
          </w:rPr>
          <w:t>rimitif</w:t>
        </w:r>
      </w:ins>
      <w:ins w:id="406" w:author="babou babou" w:date="2018-02-28T10:23:00Z">
        <w:r w:rsidRPr="00991E8F">
          <w:rPr>
            <w:rFonts w:ascii="Calibri" w:hAnsi="Calibri" w:cs="Calibri"/>
            <w:rPrChange w:id="407" w:author="babou babou" w:date="2018-02-28T10:25:00Z">
              <w:rPr>
                <w:rFonts w:ascii="Calibri" w:hAnsi="Calibri" w:cs="Calibri"/>
                <w:sz w:val="38"/>
                <w:szCs w:val="38"/>
              </w:rPr>
            </w:rPrChange>
          </w:rPr>
          <w:t xml:space="preserve">, Monsieur le Maire. Par contre, la rigueur injustifiée, compte tenu des résultats financiers, appliquée depuis plusieurs années dans notre commune, est préjudiciable à la qualité de vie des craponnois et à la qualité de travail du personnel communal. </w:t>
        </w:r>
      </w:ins>
    </w:p>
    <w:p w14:paraId="65201023" w14:textId="77777777" w:rsidR="00991E8F" w:rsidRPr="00041FB4" w:rsidRDefault="00991E8F">
      <w:pPr>
        <w:widowControl w:val="0"/>
        <w:autoSpaceDE w:val="0"/>
        <w:autoSpaceDN w:val="0"/>
        <w:adjustRightInd w:val="0"/>
        <w:spacing w:after="120"/>
        <w:rPr>
          <w:ins w:id="408" w:author="babou babou" w:date="2018-02-28T10:23:00Z"/>
          <w:rFonts w:ascii="Times" w:hAnsi="Times" w:cs="Times"/>
        </w:rPr>
        <w:pPrChange w:id="409" w:author="babou babou" w:date="2018-02-28T10:27:00Z">
          <w:pPr>
            <w:widowControl w:val="0"/>
            <w:autoSpaceDE w:val="0"/>
            <w:autoSpaceDN w:val="0"/>
            <w:adjustRightInd w:val="0"/>
            <w:spacing w:after="240" w:line="460" w:lineRule="atLeast"/>
          </w:pPr>
        </w:pPrChange>
      </w:pPr>
      <w:ins w:id="410" w:author="babou babou" w:date="2018-02-28T10:23:00Z">
        <w:r w:rsidRPr="00991E8F">
          <w:rPr>
            <w:rFonts w:ascii="Calibri" w:hAnsi="Calibri" w:cs="Calibri"/>
            <w:rPrChange w:id="411" w:author="babou babou" w:date="2018-02-28T10:25:00Z">
              <w:rPr>
                <w:rFonts w:ascii="Calibri" w:hAnsi="Calibri" w:cs="Calibri"/>
                <w:sz w:val="38"/>
                <w:szCs w:val="38"/>
              </w:rPr>
            </w:rPrChange>
          </w:rPr>
          <w:t xml:space="preserve">Aussi, nous nous abstiendrons. </w:t>
        </w:r>
      </w:ins>
    </w:p>
    <w:p w14:paraId="5CD49F97" w14:textId="69AA20E3" w:rsidR="0023764A" w:rsidRPr="00991E8F" w:rsidDel="00991E8F" w:rsidRDefault="00277CF7">
      <w:pPr>
        <w:jc w:val="both"/>
        <w:rPr>
          <w:del w:id="412" w:author="babou babou" w:date="2018-02-28T10:23:00Z"/>
          <w:rFonts w:asciiTheme="majorHAnsi" w:hAnsiTheme="majorHAnsi"/>
          <w:rPrChange w:id="413" w:author="babou babou" w:date="2018-02-28T10:25:00Z">
            <w:rPr>
              <w:del w:id="414" w:author="babou babou" w:date="2018-02-28T10:23:00Z"/>
              <w:rFonts w:asciiTheme="majorHAnsi" w:hAnsiTheme="majorHAnsi"/>
              <w:sz w:val="28"/>
              <w:szCs w:val="28"/>
            </w:rPr>
          </w:rPrChange>
        </w:rPr>
      </w:pPr>
      <w:del w:id="415" w:author="babou babou" w:date="2018-02-28T10:23:00Z">
        <w:r w:rsidRPr="00991E8F" w:rsidDel="00991E8F">
          <w:rPr>
            <w:rFonts w:asciiTheme="majorHAnsi" w:hAnsiTheme="majorHAnsi"/>
            <w:rPrChange w:id="41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En conclusion, nous pouvons dire que la présentation comptable est juste</w:delText>
        </w:r>
        <w:r w:rsidR="00BC7ED9" w:rsidRPr="00991E8F" w:rsidDel="00991E8F">
          <w:rPr>
            <w:rFonts w:asciiTheme="majorHAnsi" w:hAnsiTheme="majorHAnsi"/>
            <w:rPrChange w:id="417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et cohérente avec les choix que vous avez faits,</w:delText>
        </w:r>
      </w:del>
      <w:del w:id="418" w:author="babou babou" w:date="2018-02-28T10:22:00Z">
        <w:r w:rsidR="00BC7ED9" w:rsidRPr="00991E8F" w:rsidDel="00991E8F">
          <w:rPr>
            <w:rFonts w:asciiTheme="majorHAnsi" w:hAnsiTheme="majorHAnsi"/>
            <w:rPrChange w:id="419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 Monsieur le Maire</w:delText>
        </w:r>
      </w:del>
      <w:del w:id="420" w:author="babou babou" w:date="2018-02-28T10:23:00Z">
        <w:r w:rsidR="00BC7ED9" w:rsidRPr="00991E8F" w:rsidDel="00991E8F">
          <w:rPr>
            <w:rFonts w:asciiTheme="majorHAnsi" w:hAnsiTheme="majorHAnsi"/>
            <w:rPrChange w:id="42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. Par contre, </w:delText>
        </w:r>
      </w:del>
      <w:del w:id="422" w:author="babou babou" w:date="2018-02-27T15:48:00Z">
        <w:r w:rsidRPr="00991E8F" w:rsidDel="00A40C48">
          <w:rPr>
            <w:rFonts w:asciiTheme="majorHAnsi" w:hAnsiTheme="majorHAnsi"/>
            <w:rPrChange w:id="423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mais </w:delText>
        </w:r>
        <w:r w:rsidR="001B442E" w:rsidRPr="00991E8F" w:rsidDel="00A40C48">
          <w:rPr>
            <w:rFonts w:asciiTheme="majorHAnsi" w:hAnsiTheme="majorHAnsi"/>
            <w:rPrChange w:id="424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que </w:delText>
        </w:r>
      </w:del>
      <w:del w:id="425" w:author="babou babou" w:date="2018-02-28T10:23:00Z">
        <w:r w:rsidR="001B442E" w:rsidRPr="00991E8F" w:rsidDel="00991E8F">
          <w:rPr>
            <w:rFonts w:asciiTheme="majorHAnsi" w:hAnsiTheme="majorHAnsi"/>
            <w:rPrChange w:id="426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la rigueur injustifiée</w:delText>
        </w:r>
      </w:del>
      <w:ins w:id="427" w:author="maman" w:date="2018-02-26T21:02:00Z">
        <w:del w:id="428" w:author="babou babou" w:date="2018-02-27T12:30:00Z">
          <w:r w:rsidR="00EB5AAB" w:rsidRPr="00991E8F" w:rsidDel="00855DED">
            <w:rPr>
              <w:rFonts w:asciiTheme="majorHAnsi" w:hAnsiTheme="majorHAnsi"/>
              <w:rPrChange w:id="429" w:author="babou babou" w:date="2018-02-28T10:25:00Z">
                <w:rPr>
                  <w:rFonts w:asciiTheme="majorHAnsi" w:hAnsiTheme="majorHAnsi"/>
                  <w:sz w:val="28"/>
                  <w:szCs w:val="28"/>
                </w:rPr>
              </w:rPrChange>
            </w:rPr>
            <w:delText>sévère</w:delText>
          </w:r>
        </w:del>
      </w:ins>
      <w:del w:id="430" w:author="babou babou" w:date="2018-02-28T10:23:00Z">
        <w:r w:rsidR="001B442E" w:rsidRPr="00991E8F" w:rsidDel="00991E8F">
          <w:rPr>
            <w:rFonts w:asciiTheme="majorHAnsi" w:hAnsiTheme="majorHAnsi"/>
            <w:rPrChange w:id="431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 xml:space="preserve">, appliquée depuis plusieurs années dans notre commune, est préjudiciable à la qualité de vie des craponnois et à la qualité de travail du personnel communal. </w:delText>
        </w:r>
      </w:del>
    </w:p>
    <w:p w14:paraId="63FB3AD8" w14:textId="77777777" w:rsidR="00701F9A" w:rsidRPr="00991E8F" w:rsidRDefault="00701F9A">
      <w:pPr>
        <w:jc w:val="both"/>
        <w:rPr>
          <w:rFonts w:asciiTheme="majorHAnsi" w:hAnsiTheme="majorHAnsi"/>
          <w:rPrChange w:id="432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</w:p>
    <w:p w14:paraId="380D6C40" w14:textId="2599FAB8" w:rsidR="00701F9A" w:rsidRPr="00991E8F" w:rsidDel="00991E8F" w:rsidRDefault="00701F9A">
      <w:pPr>
        <w:jc w:val="both"/>
        <w:rPr>
          <w:del w:id="433" w:author="babou babou" w:date="2018-02-28T10:24:00Z"/>
          <w:rFonts w:asciiTheme="majorHAnsi" w:hAnsiTheme="majorHAnsi"/>
          <w:rPrChange w:id="434" w:author="babou babou" w:date="2018-02-28T10:25:00Z">
            <w:rPr>
              <w:del w:id="435" w:author="babou babou" w:date="2018-02-28T10:24:00Z"/>
              <w:rFonts w:asciiTheme="majorHAnsi" w:hAnsiTheme="majorHAnsi"/>
              <w:sz w:val="28"/>
              <w:szCs w:val="28"/>
            </w:rPr>
          </w:rPrChange>
        </w:rPr>
      </w:pPr>
      <w:del w:id="436" w:author="babou babou" w:date="2018-02-28T10:24:00Z">
        <w:r w:rsidRPr="00991E8F" w:rsidDel="00991E8F">
          <w:rPr>
            <w:rFonts w:asciiTheme="majorHAnsi" w:hAnsiTheme="majorHAnsi"/>
            <w:rPrChange w:id="437" w:author="babou babou" w:date="2018-02-28T10:25:00Z">
              <w:rPr>
                <w:rFonts w:asciiTheme="majorHAnsi" w:hAnsiTheme="majorHAnsi"/>
                <w:sz w:val="28"/>
                <w:szCs w:val="28"/>
              </w:rPr>
            </w:rPrChange>
          </w:rPr>
          <w:delText>Aussi, nous nous abstiendrons.</w:delText>
        </w:r>
      </w:del>
    </w:p>
    <w:p w14:paraId="75FEAFC9" w14:textId="77777777" w:rsidR="005C3156" w:rsidRPr="00991E8F" w:rsidRDefault="005C3156">
      <w:pPr>
        <w:jc w:val="both"/>
        <w:rPr>
          <w:rFonts w:asciiTheme="majorHAnsi" w:hAnsiTheme="majorHAnsi"/>
          <w:rPrChange w:id="438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</w:p>
    <w:p w14:paraId="46AA985F" w14:textId="77777777" w:rsidR="0043128A" w:rsidRPr="00991E8F" w:rsidRDefault="0043128A">
      <w:pPr>
        <w:jc w:val="both"/>
        <w:rPr>
          <w:rFonts w:asciiTheme="majorHAnsi" w:hAnsiTheme="majorHAnsi"/>
          <w:rPrChange w:id="439" w:author="babou babou" w:date="2018-02-28T10:25:00Z">
            <w:rPr>
              <w:rFonts w:asciiTheme="majorHAnsi" w:hAnsiTheme="majorHAnsi"/>
              <w:sz w:val="28"/>
              <w:szCs w:val="28"/>
            </w:rPr>
          </w:rPrChange>
        </w:rPr>
      </w:pPr>
    </w:p>
    <w:sectPr w:rsidR="0043128A" w:rsidRPr="00991E8F" w:rsidSect="00C01FA2">
      <w:pgSz w:w="11900" w:h="16840"/>
      <w:pgMar w:top="851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4EB7"/>
    <w:multiLevelType w:val="hybridMultilevel"/>
    <w:tmpl w:val="0D20F786"/>
    <w:lvl w:ilvl="0" w:tplc="BC1AA2BE">
      <w:start w:val="16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162DB"/>
    <w:multiLevelType w:val="hybridMultilevel"/>
    <w:tmpl w:val="FEEC2DF2"/>
    <w:lvl w:ilvl="0" w:tplc="BC1AA2BE">
      <w:start w:val="16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n JOURNET">
    <w15:presenceInfo w15:providerId="None" w15:userId="Julien JOUR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8A"/>
    <w:rsid w:val="00041FB4"/>
    <w:rsid w:val="000A1AE5"/>
    <w:rsid w:val="00136A26"/>
    <w:rsid w:val="00154791"/>
    <w:rsid w:val="00196AE6"/>
    <w:rsid w:val="001A1A58"/>
    <w:rsid w:val="001B442E"/>
    <w:rsid w:val="001C2192"/>
    <w:rsid w:val="001D67B9"/>
    <w:rsid w:val="0020462F"/>
    <w:rsid w:val="002171C2"/>
    <w:rsid w:val="00226022"/>
    <w:rsid w:val="00230E32"/>
    <w:rsid w:val="0023764A"/>
    <w:rsid w:val="002518CF"/>
    <w:rsid w:val="0027570B"/>
    <w:rsid w:val="00277CF7"/>
    <w:rsid w:val="002A227B"/>
    <w:rsid w:val="00335E20"/>
    <w:rsid w:val="00343BFE"/>
    <w:rsid w:val="00362CC0"/>
    <w:rsid w:val="0037338C"/>
    <w:rsid w:val="003B755C"/>
    <w:rsid w:val="003C0AD0"/>
    <w:rsid w:val="004042DB"/>
    <w:rsid w:val="0043128A"/>
    <w:rsid w:val="00493F0C"/>
    <w:rsid w:val="0050118B"/>
    <w:rsid w:val="005604DE"/>
    <w:rsid w:val="00561FDC"/>
    <w:rsid w:val="00573EE4"/>
    <w:rsid w:val="0057471D"/>
    <w:rsid w:val="005A3DEB"/>
    <w:rsid w:val="005C3156"/>
    <w:rsid w:val="00623938"/>
    <w:rsid w:val="006A660B"/>
    <w:rsid w:val="006C10AA"/>
    <w:rsid w:val="00701F9A"/>
    <w:rsid w:val="00721A0F"/>
    <w:rsid w:val="007255E2"/>
    <w:rsid w:val="007516F3"/>
    <w:rsid w:val="00785ECB"/>
    <w:rsid w:val="00790AB3"/>
    <w:rsid w:val="0084274C"/>
    <w:rsid w:val="008435EA"/>
    <w:rsid w:val="00855DED"/>
    <w:rsid w:val="0086099F"/>
    <w:rsid w:val="008B359D"/>
    <w:rsid w:val="008C1160"/>
    <w:rsid w:val="00902BA2"/>
    <w:rsid w:val="00933DFC"/>
    <w:rsid w:val="00991E8F"/>
    <w:rsid w:val="009F10FE"/>
    <w:rsid w:val="00A40C48"/>
    <w:rsid w:val="00A44727"/>
    <w:rsid w:val="00AB30CF"/>
    <w:rsid w:val="00AB4F0E"/>
    <w:rsid w:val="00AC162D"/>
    <w:rsid w:val="00B3256E"/>
    <w:rsid w:val="00B5625E"/>
    <w:rsid w:val="00BB7E34"/>
    <w:rsid w:val="00BC06C7"/>
    <w:rsid w:val="00BC41C3"/>
    <w:rsid w:val="00BC7ED9"/>
    <w:rsid w:val="00C01FA2"/>
    <w:rsid w:val="00C24080"/>
    <w:rsid w:val="00C479B8"/>
    <w:rsid w:val="00D040B1"/>
    <w:rsid w:val="00D37B74"/>
    <w:rsid w:val="00D63CA4"/>
    <w:rsid w:val="00D925C4"/>
    <w:rsid w:val="00D96C2C"/>
    <w:rsid w:val="00DA3231"/>
    <w:rsid w:val="00DA4207"/>
    <w:rsid w:val="00DA43BE"/>
    <w:rsid w:val="00DB1C2D"/>
    <w:rsid w:val="00DC4430"/>
    <w:rsid w:val="00DC71BB"/>
    <w:rsid w:val="00DC754E"/>
    <w:rsid w:val="00DF3EEA"/>
    <w:rsid w:val="00E337DD"/>
    <w:rsid w:val="00E470C8"/>
    <w:rsid w:val="00EB5AAB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69C17"/>
  <w15:docId w15:val="{5593D804-D9B2-4D03-94E7-E30ABA31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1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A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sdetexte">
    <w:name w:val="Body Text"/>
    <w:basedOn w:val="Normal"/>
    <w:link w:val="CorpsdetexteCar"/>
    <w:rsid w:val="00154791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154791"/>
    <w:rPr>
      <w:rFonts w:ascii="Liberation Serif" w:eastAsia="SimSun" w:hAnsi="Liberation Serif" w:cs="Arial"/>
      <w:lang w:val="fr-FR" w:eastAsia="zh-CN" w:bidi="hi-IN"/>
    </w:rPr>
  </w:style>
  <w:style w:type="character" w:customStyle="1" w:styleId="LienInternet">
    <w:name w:val="Lien Internet"/>
    <w:rsid w:val="00623938"/>
    <w:rPr>
      <w:color w:val="000080"/>
      <w:u w:val="single"/>
      <w:lang w:val="uz-Cyrl-UZ" w:eastAsia="uz-Cyrl-UZ" w:bidi="uz-Cyrl-UZ"/>
    </w:rPr>
  </w:style>
  <w:style w:type="paragraph" w:customStyle="1" w:styleId="Quotations">
    <w:name w:val="Quotations"/>
    <w:basedOn w:val="Normal"/>
    <w:qFormat/>
    <w:rsid w:val="00623938"/>
    <w:pPr>
      <w:widowControl w:val="0"/>
      <w:spacing w:after="283"/>
      <w:ind w:left="567" w:right="567"/>
    </w:pPr>
    <w:rPr>
      <w:rFonts w:ascii="Liberation Serif" w:eastAsia="SimSun" w:hAnsi="Liberation Serif" w:cs="Arial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D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DE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babou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 babou</dc:creator>
  <cp:lastModifiedBy>Julien JOURNET</cp:lastModifiedBy>
  <cp:revision>2</cp:revision>
  <cp:lastPrinted>2018-02-28T09:28:00Z</cp:lastPrinted>
  <dcterms:created xsi:type="dcterms:W3CDTF">2018-03-12T16:58:00Z</dcterms:created>
  <dcterms:modified xsi:type="dcterms:W3CDTF">2018-03-12T16:58:00Z</dcterms:modified>
</cp:coreProperties>
</file>