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42A" w:rsidRDefault="000D642A" w:rsidP="005B2DD1">
      <w:pPr>
        <w:jc w:val="both"/>
        <w:rPr>
          <w:rFonts w:ascii="DiLo 55 Roman" w:hAnsi="DiLo 55 Roman"/>
          <w:b/>
          <w:bCs/>
        </w:rPr>
      </w:pPr>
      <w:bookmarkStart w:id="0" w:name="OLE_LINK1"/>
      <w:bookmarkStart w:id="1" w:name="OLE_LINK2"/>
    </w:p>
    <w:p w:rsidR="00A21C2E" w:rsidRPr="00F509BF" w:rsidRDefault="00473BDA" w:rsidP="005B2DD1">
      <w:pPr>
        <w:jc w:val="both"/>
        <w:rPr>
          <w:rFonts w:ascii="DiLo 55 Roman" w:hAnsi="DiLo 55 Roman"/>
          <w:b/>
          <w:bCs/>
        </w:rPr>
      </w:pPr>
      <w:r>
        <w:rPr>
          <w:rFonts w:ascii="DiLo 55 Roman" w:hAnsi="DiLo 55 Roman"/>
          <w:b/>
          <w:bCs/>
        </w:rPr>
        <w:t xml:space="preserve">Projet </w:t>
      </w:r>
      <w:r w:rsidR="00FB36AA">
        <w:rPr>
          <w:rFonts w:ascii="DiLo 55 Roman" w:hAnsi="DiLo 55 Roman"/>
          <w:b/>
          <w:bCs/>
        </w:rPr>
        <w:t xml:space="preserve">finalisé </w:t>
      </w:r>
      <w:r w:rsidR="002E012C">
        <w:rPr>
          <w:rFonts w:ascii="DiLo 55 Roman" w:hAnsi="DiLo 55 Roman"/>
          <w:b/>
          <w:bCs/>
        </w:rPr>
        <w:t xml:space="preserve">transmis aux 0S le </w:t>
      </w:r>
      <w:r w:rsidR="00931A62">
        <w:rPr>
          <w:rFonts w:ascii="DiLo 55 Roman" w:hAnsi="DiLo 55 Roman"/>
          <w:b/>
          <w:bCs/>
        </w:rPr>
        <w:t>19</w:t>
      </w:r>
      <w:r w:rsidR="00A27E34">
        <w:rPr>
          <w:rFonts w:ascii="DiLo 55 Roman" w:hAnsi="DiLo 55 Roman"/>
          <w:b/>
          <w:bCs/>
        </w:rPr>
        <w:t>/0</w:t>
      </w:r>
      <w:r w:rsidR="00FB36AA">
        <w:rPr>
          <w:rFonts w:ascii="DiLo 55 Roman" w:hAnsi="DiLo 55 Roman"/>
          <w:b/>
          <w:bCs/>
        </w:rPr>
        <w:t>3</w:t>
      </w:r>
      <w:r w:rsidR="00A27E34">
        <w:rPr>
          <w:rFonts w:ascii="DiLo 55 Roman" w:hAnsi="DiLo 55 Roman"/>
          <w:b/>
          <w:bCs/>
        </w:rPr>
        <w:t>/</w:t>
      </w:r>
      <w:r w:rsidR="002E012C">
        <w:rPr>
          <w:rFonts w:ascii="DiLo 55 Roman" w:hAnsi="DiLo 55 Roman"/>
          <w:b/>
          <w:bCs/>
        </w:rPr>
        <w:t>2015</w:t>
      </w:r>
    </w:p>
    <w:p w:rsidR="00A21C2E" w:rsidRPr="00F509BF" w:rsidRDefault="00A21C2E" w:rsidP="005B2DD1">
      <w:pPr>
        <w:jc w:val="both"/>
        <w:rPr>
          <w:rFonts w:ascii="DiLo 55 Roman" w:hAnsi="DiLo 55 Roman"/>
          <w:b/>
          <w:bCs/>
        </w:rPr>
      </w:pPr>
    </w:p>
    <w:p w:rsidR="00A21C2E" w:rsidRPr="00F509BF" w:rsidRDefault="00A21C2E" w:rsidP="005B2DD1">
      <w:pPr>
        <w:jc w:val="both"/>
        <w:rPr>
          <w:rFonts w:ascii="DiLo 55 Roman" w:hAnsi="DiLo 55 Roman"/>
          <w:b/>
          <w:bCs/>
        </w:rPr>
      </w:pPr>
    </w:p>
    <w:p w:rsidR="00A21C2E" w:rsidRPr="00F509BF" w:rsidRDefault="00A21C2E" w:rsidP="005B2DD1">
      <w:pPr>
        <w:jc w:val="both"/>
        <w:rPr>
          <w:rFonts w:ascii="DiLo 55 Roman" w:hAnsi="DiLo 55 Roman"/>
          <w:b/>
          <w:bCs/>
        </w:rPr>
      </w:pPr>
    </w:p>
    <w:p w:rsidR="00A21C2E" w:rsidRPr="00F509BF" w:rsidRDefault="00A21C2E" w:rsidP="00257383">
      <w:pPr>
        <w:pBdr>
          <w:top w:val="single" w:sz="4" w:space="1" w:color="auto" w:shadow="1"/>
          <w:left w:val="single" w:sz="4" w:space="4" w:color="auto" w:shadow="1"/>
          <w:bottom w:val="single" w:sz="4" w:space="1" w:color="auto" w:shadow="1"/>
          <w:right w:val="single" w:sz="4" w:space="4" w:color="auto" w:shadow="1"/>
        </w:pBdr>
        <w:ind w:left="720"/>
        <w:jc w:val="center"/>
        <w:rPr>
          <w:rFonts w:ascii="DiLo 55 Roman" w:hAnsi="DiLo 55 Roman"/>
          <w:b/>
        </w:rPr>
      </w:pPr>
      <w:r w:rsidRPr="00F509BF">
        <w:rPr>
          <w:rFonts w:ascii="DiLo 55 Roman" w:hAnsi="DiLo 55 Roman"/>
          <w:b/>
        </w:rPr>
        <w:t>ACCORD RELATIF A L’INSERTION ET AU MAINTIEN DANS L’EMPLOI</w:t>
      </w:r>
    </w:p>
    <w:p w:rsidR="00A21C2E" w:rsidRPr="00F509BF" w:rsidRDefault="00A21C2E" w:rsidP="00257383">
      <w:pPr>
        <w:pBdr>
          <w:top w:val="single" w:sz="4" w:space="1" w:color="auto" w:shadow="1"/>
          <w:left w:val="single" w:sz="4" w:space="4" w:color="auto" w:shadow="1"/>
          <w:bottom w:val="single" w:sz="4" w:space="1" w:color="auto" w:shadow="1"/>
          <w:right w:val="single" w:sz="4" w:space="4" w:color="auto" w:shadow="1"/>
        </w:pBdr>
        <w:ind w:left="720"/>
        <w:jc w:val="center"/>
        <w:rPr>
          <w:rFonts w:ascii="DiLo 55 Roman" w:hAnsi="DiLo 55 Roman"/>
          <w:b/>
        </w:rPr>
      </w:pPr>
    </w:p>
    <w:p w:rsidR="00A21C2E" w:rsidRPr="00F509BF" w:rsidRDefault="00A21C2E" w:rsidP="00257383">
      <w:pPr>
        <w:pBdr>
          <w:top w:val="single" w:sz="4" w:space="1" w:color="auto" w:shadow="1"/>
          <w:left w:val="single" w:sz="4" w:space="4" w:color="auto" w:shadow="1"/>
          <w:bottom w:val="single" w:sz="4" w:space="1" w:color="auto" w:shadow="1"/>
          <w:right w:val="single" w:sz="4" w:space="4" w:color="auto" w:shadow="1"/>
        </w:pBdr>
        <w:ind w:left="720"/>
        <w:jc w:val="center"/>
        <w:rPr>
          <w:rFonts w:ascii="DiLo 55 Roman" w:hAnsi="DiLo 55 Roman"/>
          <w:b/>
        </w:rPr>
      </w:pPr>
      <w:r w:rsidRPr="00F509BF">
        <w:rPr>
          <w:rFonts w:ascii="DiLo 55 Roman" w:hAnsi="DiLo 55 Roman"/>
          <w:b/>
        </w:rPr>
        <w:t>DES TRAVAILLEURS EN SITUATION DE HANDICAP</w:t>
      </w:r>
    </w:p>
    <w:p w:rsidR="00A21C2E" w:rsidRPr="00F509BF" w:rsidRDefault="00A21C2E" w:rsidP="00257383">
      <w:pPr>
        <w:pBdr>
          <w:top w:val="single" w:sz="4" w:space="1" w:color="auto" w:shadow="1"/>
          <w:left w:val="single" w:sz="4" w:space="4" w:color="auto" w:shadow="1"/>
          <w:bottom w:val="single" w:sz="4" w:space="1" w:color="auto" w:shadow="1"/>
          <w:right w:val="single" w:sz="4" w:space="4" w:color="auto" w:shadow="1"/>
        </w:pBdr>
        <w:ind w:left="720"/>
        <w:jc w:val="center"/>
        <w:rPr>
          <w:rFonts w:ascii="DiLo 55 Roman" w:hAnsi="DiLo 55 Roman"/>
          <w:b/>
        </w:rPr>
      </w:pPr>
    </w:p>
    <w:p w:rsidR="00A21C2E" w:rsidRPr="00F509BF" w:rsidRDefault="00A21C2E" w:rsidP="00257383">
      <w:pPr>
        <w:pBdr>
          <w:top w:val="single" w:sz="4" w:space="1" w:color="auto" w:shadow="1"/>
          <w:left w:val="single" w:sz="4" w:space="4" w:color="auto" w:shadow="1"/>
          <w:bottom w:val="single" w:sz="4" w:space="1" w:color="auto" w:shadow="1"/>
          <w:right w:val="single" w:sz="4" w:space="4" w:color="auto" w:shadow="1"/>
        </w:pBdr>
        <w:ind w:left="720"/>
        <w:jc w:val="center"/>
        <w:rPr>
          <w:rFonts w:ascii="DiLo 55 Roman" w:hAnsi="DiLo 55 Roman"/>
          <w:b/>
        </w:rPr>
      </w:pPr>
      <w:r w:rsidRPr="00F509BF">
        <w:rPr>
          <w:rFonts w:ascii="DiLo 55 Roman" w:hAnsi="DiLo 55 Roman"/>
          <w:b/>
        </w:rPr>
        <w:t xml:space="preserve">AU SEIN DU </w:t>
      </w:r>
      <w:r w:rsidR="00824B8F">
        <w:rPr>
          <w:rFonts w:ascii="DiLo 55 Roman" w:hAnsi="DiLo 55 Roman"/>
          <w:b/>
        </w:rPr>
        <w:t xml:space="preserve">GROUPE </w:t>
      </w:r>
      <w:r w:rsidR="007412E2">
        <w:rPr>
          <w:rFonts w:ascii="DiLo 55 Roman" w:hAnsi="DiLo 55 Roman"/>
          <w:b/>
        </w:rPr>
        <w:t>SOLOCAL</w:t>
      </w:r>
    </w:p>
    <w:p w:rsidR="00A21C2E" w:rsidRPr="00F509BF" w:rsidRDefault="00A21C2E" w:rsidP="005B2DD1">
      <w:pPr>
        <w:jc w:val="both"/>
        <w:rPr>
          <w:rFonts w:ascii="DiLo 55 Roman" w:hAnsi="DiLo 55 Roman"/>
        </w:rPr>
      </w:pPr>
    </w:p>
    <w:p w:rsidR="00A21C2E" w:rsidRPr="00F509BF" w:rsidRDefault="00A21C2E" w:rsidP="005B2DD1">
      <w:pPr>
        <w:jc w:val="both"/>
        <w:rPr>
          <w:rFonts w:ascii="DiLo 55 Roman" w:hAnsi="DiLo 55 Roman"/>
        </w:rPr>
      </w:pPr>
    </w:p>
    <w:p w:rsidR="00A21C2E" w:rsidRPr="00F509BF" w:rsidRDefault="00A21C2E" w:rsidP="005B2DD1">
      <w:pPr>
        <w:jc w:val="both"/>
        <w:rPr>
          <w:rFonts w:ascii="DiLo 55 Roman" w:hAnsi="DiLo 55 Roman"/>
        </w:rPr>
      </w:pPr>
    </w:p>
    <w:p w:rsidR="00A21C2E" w:rsidRPr="00F509BF" w:rsidRDefault="00A21C2E" w:rsidP="005B2DD1">
      <w:pPr>
        <w:jc w:val="both"/>
        <w:rPr>
          <w:rFonts w:ascii="DiLo 55 Roman" w:hAnsi="DiLo 55 Roman"/>
          <w:b/>
          <w:bCs/>
        </w:rPr>
      </w:pPr>
    </w:p>
    <w:p w:rsidR="00A21C2E" w:rsidRPr="00F509BF" w:rsidRDefault="00A21C2E" w:rsidP="005B2DD1">
      <w:pPr>
        <w:jc w:val="both"/>
        <w:rPr>
          <w:rFonts w:ascii="DiLo 55 Roman" w:hAnsi="DiLo 55 Roman"/>
          <w:b/>
          <w:bCs/>
        </w:rPr>
      </w:pPr>
    </w:p>
    <w:p w:rsidR="00A21C2E" w:rsidRPr="00F509BF" w:rsidRDefault="00A21C2E" w:rsidP="005B2DD1">
      <w:pPr>
        <w:jc w:val="both"/>
        <w:rPr>
          <w:rFonts w:ascii="DiLo 55 Roman" w:hAnsi="DiLo 55 Roman"/>
        </w:rPr>
      </w:pPr>
    </w:p>
    <w:bookmarkEnd w:id="0"/>
    <w:bookmarkEnd w:id="1"/>
    <w:p w:rsidR="00A21C2E" w:rsidRPr="00F509BF" w:rsidRDefault="00A21C2E" w:rsidP="005B2DD1">
      <w:pPr>
        <w:ind w:left="708"/>
        <w:jc w:val="both"/>
        <w:rPr>
          <w:rFonts w:ascii="DiLo 55 Roman" w:hAnsi="DiLo 55 Roman"/>
        </w:rPr>
      </w:pPr>
    </w:p>
    <w:p w:rsidR="00A21C2E" w:rsidRPr="00F509BF" w:rsidRDefault="00A21C2E" w:rsidP="005B2DD1">
      <w:pPr>
        <w:jc w:val="both"/>
        <w:rPr>
          <w:rFonts w:ascii="DiLo 55 Roman" w:hAnsi="DiLo 55 Roman"/>
        </w:rPr>
      </w:pPr>
      <w:r w:rsidRPr="00F509BF">
        <w:rPr>
          <w:rFonts w:ascii="DiLo 55 Roman" w:hAnsi="DiLo 55 Roman"/>
        </w:rPr>
        <w:t>Entre les soussignés :</w:t>
      </w:r>
    </w:p>
    <w:p w:rsidR="00A21C2E" w:rsidRPr="00F509BF" w:rsidRDefault="00A21C2E" w:rsidP="005B2DD1">
      <w:pPr>
        <w:jc w:val="both"/>
        <w:rPr>
          <w:rFonts w:ascii="DiLo 55 Roman" w:hAnsi="DiLo 55 Roman"/>
        </w:rPr>
      </w:pPr>
    </w:p>
    <w:p w:rsidR="00A21C2E" w:rsidRPr="00F509BF" w:rsidRDefault="00A21C2E" w:rsidP="005B2DD1">
      <w:pPr>
        <w:numPr>
          <w:ilvl w:val="0"/>
          <w:numId w:val="1"/>
        </w:numPr>
        <w:jc w:val="both"/>
        <w:rPr>
          <w:rFonts w:ascii="DiLo 55 Roman" w:hAnsi="DiLo 55 Roman"/>
        </w:rPr>
      </w:pPr>
      <w:r w:rsidRPr="00F509BF">
        <w:rPr>
          <w:rFonts w:ascii="DiLo 55 Roman" w:hAnsi="DiLo 55 Roman"/>
        </w:rPr>
        <w:t xml:space="preserve">La société </w:t>
      </w:r>
      <w:r w:rsidR="007412E2">
        <w:rPr>
          <w:rFonts w:ascii="DiLo 55 Roman" w:hAnsi="DiLo 55 Roman"/>
        </w:rPr>
        <w:t>Solocal Group</w:t>
      </w:r>
      <w:r w:rsidRPr="00F509BF">
        <w:rPr>
          <w:rFonts w:ascii="DiLo 55 Roman" w:hAnsi="DiLo 55 Roman"/>
        </w:rPr>
        <w:t xml:space="preserve">, dont le siège social est situé 7 avenue de la Cristallerie 92317 SEVRES, représentée par Monsieur </w:t>
      </w:r>
      <w:r w:rsidR="00F509BF">
        <w:rPr>
          <w:rFonts w:ascii="DiLo 55 Roman" w:hAnsi="DiLo 55 Roman"/>
        </w:rPr>
        <w:t>Julien VEYRIER</w:t>
      </w:r>
      <w:r w:rsidRPr="00F509BF">
        <w:rPr>
          <w:rFonts w:ascii="DiLo 55 Roman" w:hAnsi="DiLo 55 Roman"/>
        </w:rPr>
        <w:t>, agissant en qualité de Directeur des Ressources Humaines,</w:t>
      </w:r>
    </w:p>
    <w:p w:rsidR="00A21C2E" w:rsidRPr="00F509BF" w:rsidRDefault="00A21C2E" w:rsidP="005B2DD1">
      <w:pPr>
        <w:ind w:left="360"/>
        <w:jc w:val="both"/>
        <w:rPr>
          <w:rFonts w:ascii="DiLo 55 Roman" w:hAnsi="DiLo 55 Roman"/>
        </w:rPr>
      </w:pPr>
    </w:p>
    <w:p w:rsidR="00A21C2E" w:rsidRPr="00F509BF" w:rsidRDefault="00A21C2E" w:rsidP="005B2DD1">
      <w:pPr>
        <w:numPr>
          <w:ilvl w:val="0"/>
          <w:numId w:val="1"/>
        </w:numPr>
        <w:jc w:val="both"/>
        <w:rPr>
          <w:rFonts w:ascii="DiLo 55 Roman" w:hAnsi="DiLo 55 Roman"/>
        </w:rPr>
      </w:pPr>
      <w:r w:rsidRPr="00F509BF">
        <w:rPr>
          <w:rFonts w:ascii="DiLo 55 Roman" w:hAnsi="DiLo 55 Roman"/>
          <w:bCs/>
        </w:rPr>
        <w:t xml:space="preserve">Les sociétés filiales de la société </w:t>
      </w:r>
      <w:r w:rsidR="007412E2">
        <w:rPr>
          <w:rFonts w:ascii="DiLo 55 Roman" w:hAnsi="DiLo 55 Roman"/>
          <w:bCs/>
        </w:rPr>
        <w:t>Solocal Group</w:t>
      </w:r>
      <w:r w:rsidRPr="00F509BF">
        <w:rPr>
          <w:rFonts w:ascii="DiLo 55 Roman" w:hAnsi="DiLo 55 Roman"/>
          <w:bCs/>
        </w:rPr>
        <w:t xml:space="preserve">, telles que figurant en annexe 1 du présent accord et représentées par Monsieur </w:t>
      </w:r>
      <w:r w:rsidR="00F509BF">
        <w:rPr>
          <w:rFonts w:ascii="DiLo 55 Roman" w:hAnsi="DiLo 55 Roman"/>
          <w:bCs/>
        </w:rPr>
        <w:t>Julien VEYRIER</w:t>
      </w:r>
      <w:r w:rsidRPr="00F509BF">
        <w:rPr>
          <w:rFonts w:ascii="DiLo 55 Roman" w:hAnsi="DiLo 55 Roman"/>
          <w:bCs/>
        </w:rPr>
        <w:t>, ayant reçu mandat de chacune de ces sociétés à cet effet</w:t>
      </w:r>
      <w:r w:rsidRPr="00F509BF">
        <w:rPr>
          <w:rFonts w:ascii="DiLo 55 Roman" w:hAnsi="DiLo 55 Roman"/>
        </w:rPr>
        <w:t>,</w:t>
      </w:r>
    </w:p>
    <w:p w:rsidR="00A21C2E" w:rsidRPr="00F509BF" w:rsidRDefault="00A21C2E" w:rsidP="005B2DD1">
      <w:pPr>
        <w:jc w:val="both"/>
        <w:rPr>
          <w:rFonts w:ascii="DiLo 55 Roman" w:hAnsi="DiLo 55 Roman"/>
        </w:rPr>
      </w:pPr>
    </w:p>
    <w:p w:rsidR="00A21C2E" w:rsidRPr="00F509BF" w:rsidRDefault="00A21C2E" w:rsidP="005B2DD1">
      <w:pPr>
        <w:jc w:val="both"/>
        <w:rPr>
          <w:rFonts w:ascii="DiLo 55 Roman" w:hAnsi="DiLo 55 Roman"/>
        </w:rPr>
      </w:pPr>
      <w:r w:rsidRPr="00F509BF">
        <w:rPr>
          <w:rFonts w:ascii="DiLo 55 Roman" w:hAnsi="DiLo 55 Roman"/>
        </w:rPr>
        <w:t>D’une part,</w:t>
      </w:r>
    </w:p>
    <w:p w:rsidR="00A21C2E" w:rsidRPr="00F509BF" w:rsidRDefault="00A21C2E" w:rsidP="005B2DD1">
      <w:pPr>
        <w:jc w:val="both"/>
        <w:rPr>
          <w:rFonts w:ascii="DiLo 55 Roman" w:hAnsi="DiLo 55 Roman"/>
          <w:b/>
        </w:rPr>
      </w:pPr>
    </w:p>
    <w:p w:rsidR="00A21C2E" w:rsidRPr="00F509BF" w:rsidRDefault="00A21C2E" w:rsidP="005B2DD1">
      <w:pPr>
        <w:numPr>
          <w:ilvl w:val="0"/>
          <w:numId w:val="2"/>
        </w:numPr>
        <w:jc w:val="both"/>
        <w:rPr>
          <w:rFonts w:ascii="DiLo 55 Roman" w:hAnsi="DiLo 55 Roman"/>
        </w:rPr>
      </w:pPr>
      <w:r w:rsidRPr="00F509BF">
        <w:rPr>
          <w:rFonts w:ascii="DiLo 55 Roman" w:hAnsi="DiLo 55 Roman"/>
        </w:rPr>
        <w:t xml:space="preserve">Les salariés dûment mandatés à cet effet : </w:t>
      </w:r>
    </w:p>
    <w:p w:rsidR="00A21C2E" w:rsidRPr="00F509BF" w:rsidRDefault="00A21C2E" w:rsidP="005B2DD1">
      <w:pPr>
        <w:ind w:left="360"/>
        <w:jc w:val="both"/>
        <w:rPr>
          <w:rFonts w:ascii="DiLo 55 Roman" w:hAnsi="DiLo 55 Roman"/>
        </w:rPr>
      </w:pPr>
    </w:p>
    <w:p w:rsidR="00A21C2E" w:rsidRPr="00F509BF" w:rsidRDefault="00A21C2E" w:rsidP="005B2DD1">
      <w:pPr>
        <w:numPr>
          <w:ilvl w:val="0"/>
          <w:numId w:val="3"/>
        </w:numPr>
        <w:jc w:val="both"/>
        <w:rPr>
          <w:rFonts w:ascii="DiLo 55 Roman" w:hAnsi="DiLo 55 Roman"/>
        </w:rPr>
      </w:pPr>
      <w:r w:rsidRPr="00F509BF">
        <w:rPr>
          <w:rFonts w:ascii="DiLo 55 Roman" w:hAnsi="DiLo 55 Roman"/>
        </w:rPr>
        <w:t>Pour la Fédération CFDT Communication, Conseil, Culture, M</w:t>
      </w:r>
      <w:r w:rsidR="00F509BF">
        <w:rPr>
          <w:rFonts w:ascii="DiLo 55 Roman" w:hAnsi="DiLo 55 Roman"/>
        </w:rPr>
        <w:t>me Nadine CHAMPROU</w:t>
      </w:r>
      <w:r w:rsidRPr="00F509BF">
        <w:rPr>
          <w:rFonts w:ascii="DiLo 55 Roman" w:hAnsi="DiLo 55 Roman"/>
        </w:rPr>
        <w:t>;</w:t>
      </w:r>
    </w:p>
    <w:p w:rsidR="00A21C2E" w:rsidRPr="00F509BF" w:rsidRDefault="00A21C2E" w:rsidP="005B2DD1">
      <w:pPr>
        <w:ind w:left="360"/>
        <w:jc w:val="both"/>
        <w:rPr>
          <w:rFonts w:ascii="DiLo 55 Roman" w:hAnsi="DiLo 55 Roman"/>
        </w:rPr>
      </w:pPr>
    </w:p>
    <w:p w:rsidR="00A21C2E" w:rsidRPr="00F509BF" w:rsidRDefault="00A21C2E" w:rsidP="005B2DD1">
      <w:pPr>
        <w:numPr>
          <w:ilvl w:val="0"/>
          <w:numId w:val="3"/>
        </w:numPr>
        <w:jc w:val="both"/>
        <w:rPr>
          <w:rFonts w:ascii="DiLo 55 Roman" w:hAnsi="DiLo 55 Roman"/>
        </w:rPr>
      </w:pPr>
      <w:r w:rsidRPr="00F509BF">
        <w:rPr>
          <w:rFonts w:ascii="DiLo 55 Roman" w:hAnsi="DiLo 55 Roman"/>
        </w:rPr>
        <w:t>Pour le s</w:t>
      </w:r>
      <w:r w:rsidR="00FB3CA8">
        <w:rPr>
          <w:rFonts w:ascii="DiLo 55 Roman" w:hAnsi="DiLo 55 Roman"/>
        </w:rPr>
        <w:t>yndicat Autonome PagesJaunes, M</w:t>
      </w:r>
      <w:r w:rsidRPr="00F509BF">
        <w:rPr>
          <w:rFonts w:ascii="DiLo 55 Roman" w:hAnsi="DiLo 55 Roman"/>
        </w:rPr>
        <w:t xml:space="preserve"> </w:t>
      </w:r>
      <w:r w:rsidR="00F509BF">
        <w:rPr>
          <w:rFonts w:ascii="DiLo 55 Roman" w:hAnsi="DiLo 55 Roman"/>
        </w:rPr>
        <w:t>Sylvain DELIGNY</w:t>
      </w:r>
      <w:r w:rsidRPr="00F509BF">
        <w:rPr>
          <w:rFonts w:ascii="DiLo 55 Roman" w:hAnsi="DiLo 55 Roman"/>
        </w:rPr>
        <w:t> ;</w:t>
      </w:r>
    </w:p>
    <w:p w:rsidR="00A21C2E" w:rsidRPr="00F509BF" w:rsidRDefault="00A21C2E" w:rsidP="005B2DD1">
      <w:pPr>
        <w:ind w:left="360"/>
        <w:jc w:val="both"/>
        <w:rPr>
          <w:rFonts w:ascii="DiLo 55 Roman" w:hAnsi="DiLo 55 Roman"/>
        </w:rPr>
      </w:pPr>
    </w:p>
    <w:p w:rsidR="00A21C2E" w:rsidRPr="00F509BF" w:rsidRDefault="00A21C2E" w:rsidP="005B2DD1">
      <w:pPr>
        <w:numPr>
          <w:ilvl w:val="0"/>
          <w:numId w:val="3"/>
        </w:numPr>
        <w:jc w:val="both"/>
        <w:rPr>
          <w:rFonts w:ascii="DiLo 55 Roman" w:hAnsi="DiLo 55 Roman"/>
        </w:rPr>
      </w:pPr>
      <w:r w:rsidRPr="00F509BF">
        <w:rPr>
          <w:rFonts w:ascii="DiLo 55 Roman" w:hAnsi="DiLo 55 Roman"/>
        </w:rPr>
        <w:t>Pour le syndicat CFE-CGC, Syndicat National des Cadres et des Techniciens de la P</w:t>
      </w:r>
      <w:r w:rsidR="00FB3CA8">
        <w:rPr>
          <w:rFonts w:ascii="DiLo 55 Roman" w:hAnsi="DiLo 55 Roman"/>
        </w:rPr>
        <w:t>ublicité et de la Promotion, M Patrick BIHOREAU</w:t>
      </w:r>
      <w:r w:rsidRPr="00F509BF">
        <w:rPr>
          <w:rFonts w:ascii="DiLo 55 Roman" w:hAnsi="DiLo 55 Roman"/>
        </w:rPr>
        <w:t> ;</w:t>
      </w:r>
    </w:p>
    <w:p w:rsidR="00A21C2E" w:rsidRPr="00F509BF" w:rsidRDefault="00A21C2E" w:rsidP="005B2DD1">
      <w:pPr>
        <w:jc w:val="both"/>
        <w:rPr>
          <w:rFonts w:ascii="DiLo 55 Roman" w:hAnsi="DiLo 55 Roman"/>
        </w:rPr>
      </w:pPr>
    </w:p>
    <w:p w:rsidR="00A21C2E" w:rsidRPr="00F509BF" w:rsidRDefault="00A21C2E" w:rsidP="005B2DD1">
      <w:pPr>
        <w:numPr>
          <w:ilvl w:val="0"/>
          <w:numId w:val="3"/>
        </w:numPr>
        <w:jc w:val="both"/>
        <w:rPr>
          <w:rFonts w:ascii="DiLo 55 Roman" w:hAnsi="DiLo 55 Roman"/>
        </w:rPr>
      </w:pPr>
      <w:r w:rsidRPr="00F509BF">
        <w:rPr>
          <w:rFonts w:ascii="DiLo 55 Roman" w:hAnsi="DiLo 55 Roman"/>
        </w:rPr>
        <w:t>Pour la Fédération des Travailleurs des Industries du Livre, du Papier et de la Communication CGT, M Fabrice ROY ;</w:t>
      </w:r>
    </w:p>
    <w:p w:rsidR="00A21C2E" w:rsidRPr="00F509BF" w:rsidRDefault="00A21C2E" w:rsidP="005B2DD1">
      <w:pPr>
        <w:jc w:val="both"/>
        <w:rPr>
          <w:rFonts w:ascii="DiLo 55 Roman" w:hAnsi="DiLo 55 Roman"/>
        </w:rPr>
      </w:pPr>
    </w:p>
    <w:p w:rsidR="00A21C2E" w:rsidRPr="00F509BF" w:rsidRDefault="00A21C2E" w:rsidP="005B2DD1">
      <w:pPr>
        <w:numPr>
          <w:ilvl w:val="0"/>
          <w:numId w:val="3"/>
        </w:numPr>
        <w:jc w:val="both"/>
        <w:rPr>
          <w:rFonts w:ascii="DiLo 55 Roman" w:hAnsi="DiLo 55 Roman"/>
        </w:rPr>
      </w:pPr>
      <w:r w:rsidRPr="00F509BF">
        <w:rPr>
          <w:rFonts w:ascii="DiLo 55 Roman" w:hAnsi="DiLo 55 Roman"/>
        </w:rPr>
        <w:t>Pour la Fédérati</w:t>
      </w:r>
      <w:r w:rsidR="00FB3CA8">
        <w:rPr>
          <w:rFonts w:ascii="DiLo 55 Roman" w:hAnsi="DiLo 55 Roman"/>
        </w:rPr>
        <w:t>on des Employés et Cadres FO, M</w:t>
      </w:r>
      <w:r w:rsidRPr="00F509BF">
        <w:rPr>
          <w:rFonts w:ascii="DiLo 55 Roman" w:hAnsi="DiLo 55 Roman"/>
        </w:rPr>
        <w:t xml:space="preserve"> Jim AZAZGOUR.</w:t>
      </w:r>
    </w:p>
    <w:p w:rsidR="00A21C2E" w:rsidRPr="00F509BF" w:rsidRDefault="00A21C2E" w:rsidP="005B2DD1">
      <w:pPr>
        <w:jc w:val="both"/>
        <w:rPr>
          <w:rFonts w:ascii="DiLo 55 Roman" w:hAnsi="DiLo 55 Roman"/>
          <w:b/>
        </w:rPr>
      </w:pPr>
    </w:p>
    <w:p w:rsidR="00A21C2E" w:rsidRPr="00F509BF" w:rsidRDefault="00A21C2E" w:rsidP="005B2DD1">
      <w:pPr>
        <w:jc w:val="both"/>
        <w:rPr>
          <w:rFonts w:ascii="DiLo 55 Roman" w:hAnsi="DiLo 55 Roman"/>
        </w:rPr>
      </w:pPr>
      <w:r w:rsidRPr="00F509BF">
        <w:rPr>
          <w:rFonts w:ascii="DiLo 55 Roman" w:hAnsi="DiLo 55 Roman"/>
        </w:rPr>
        <w:t xml:space="preserve">D’autre part, </w:t>
      </w:r>
    </w:p>
    <w:p w:rsidR="00A21C2E" w:rsidRPr="00F509BF" w:rsidRDefault="00A21C2E" w:rsidP="005B2DD1">
      <w:pPr>
        <w:jc w:val="both"/>
        <w:rPr>
          <w:rFonts w:ascii="DiLo 55 Roman" w:hAnsi="DiLo 55 Roman"/>
          <w:b/>
        </w:rPr>
      </w:pPr>
      <w:r w:rsidRPr="00F509BF">
        <w:rPr>
          <w:rFonts w:ascii="DiLo 55 Roman" w:hAnsi="DiLo 55 Roman"/>
        </w:rPr>
        <w:br w:type="page"/>
      </w:r>
      <w:r w:rsidRPr="00F509BF">
        <w:rPr>
          <w:rFonts w:ascii="DiLo 55 Roman" w:hAnsi="DiLo 55 Roman"/>
          <w:b/>
        </w:rPr>
        <w:lastRenderedPageBreak/>
        <w:t>Sommaire</w:t>
      </w:r>
    </w:p>
    <w:p w:rsidR="00A21C2E" w:rsidRPr="00F509BF" w:rsidRDefault="00A21C2E" w:rsidP="005B2DD1">
      <w:pPr>
        <w:jc w:val="both"/>
        <w:rPr>
          <w:rFonts w:ascii="DiLo 55 Roman" w:hAnsi="DiLo 55 Roman"/>
          <w:b/>
        </w:rPr>
      </w:pPr>
    </w:p>
    <w:p w:rsidR="00FD55B6" w:rsidRDefault="00C90C76">
      <w:pPr>
        <w:pStyle w:val="TM1"/>
        <w:rPr>
          <w:rFonts w:asciiTheme="minorHAnsi" w:eastAsiaTheme="minorEastAsia" w:hAnsiTheme="minorHAnsi" w:cstheme="minorBidi"/>
          <w:b w:val="0"/>
          <w:sz w:val="22"/>
          <w:szCs w:val="22"/>
        </w:rPr>
      </w:pPr>
      <w:r w:rsidRPr="00C90C76">
        <w:rPr>
          <w:rFonts w:ascii="DiLo 55 Roman" w:hAnsi="DiLo 55 Roman"/>
          <w:sz w:val="24"/>
          <w:szCs w:val="24"/>
        </w:rPr>
        <w:fldChar w:fldCharType="begin"/>
      </w:r>
      <w:r w:rsidR="00A21C2E" w:rsidRPr="00F509BF">
        <w:rPr>
          <w:rFonts w:ascii="DiLo 55 Roman" w:hAnsi="DiLo 55 Roman"/>
          <w:sz w:val="24"/>
          <w:szCs w:val="24"/>
        </w:rPr>
        <w:instrText xml:space="preserve"> TOC \o "1-3" \h \z \u </w:instrText>
      </w:r>
      <w:r w:rsidRPr="00C90C76">
        <w:rPr>
          <w:rFonts w:ascii="DiLo 55 Roman" w:hAnsi="DiLo 55 Roman"/>
          <w:sz w:val="24"/>
          <w:szCs w:val="24"/>
        </w:rPr>
        <w:fldChar w:fldCharType="separate"/>
      </w:r>
      <w:hyperlink w:anchor="_Toc414531143" w:history="1">
        <w:r w:rsidR="00FD55B6" w:rsidRPr="00E310AA">
          <w:rPr>
            <w:rStyle w:val="Lienhypertexte"/>
            <w:rFonts w:ascii="DiLo 55 Roman" w:hAnsi="DiLo 55 Roman"/>
          </w:rPr>
          <w:t>Chapitre préliminaire : Champ d’application et bénéficiaires du présent accord</w:t>
        </w:r>
        <w:r w:rsidR="00FD55B6">
          <w:rPr>
            <w:webHidden/>
          </w:rPr>
          <w:tab/>
        </w:r>
        <w:r>
          <w:rPr>
            <w:webHidden/>
          </w:rPr>
          <w:fldChar w:fldCharType="begin"/>
        </w:r>
        <w:r w:rsidR="00FD55B6">
          <w:rPr>
            <w:webHidden/>
          </w:rPr>
          <w:instrText xml:space="preserve"> PAGEREF _Toc414531143 \h </w:instrText>
        </w:r>
        <w:r>
          <w:rPr>
            <w:webHidden/>
          </w:rPr>
        </w:r>
        <w:r>
          <w:rPr>
            <w:webHidden/>
          </w:rPr>
          <w:fldChar w:fldCharType="separate"/>
        </w:r>
        <w:r w:rsidR="00FD55B6">
          <w:rPr>
            <w:webHidden/>
          </w:rPr>
          <w:t>5</w:t>
        </w:r>
        <w:r>
          <w:rPr>
            <w:webHidden/>
          </w:rPr>
          <w:fldChar w:fldCharType="end"/>
        </w:r>
      </w:hyperlink>
    </w:p>
    <w:p w:rsidR="00FD55B6" w:rsidRDefault="00C90C76">
      <w:pPr>
        <w:pStyle w:val="TM2"/>
        <w:rPr>
          <w:rFonts w:asciiTheme="minorHAnsi" w:eastAsiaTheme="minorEastAsia" w:hAnsiTheme="minorHAnsi" w:cstheme="minorBidi"/>
          <w:b w:val="0"/>
          <w:sz w:val="22"/>
          <w:szCs w:val="22"/>
        </w:rPr>
      </w:pPr>
      <w:hyperlink w:anchor="_Toc414531144" w:history="1">
        <w:r w:rsidR="00FD55B6" w:rsidRPr="00E310AA">
          <w:rPr>
            <w:rStyle w:val="Lienhypertexte"/>
            <w:rFonts w:ascii="DiLo 55 Roman" w:hAnsi="DiLo 55 Roman"/>
          </w:rPr>
          <w:t>1.</w:t>
        </w:r>
        <w:r w:rsidR="00FD55B6">
          <w:rPr>
            <w:rFonts w:asciiTheme="minorHAnsi" w:eastAsiaTheme="minorEastAsia" w:hAnsiTheme="minorHAnsi" w:cstheme="minorBidi"/>
            <w:b w:val="0"/>
            <w:sz w:val="22"/>
            <w:szCs w:val="22"/>
          </w:rPr>
          <w:tab/>
        </w:r>
        <w:r w:rsidR="00FD55B6" w:rsidRPr="00E310AA">
          <w:rPr>
            <w:rStyle w:val="Lienhypertexte"/>
            <w:rFonts w:ascii="DiLo 55 Roman" w:hAnsi="DiLo 55 Roman"/>
          </w:rPr>
          <w:t>Le champ d’application</w:t>
        </w:r>
        <w:r w:rsidR="00FD55B6">
          <w:rPr>
            <w:webHidden/>
          </w:rPr>
          <w:tab/>
        </w:r>
        <w:r>
          <w:rPr>
            <w:webHidden/>
          </w:rPr>
          <w:fldChar w:fldCharType="begin"/>
        </w:r>
        <w:r w:rsidR="00FD55B6">
          <w:rPr>
            <w:webHidden/>
          </w:rPr>
          <w:instrText xml:space="preserve"> PAGEREF _Toc414531144 \h </w:instrText>
        </w:r>
        <w:r>
          <w:rPr>
            <w:webHidden/>
          </w:rPr>
        </w:r>
        <w:r>
          <w:rPr>
            <w:webHidden/>
          </w:rPr>
          <w:fldChar w:fldCharType="separate"/>
        </w:r>
        <w:r w:rsidR="00FD55B6">
          <w:rPr>
            <w:webHidden/>
          </w:rPr>
          <w:t>5</w:t>
        </w:r>
        <w:r>
          <w:rPr>
            <w:webHidden/>
          </w:rPr>
          <w:fldChar w:fldCharType="end"/>
        </w:r>
      </w:hyperlink>
    </w:p>
    <w:p w:rsidR="00FD55B6" w:rsidRDefault="00C90C76">
      <w:pPr>
        <w:pStyle w:val="TM2"/>
        <w:rPr>
          <w:rFonts w:asciiTheme="minorHAnsi" w:eastAsiaTheme="minorEastAsia" w:hAnsiTheme="minorHAnsi" w:cstheme="minorBidi"/>
          <w:b w:val="0"/>
          <w:sz w:val="22"/>
          <w:szCs w:val="22"/>
        </w:rPr>
      </w:pPr>
      <w:hyperlink w:anchor="_Toc414531145" w:history="1">
        <w:r w:rsidR="00FD55B6" w:rsidRPr="00E310AA">
          <w:rPr>
            <w:rStyle w:val="Lienhypertexte"/>
            <w:rFonts w:ascii="DiLo 55 Roman" w:hAnsi="DiLo 55 Roman"/>
          </w:rPr>
          <w:t>2.</w:t>
        </w:r>
        <w:r w:rsidR="00FD55B6">
          <w:rPr>
            <w:rFonts w:asciiTheme="minorHAnsi" w:eastAsiaTheme="minorEastAsia" w:hAnsiTheme="minorHAnsi" w:cstheme="minorBidi"/>
            <w:b w:val="0"/>
            <w:sz w:val="22"/>
            <w:szCs w:val="22"/>
          </w:rPr>
          <w:tab/>
        </w:r>
        <w:r w:rsidR="00FD55B6" w:rsidRPr="00E310AA">
          <w:rPr>
            <w:rStyle w:val="Lienhypertexte"/>
            <w:rFonts w:ascii="DiLo 55 Roman" w:hAnsi="DiLo 55 Roman"/>
          </w:rPr>
          <w:t>Les bénéficiaires de l’accord</w:t>
        </w:r>
        <w:r w:rsidR="00FD55B6">
          <w:rPr>
            <w:webHidden/>
          </w:rPr>
          <w:tab/>
        </w:r>
        <w:r>
          <w:rPr>
            <w:webHidden/>
          </w:rPr>
          <w:fldChar w:fldCharType="begin"/>
        </w:r>
        <w:r w:rsidR="00FD55B6">
          <w:rPr>
            <w:webHidden/>
          </w:rPr>
          <w:instrText xml:space="preserve"> PAGEREF _Toc414531145 \h </w:instrText>
        </w:r>
        <w:r>
          <w:rPr>
            <w:webHidden/>
          </w:rPr>
        </w:r>
        <w:r>
          <w:rPr>
            <w:webHidden/>
          </w:rPr>
          <w:fldChar w:fldCharType="separate"/>
        </w:r>
        <w:r w:rsidR="00FD55B6">
          <w:rPr>
            <w:webHidden/>
          </w:rPr>
          <w:t>5</w:t>
        </w:r>
        <w:r>
          <w:rPr>
            <w:webHidden/>
          </w:rPr>
          <w:fldChar w:fldCharType="end"/>
        </w:r>
      </w:hyperlink>
    </w:p>
    <w:p w:rsidR="00FD55B6" w:rsidRDefault="00C90C76">
      <w:pPr>
        <w:pStyle w:val="TM1"/>
        <w:rPr>
          <w:rFonts w:asciiTheme="minorHAnsi" w:eastAsiaTheme="minorEastAsia" w:hAnsiTheme="minorHAnsi" w:cstheme="minorBidi"/>
          <w:b w:val="0"/>
          <w:sz w:val="22"/>
          <w:szCs w:val="22"/>
        </w:rPr>
      </w:pPr>
      <w:hyperlink w:anchor="_Toc414531146" w:history="1">
        <w:r w:rsidR="00FD55B6" w:rsidRPr="00E310AA">
          <w:rPr>
            <w:rStyle w:val="Lienhypertexte"/>
            <w:rFonts w:ascii="DiLo 55 Roman" w:hAnsi="DiLo 55 Roman"/>
          </w:rPr>
          <w:t>Chapitre I : Favoriser le recrutement de travailleurs handicapés dans le groupe Solocal</w:t>
        </w:r>
        <w:r w:rsidR="00FD55B6">
          <w:rPr>
            <w:webHidden/>
          </w:rPr>
          <w:tab/>
        </w:r>
        <w:r>
          <w:rPr>
            <w:webHidden/>
          </w:rPr>
          <w:fldChar w:fldCharType="begin"/>
        </w:r>
        <w:r w:rsidR="00FD55B6">
          <w:rPr>
            <w:webHidden/>
          </w:rPr>
          <w:instrText xml:space="preserve"> PAGEREF _Toc414531146 \h </w:instrText>
        </w:r>
        <w:r>
          <w:rPr>
            <w:webHidden/>
          </w:rPr>
        </w:r>
        <w:r>
          <w:rPr>
            <w:webHidden/>
          </w:rPr>
          <w:fldChar w:fldCharType="separate"/>
        </w:r>
        <w:r w:rsidR="00FD55B6">
          <w:rPr>
            <w:webHidden/>
          </w:rPr>
          <w:t>6</w:t>
        </w:r>
        <w:r>
          <w:rPr>
            <w:webHidden/>
          </w:rPr>
          <w:fldChar w:fldCharType="end"/>
        </w:r>
      </w:hyperlink>
    </w:p>
    <w:p w:rsidR="00FD55B6" w:rsidRDefault="00C90C76">
      <w:pPr>
        <w:pStyle w:val="TM2"/>
        <w:rPr>
          <w:rFonts w:asciiTheme="minorHAnsi" w:eastAsiaTheme="minorEastAsia" w:hAnsiTheme="minorHAnsi" w:cstheme="minorBidi"/>
          <w:b w:val="0"/>
          <w:sz w:val="22"/>
          <w:szCs w:val="22"/>
        </w:rPr>
      </w:pPr>
      <w:hyperlink w:anchor="_Toc414531147" w:history="1">
        <w:r w:rsidR="00FD55B6" w:rsidRPr="00E310AA">
          <w:rPr>
            <w:rStyle w:val="Lienhypertexte"/>
            <w:rFonts w:ascii="DiLo 55 Roman" w:hAnsi="DiLo 55 Roman"/>
          </w:rPr>
          <w:t>1.1-</w:t>
        </w:r>
        <w:r w:rsidR="00FD55B6">
          <w:rPr>
            <w:rFonts w:asciiTheme="minorHAnsi" w:eastAsiaTheme="minorEastAsia" w:hAnsiTheme="minorHAnsi" w:cstheme="minorBidi"/>
            <w:b w:val="0"/>
            <w:sz w:val="22"/>
            <w:szCs w:val="22"/>
          </w:rPr>
          <w:tab/>
        </w:r>
        <w:r w:rsidR="00FD55B6" w:rsidRPr="00E310AA">
          <w:rPr>
            <w:rStyle w:val="Lienhypertexte"/>
            <w:rFonts w:ascii="DiLo 55 Roman" w:hAnsi="DiLo 55 Roman"/>
          </w:rPr>
          <w:t>Les objectifs</w:t>
        </w:r>
        <w:r w:rsidR="00FD55B6">
          <w:rPr>
            <w:webHidden/>
          </w:rPr>
          <w:tab/>
        </w:r>
        <w:r>
          <w:rPr>
            <w:webHidden/>
          </w:rPr>
          <w:fldChar w:fldCharType="begin"/>
        </w:r>
        <w:r w:rsidR="00FD55B6">
          <w:rPr>
            <w:webHidden/>
          </w:rPr>
          <w:instrText xml:space="preserve"> PAGEREF _Toc414531147 \h </w:instrText>
        </w:r>
        <w:r>
          <w:rPr>
            <w:webHidden/>
          </w:rPr>
        </w:r>
        <w:r>
          <w:rPr>
            <w:webHidden/>
          </w:rPr>
          <w:fldChar w:fldCharType="separate"/>
        </w:r>
        <w:r w:rsidR="00FD55B6">
          <w:rPr>
            <w:webHidden/>
          </w:rPr>
          <w:t>6</w:t>
        </w:r>
        <w:r>
          <w:rPr>
            <w:webHidden/>
          </w:rPr>
          <w:fldChar w:fldCharType="end"/>
        </w:r>
      </w:hyperlink>
    </w:p>
    <w:p w:rsidR="00FD55B6" w:rsidRDefault="00C90C76">
      <w:pPr>
        <w:pStyle w:val="TM2"/>
        <w:rPr>
          <w:rFonts w:asciiTheme="minorHAnsi" w:eastAsiaTheme="minorEastAsia" w:hAnsiTheme="minorHAnsi" w:cstheme="minorBidi"/>
          <w:b w:val="0"/>
          <w:sz w:val="22"/>
          <w:szCs w:val="22"/>
        </w:rPr>
      </w:pPr>
      <w:hyperlink w:anchor="_Toc414531148" w:history="1">
        <w:r w:rsidR="00FD55B6" w:rsidRPr="00E310AA">
          <w:rPr>
            <w:rStyle w:val="Lienhypertexte"/>
            <w:rFonts w:ascii="DiLo 55 Roman" w:hAnsi="DiLo 55 Roman"/>
          </w:rPr>
          <w:t>1.2-</w:t>
        </w:r>
        <w:r w:rsidR="00FD55B6">
          <w:rPr>
            <w:rFonts w:asciiTheme="minorHAnsi" w:eastAsiaTheme="minorEastAsia" w:hAnsiTheme="minorHAnsi" w:cstheme="minorBidi"/>
            <w:b w:val="0"/>
            <w:sz w:val="22"/>
            <w:szCs w:val="22"/>
          </w:rPr>
          <w:tab/>
        </w:r>
        <w:r w:rsidR="00FD55B6" w:rsidRPr="00E310AA">
          <w:rPr>
            <w:rStyle w:val="Lienhypertexte"/>
            <w:rFonts w:ascii="DiLo 55 Roman" w:hAnsi="DiLo 55 Roman"/>
          </w:rPr>
          <w:t>Le renforcement du sourcing</w:t>
        </w:r>
        <w:r w:rsidR="00FD55B6">
          <w:rPr>
            <w:webHidden/>
          </w:rPr>
          <w:tab/>
        </w:r>
        <w:r>
          <w:rPr>
            <w:webHidden/>
          </w:rPr>
          <w:fldChar w:fldCharType="begin"/>
        </w:r>
        <w:r w:rsidR="00FD55B6">
          <w:rPr>
            <w:webHidden/>
          </w:rPr>
          <w:instrText xml:space="preserve"> PAGEREF _Toc414531148 \h </w:instrText>
        </w:r>
        <w:r>
          <w:rPr>
            <w:webHidden/>
          </w:rPr>
        </w:r>
        <w:r>
          <w:rPr>
            <w:webHidden/>
          </w:rPr>
          <w:fldChar w:fldCharType="separate"/>
        </w:r>
        <w:r w:rsidR="00FD55B6">
          <w:rPr>
            <w:webHidden/>
          </w:rPr>
          <w:t>6</w:t>
        </w:r>
        <w:r>
          <w:rPr>
            <w:webHidden/>
          </w:rPr>
          <w:fldChar w:fldCharType="end"/>
        </w:r>
      </w:hyperlink>
    </w:p>
    <w:p w:rsidR="00FD55B6" w:rsidRDefault="00C90C76">
      <w:pPr>
        <w:pStyle w:val="TM2"/>
        <w:rPr>
          <w:rFonts w:asciiTheme="minorHAnsi" w:eastAsiaTheme="minorEastAsia" w:hAnsiTheme="minorHAnsi" w:cstheme="minorBidi"/>
          <w:b w:val="0"/>
          <w:sz w:val="22"/>
          <w:szCs w:val="22"/>
        </w:rPr>
      </w:pPr>
      <w:hyperlink w:anchor="_Toc414531149" w:history="1">
        <w:r w:rsidR="00FD55B6" w:rsidRPr="00E310AA">
          <w:rPr>
            <w:rStyle w:val="Lienhypertexte"/>
            <w:rFonts w:ascii="DiLo 55 Roman" w:hAnsi="DiLo 55 Roman"/>
          </w:rPr>
          <w:t>1.3-</w:t>
        </w:r>
        <w:r w:rsidR="00FD55B6">
          <w:rPr>
            <w:rFonts w:asciiTheme="minorHAnsi" w:eastAsiaTheme="minorEastAsia" w:hAnsiTheme="minorHAnsi" w:cstheme="minorBidi"/>
            <w:b w:val="0"/>
            <w:sz w:val="22"/>
            <w:szCs w:val="22"/>
          </w:rPr>
          <w:tab/>
        </w:r>
        <w:r w:rsidR="00FD55B6" w:rsidRPr="00E310AA">
          <w:rPr>
            <w:rStyle w:val="Lienhypertexte"/>
            <w:rFonts w:ascii="DiLo 55 Roman" w:hAnsi="DiLo 55 Roman"/>
          </w:rPr>
          <w:t>Processus de recrutement</w:t>
        </w:r>
        <w:r w:rsidR="00FD55B6">
          <w:rPr>
            <w:webHidden/>
          </w:rPr>
          <w:tab/>
        </w:r>
        <w:r>
          <w:rPr>
            <w:webHidden/>
          </w:rPr>
          <w:fldChar w:fldCharType="begin"/>
        </w:r>
        <w:r w:rsidR="00FD55B6">
          <w:rPr>
            <w:webHidden/>
          </w:rPr>
          <w:instrText xml:space="preserve"> PAGEREF _Toc414531149 \h </w:instrText>
        </w:r>
        <w:r>
          <w:rPr>
            <w:webHidden/>
          </w:rPr>
        </w:r>
        <w:r>
          <w:rPr>
            <w:webHidden/>
          </w:rPr>
          <w:fldChar w:fldCharType="separate"/>
        </w:r>
        <w:r w:rsidR="00FD55B6">
          <w:rPr>
            <w:webHidden/>
          </w:rPr>
          <w:t>8</w:t>
        </w:r>
        <w:r>
          <w:rPr>
            <w:webHidden/>
          </w:rPr>
          <w:fldChar w:fldCharType="end"/>
        </w:r>
      </w:hyperlink>
    </w:p>
    <w:p w:rsidR="00FD55B6" w:rsidRDefault="00C90C76">
      <w:pPr>
        <w:pStyle w:val="TM2"/>
        <w:rPr>
          <w:rFonts w:asciiTheme="minorHAnsi" w:eastAsiaTheme="minorEastAsia" w:hAnsiTheme="minorHAnsi" w:cstheme="minorBidi"/>
          <w:b w:val="0"/>
          <w:sz w:val="22"/>
          <w:szCs w:val="22"/>
        </w:rPr>
      </w:pPr>
      <w:hyperlink w:anchor="_Toc414531150" w:history="1">
        <w:r w:rsidR="00FD55B6" w:rsidRPr="00E310AA">
          <w:rPr>
            <w:rStyle w:val="Lienhypertexte"/>
            <w:rFonts w:ascii="DiLo 55 Roman" w:hAnsi="DiLo 55 Roman"/>
          </w:rPr>
          <w:t>1-4 – L’accompagnement des Responsables de Ressources Humaines et des recruteurs du siège et des filiales.</w:t>
        </w:r>
        <w:r w:rsidR="00FD55B6">
          <w:rPr>
            <w:webHidden/>
          </w:rPr>
          <w:tab/>
        </w:r>
        <w:r>
          <w:rPr>
            <w:webHidden/>
          </w:rPr>
          <w:fldChar w:fldCharType="begin"/>
        </w:r>
        <w:r w:rsidR="00FD55B6">
          <w:rPr>
            <w:webHidden/>
          </w:rPr>
          <w:instrText xml:space="preserve"> PAGEREF _Toc414531150 \h </w:instrText>
        </w:r>
        <w:r>
          <w:rPr>
            <w:webHidden/>
          </w:rPr>
        </w:r>
        <w:r>
          <w:rPr>
            <w:webHidden/>
          </w:rPr>
          <w:fldChar w:fldCharType="separate"/>
        </w:r>
        <w:r w:rsidR="00FD55B6">
          <w:rPr>
            <w:webHidden/>
          </w:rPr>
          <w:t>9</w:t>
        </w:r>
        <w:r>
          <w:rPr>
            <w:webHidden/>
          </w:rPr>
          <w:fldChar w:fldCharType="end"/>
        </w:r>
      </w:hyperlink>
    </w:p>
    <w:p w:rsidR="00FD55B6" w:rsidRDefault="00C90C76">
      <w:pPr>
        <w:pStyle w:val="TM2"/>
        <w:rPr>
          <w:rFonts w:asciiTheme="minorHAnsi" w:eastAsiaTheme="minorEastAsia" w:hAnsiTheme="minorHAnsi" w:cstheme="minorBidi"/>
          <w:b w:val="0"/>
          <w:sz w:val="22"/>
          <w:szCs w:val="22"/>
        </w:rPr>
      </w:pPr>
      <w:hyperlink w:anchor="_Toc414531151" w:history="1">
        <w:r w:rsidR="00FD55B6" w:rsidRPr="00E310AA">
          <w:rPr>
            <w:rStyle w:val="Lienhypertexte"/>
            <w:rFonts w:ascii="DiLo 55 Roman" w:hAnsi="DiLo 55 Roman"/>
          </w:rPr>
          <w:t>1-5 - Le cas spécifique de l’intégration de salariés handicapés via l’alternance</w:t>
        </w:r>
        <w:r w:rsidR="00FD55B6">
          <w:rPr>
            <w:webHidden/>
          </w:rPr>
          <w:tab/>
        </w:r>
        <w:r>
          <w:rPr>
            <w:webHidden/>
          </w:rPr>
          <w:fldChar w:fldCharType="begin"/>
        </w:r>
        <w:r w:rsidR="00FD55B6">
          <w:rPr>
            <w:webHidden/>
          </w:rPr>
          <w:instrText xml:space="preserve"> PAGEREF _Toc414531151 \h </w:instrText>
        </w:r>
        <w:r>
          <w:rPr>
            <w:webHidden/>
          </w:rPr>
        </w:r>
        <w:r>
          <w:rPr>
            <w:webHidden/>
          </w:rPr>
          <w:fldChar w:fldCharType="separate"/>
        </w:r>
        <w:r w:rsidR="00FD55B6">
          <w:rPr>
            <w:webHidden/>
          </w:rPr>
          <w:t>10</w:t>
        </w:r>
        <w:r>
          <w:rPr>
            <w:webHidden/>
          </w:rPr>
          <w:fldChar w:fldCharType="end"/>
        </w:r>
      </w:hyperlink>
    </w:p>
    <w:p w:rsidR="00FD55B6" w:rsidRDefault="00C90C76">
      <w:pPr>
        <w:pStyle w:val="TM1"/>
        <w:rPr>
          <w:rFonts w:asciiTheme="minorHAnsi" w:eastAsiaTheme="minorEastAsia" w:hAnsiTheme="minorHAnsi" w:cstheme="minorBidi"/>
          <w:b w:val="0"/>
          <w:sz w:val="22"/>
          <w:szCs w:val="22"/>
        </w:rPr>
      </w:pPr>
      <w:hyperlink w:anchor="_Toc414531152" w:history="1">
        <w:r w:rsidR="00FD55B6" w:rsidRPr="00E310AA">
          <w:rPr>
            <w:rStyle w:val="Lienhypertexte"/>
            <w:rFonts w:ascii="DiLo 55 Roman" w:hAnsi="DiLo 55 Roman"/>
          </w:rPr>
          <w:t>Chapitre 2</w:t>
        </w:r>
        <w:r w:rsidR="00FD55B6" w:rsidRPr="00E310AA">
          <w:rPr>
            <w:rStyle w:val="Lienhypertexte"/>
            <w:rFonts w:ascii="Times New Roman" w:hAnsi="Times New Roman"/>
          </w:rPr>
          <w:t> </w:t>
        </w:r>
        <w:r w:rsidR="00FD55B6" w:rsidRPr="00E310AA">
          <w:rPr>
            <w:rStyle w:val="Lienhypertexte"/>
            <w:rFonts w:ascii="DiLo 55 Roman" w:hAnsi="DiLo 55 Roman" w:cs="DiLo 55 Roman"/>
          </w:rPr>
          <w:t>: Veiller à l’intégration des travailleurs handicapés dans le groupe Solocal</w:t>
        </w:r>
        <w:r w:rsidR="00FD55B6">
          <w:rPr>
            <w:webHidden/>
          </w:rPr>
          <w:tab/>
        </w:r>
        <w:r>
          <w:rPr>
            <w:webHidden/>
          </w:rPr>
          <w:fldChar w:fldCharType="begin"/>
        </w:r>
        <w:r w:rsidR="00FD55B6">
          <w:rPr>
            <w:webHidden/>
          </w:rPr>
          <w:instrText xml:space="preserve"> PAGEREF _Toc414531152 \h </w:instrText>
        </w:r>
        <w:r>
          <w:rPr>
            <w:webHidden/>
          </w:rPr>
        </w:r>
        <w:r>
          <w:rPr>
            <w:webHidden/>
          </w:rPr>
          <w:fldChar w:fldCharType="separate"/>
        </w:r>
        <w:r w:rsidR="00FD55B6">
          <w:rPr>
            <w:webHidden/>
          </w:rPr>
          <w:t>11</w:t>
        </w:r>
        <w:r>
          <w:rPr>
            <w:webHidden/>
          </w:rPr>
          <w:fldChar w:fldCharType="end"/>
        </w:r>
      </w:hyperlink>
    </w:p>
    <w:p w:rsidR="00FD55B6" w:rsidRDefault="00C90C76">
      <w:pPr>
        <w:pStyle w:val="TM2"/>
        <w:rPr>
          <w:rFonts w:asciiTheme="minorHAnsi" w:eastAsiaTheme="minorEastAsia" w:hAnsiTheme="minorHAnsi" w:cstheme="minorBidi"/>
          <w:b w:val="0"/>
          <w:sz w:val="22"/>
          <w:szCs w:val="22"/>
        </w:rPr>
      </w:pPr>
      <w:hyperlink w:anchor="_Toc414531153" w:history="1">
        <w:r w:rsidR="00FD55B6" w:rsidRPr="00E310AA">
          <w:rPr>
            <w:rStyle w:val="Lienhypertexte"/>
            <w:rFonts w:ascii="DiLo 55 Roman" w:hAnsi="DiLo 55 Roman"/>
          </w:rPr>
          <w:t>2.1- L’accueil des salariés en situation de handicap</w:t>
        </w:r>
        <w:r w:rsidR="00FD55B6">
          <w:rPr>
            <w:webHidden/>
          </w:rPr>
          <w:tab/>
        </w:r>
        <w:r>
          <w:rPr>
            <w:webHidden/>
          </w:rPr>
          <w:fldChar w:fldCharType="begin"/>
        </w:r>
        <w:r w:rsidR="00FD55B6">
          <w:rPr>
            <w:webHidden/>
          </w:rPr>
          <w:instrText xml:space="preserve"> PAGEREF _Toc414531153 \h </w:instrText>
        </w:r>
        <w:r>
          <w:rPr>
            <w:webHidden/>
          </w:rPr>
        </w:r>
        <w:r>
          <w:rPr>
            <w:webHidden/>
          </w:rPr>
          <w:fldChar w:fldCharType="separate"/>
        </w:r>
        <w:r w:rsidR="00FD55B6">
          <w:rPr>
            <w:webHidden/>
          </w:rPr>
          <w:t>11</w:t>
        </w:r>
        <w:r>
          <w:rPr>
            <w:webHidden/>
          </w:rPr>
          <w:fldChar w:fldCharType="end"/>
        </w:r>
      </w:hyperlink>
    </w:p>
    <w:p w:rsidR="00FD55B6" w:rsidRDefault="00C90C76">
      <w:pPr>
        <w:pStyle w:val="TM2"/>
        <w:rPr>
          <w:rFonts w:asciiTheme="minorHAnsi" w:eastAsiaTheme="minorEastAsia" w:hAnsiTheme="minorHAnsi" w:cstheme="minorBidi"/>
          <w:b w:val="0"/>
          <w:sz w:val="22"/>
          <w:szCs w:val="22"/>
        </w:rPr>
      </w:pPr>
      <w:hyperlink w:anchor="_Toc414531154" w:history="1">
        <w:r w:rsidR="00FD55B6" w:rsidRPr="00E310AA">
          <w:rPr>
            <w:rStyle w:val="Lienhypertexte"/>
            <w:rFonts w:ascii="DiLo 55 Roman" w:hAnsi="DiLo 55 Roman"/>
          </w:rPr>
          <w:t>2.2- L’adaptation au poste de travail</w:t>
        </w:r>
        <w:r w:rsidR="00FD55B6">
          <w:rPr>
            <w:webHidden/>
          </w:rPr>
          <w:tab/>
        </w:r>
        <w:r>
          <w:rPr>
            <w:webHidden/>
          </w:rPr>
          <w:fldChar w:fldCharType="begin"/>
        </w:r>
        <w:r w:rsidR="00FD55B6">
          <w:rPr>
            <w:webHidden/>
          </w:rPr>
          <w:instrText xml:space="preserve"> PAGEREF _Toc414531154 \h </w:instrText>
        </w:r>
        <w:r>
          <w:rPr>
            <w:webHidden/>
          </w:rPr>
        </w:r>
        <w:r>
          <w:rPr>
            <w:webHidden/>
          </w:rPr>
          <w:fldChar w:fldCharType="separate"/>
        </w:r>
        <w:r w:rsidR="00FD55B6">
          <w:rPr>
            <w:webHidden/>
          </w:rPr>
          <w:t>13</w:t>
        </w:r>
        <w:r>
          <w:rPr>
            <w:webHidden/>
          </w:rPr>
          <w:fldChar w:fldCharType="end"/>
        </w:r>
      </w:hyperlink>
    </w:p>
    <w:p w:rsidR="00FD55B6" w:rsidRDefault="00C90C76">
      <w:pPr>
        <w:pStyle w:val="TM2"/>
        <w:rPr>
          <w:rFonts w:asciiTheme="minorHAnsi" w:eastAsiaTheme="minorEastAsia" w:hAnsiTheme="minorHAnsi" w:cstheme="minorBidi"/>
          <w:b w:val="0"/>
          <w:sz w:val="22"/>
          <w:szCs w:val="22"/>
        </w:rPr>
      </w:pPr>
      <w:hyperlink w:anchor="_Toc414531155" w:history="1">
        <w:r w:rsidR="00FD55B6" w:rsidRPr="00E310AA">
          <w:rPr>
            <w:rStyle w:val="Lienhypertexte"/>
            <w:rFonts w:ascii="DiLo 55 Roman" w:hAnsi="DiLo 55 Roman"/>
          </w:rPr>
          <w:t>2.3- Les aménagements d’horaires</w:t>
        </w:r>
        <w:r w:rsidR="00FD55B6">
          <w:rPr>
            <w:webHidden/>
          </w:rPr>
          <w:tab/>
        </w:r>
        <w:r>
          <w:rPr>
            <w:webHidden/>
          </w:rPr>
          <w:fldChar w:fldCharType="begin"/>
        </w:r>
        <w:r w:rsidR="00FD55B6">
          <w:rPr>
            <w:webHidden/>
          </w:rPr>
          <w:instrText xml:space="preserve"> PAGEREF _Toc414531155 \h </w:instrText>
        </w:r>
        <w:r>
          <w:rPr>
            <w:webHidden/>
          </w:rPr>
        </w:r>
        <w:r>
          <w:rPr>
            <w:webHidden/>
          </w:rPr>
          <w:fldChar w:fldCharType="separate"/>
        </w:r>
        <w:r w:rsidR="00FD55B6">
          <w:rPr>
            <w:webHidden/>
          </w:rPr>
          <w:t>13</w:t>
        </w:r>
        <w:r>
          <w:rPr>
            <w:webHidden/>
          </w:rPr>
          <w:fldChar w:fldCharType="end"/>
        </w:r>
      </w:hyperlink>
    </w:p>
    <w:p w:rsidR="00FD55B6" w:rsidRDefault="00C90C76">
      <w:pPr>
        <w:pStyle w:val="TM2"/>
        <w:rPr>
          <w:rFonts w:asciiTheme="minorHAnsi" w:eastAsiaTheme="minorEastAsia" w:hAnsiTheme="minorHAnsi" w:cstheme="minorBidi"/>
          <w:b w:val="0"/>
          <w:sz w:val="22"/>
          <w:szCs w:val="22"/>
        </w:rPr>
      </w:pPr>
      <w:hyperlink w:anchor="_Toc414531156" w:history="1">
        <w:r w:rsidR="00FD55B6" w:rsidRPr="00E310AA">
          <w:rPr>
            <w:rStyle w:val="Lienhypertexte"/>
            <w:rFonts w:ascii="DiLo 55 Roman" w:hAnsi="DiLo 55 Roman"/>
          </w:rPr>
          <w:t>2.4- Autres aménagements possibles</w:t>
        </w:r>
        <w:r w:rsidR="00FD55B6">
          <w:rPr>
            <w:webHidden/>
          </w:rPr>
          <w:tab/>
        </w:r>
        <w:r>
          <w:rPr>
            <w:webHidden/>
          </w:rPr>
          <w:fldChar w:fldCharType="begin"/>
        </w:r>
        <w:r w:rsidR="00FD55B6">
          <w:rPr>
            <w:webHidden/>
          </w:rPr>
          <w:instrText xml:space="preserve"> PAGEREF _Toc414531156 \h </w:instrText>
        </w:r>
        <w:r>
          <w:rPr>
            <w:webHidden/>
          </w:rPr>
        </w:r>
        <w:r>
          <w:rPr>
            <w:webHidden/>
          </w:rPr>
          <w:fldChar w:fldCharType="separate"/>
        </w:r>
        <w:r w:rsidR="00FD55B6">
          <w:rPr>
            <w:webHidden/>
          </w:rPr>
          <w:t>13</w:t>
        </w:r>
        <w:r>
          <w:rPr>
            <w:webHidden/>
          </w:rPr>
          <w:fldChar w:fldCharType="end"/>
        </w:r>
      </w:hyperlink>
    </w:p>
    <w:p w:rsidR="00FD55B6" w:rsidRDefault="00C90C76">
      <w:pPr>
        <w:pStyle w:val="TM2"/>
        <w:rPr>
          <w:rFonts w:asciiTheme="minorHAnsi" w:eastAsiaTheme="minorEastAsia" w:hAnsiTheme="minorHAnsi" w:cstheme="minorBidi"/>
          <w:b w:val="0"/>
          <w:sz w:val="22"/>
          <w:szCs w:val="22"/>
        </w:rPr>
      </w:pPr>
      <w:hyperlink w:anchor="_Toc414531157" w:history="1">
        <w:r w:rsidR="00FD55B6" w:rsidRPr="00E310AA">
          <w:rPr>
            <w:rStyle w:val="Lienhypertexte"/>
            <w:rFonts w:ascii="DiLo 55 Roman" w:hAnsi="DiLo 55 Roman"/>
          </w:rPr>
          <w:t>2.5 - L’aménagement des locaux</w:t>
        </w:r>
        <w:r w:rsidR="00FD55B6">
          <w:rPr>
            <w:webHidden/>
          </w:rPr>
          <w:tab/>
        </w:r>
        <w:r>
          <w:rPr>
            <w:webHidden/>
          </w:rPr>
          <w:fldChar w:fldCharType="begin"/>
        </w:r>
        <w:r w:rsidR="00FD55B6">
          <w:rPr>
            <w:webHidden/>
          </w:rPr>
          <w:instrText xml:space="preserve"> PAGEREF _Toc414531157 \h </w:instrText>
        </w:r>
        <w:r>
          <w:rPr>
            <w:webHidden/>
          </w:rPr>
        </w:r>
        <w:r>
          <w:rPr>
            <w:webHidden/>
          </w:rPr>
          <w:fldChar w:fldCharType="separate"/>
        </w:r>
        <w:r w:rsidR="00FD55B6">
          <w:rPr>
            <w:webHidden/>
          </w:rPr>
          <w:t>13</w:t>
        </w:r>
        <w:r>
          <w:rPr>
            <w:webHidden/>
          </w:rPr>
          <w:fldChar w:fldCharType="end"/>
        </w:r>
      </w:hyperlink>
    </w:p>
    <w:p w:rsidR="00FD55B6" w:rsidRDefault="00C90C76">
      <w:pPr>
        <w:pStyle w:val="TM2"/>
        <w:rPr>
          <w:rFonts w:asciiTheme="minorHAnsi" w:eastAsiaTheme="minorEastAsia" w:hAnsiTheme="minorHAnsi" w:cstheme="minorBidi"/>
          <w:b w:val="0"/>
          <w:sz w:val="22"/>
          <w:szCs w:val="22"/>
        </w:rPr>
      </w:pPr>
      <w:hyperlink w:anchor="_Toc414531158" w:history="1">
        <w:r w:rsidR="00FD55B6" w:rsidRPr="00E310AA">
          <w:rPr>
            <w:rStyle w:val="Lienhypertexte"/>
            <w:rFonts w:ascii="DiLo 55 Roman" w:hAnsi="DiLo 55 Roman"/>
          </w:rPr>
          <w:t>2.6- Les aides pratiques</w:t>
        </w:r>
        <w:r w:rsidR="00FD55B6">
          <w:rPr>
            <w:webHidden/>
          </w:rPr>
          <w:tab/>
        </w:r>
        <w:r>
          <w:rPr>
            <w:webHidden/>
          </w:rPr>
          <w:fldChar w:fldCharType="begin"/>
        </w:r>
        <w:r w:rsidR="00FD55B6">
          <w:rPr>
            <w:webHidden/>
          </w:rPr>
          <w:instrText xml:space="preserve"> PAGEREF _Toc414531158 \h </w:instrText>
        </w:r>
        <w:r>
          <w:rPr>
            <w:webHidden/>
          </w:rPr>
        </w:r>
        <w:r>
          <w:rPr>
            <w:webHidden/>
          </w:rPr>
          <w:fldChar w:fldCharType="separate"/>
        </w:r>
        <w:r w:rsidR="00FD55B6">
          <w:rPr>
            <w:webHidden/>
          </w:rPr>
          <w:t>14</w:t>
        </w:r>
        <w:r>
          <w:rPr>
            <w:webHidden/>
          </w:rPr>
          <w:fldChar w:fldCharType="end"/>
        </w:r>
      </w:hyperlink>
    </w:p>
    <w:p w:rsidR="00FD55B6" w:rsidRDefault="00C90C76">
      <w:pPr>
        <w:pStyle w:val="TM1"/>
        <w:rPr>
          <w:rFonts w:asciiTheme="minorHAnsi" w:eastAsiaTheme="minorEastAsia" w:hAnsiTheme="minorHAnsi" w:cstheme="minorBidi"/>
          <w:b w:val="0"/>
          <w:sz w:val="22"/>
          <w:szCs w:val="22"/>
        </w:rPr>
      </w:pPr>
      <w:hyperlink w:anchor="_Toc414531159" w:history="1">
        <w:r w:rsidR="00FD55B6" w:rsidRPr="00E310AA">
          <w:rPr>
            <w:rStyle w:val="Lienhypertexte"/>
            <w:rFonts w:ascii="DiLo 55 Roman" w:hAnsi="DiLo 55 Roman"/>
          </w:rPr>
          <w:t>Chapitre 3</w:t>
        </w:r>
        <w:r w:rsidR="00FD55B6" w:rsidRPr="00E310AA">
          <w:rPr>
            <w:rStyle w:val="Lienhypertexte"/>
            <w:rFonts w:ascii="Times New Roman" w:hAnsi="Times New Roman"/>
          </w:rPr>
          <w:t> </w:t>
        </w:r>
        <w:r w:rsidR="00FD55B6" w:rsidRPr="00E310AA">
          <w:rPr>
            <w:rStyle w:val="Lienhypertexte"/>
            <w:rFonts w:ascii="DiLo 55 Roman" w:hAnsi="DiLo 55 Roman" w:cs="DiLo 55 Roman"/>
          </w:rPr>
          <w:t>: Veiller au maintien dans l’emploi des salariés en situation de handicap</w:t>
        </w:r>
        <w:r w:rsidR="00FD55B6">
          <w:rPr>
            <w:webHidden/>
          </w:rPr>
          <w:tab/>
        </w:r>
        <w:r>
          <w:rPr>
            <w:webHidden/>
          </w:rPr>
          <w:fldChar w:fldCharType="begin"/>
        </w:r>
        <w:r w:rsidR="00FD55B6">
          <w:rPr>
            <w:webHidden/>
          </w:rPr>
          <w:instrText xml:space="preserve"> PAGEREF _Toc414531159 \h </w:instrText>
        </w:r>
        <w:r>
          <w:rPr>
            <w:webHidden/>
          </w:rPr>
        </w:r>
        <w:r>
          <w:rPr>
            <w:webHidden/>
          </w:rPr>
          <w:fldChar w:fldCharType="separate"/>
        </w:r>
        <w:r w:rsidR="00FD55B6">
          <w:rPr>
            <w:webHidden/>
          </w:rPr>
          <w:t>14</w:t>
        </w:r>
        <w:r>
          <w:rPr>
            <w:webHidden/>
          </w:rPr>
          <w:fldChar w:fldCharType="end"/>
        </w:r>
      </w:hyperlink>
    </w:p>
    <w:p w:rsidR="00FD55B6" w:rsidRDefault="00C90C76">
      <w:pPr>
        <w:pStyle w:val="TM2"/>
        <w:rPr>
          <w:rFonts w:asciiTheme="minorHAnsi" w:eastAsiaTheme="minorEastAsia" w:hAnsiTheme="minorHAnsi" w:cstheme="minorBidi"/>
          <w:b w:val="0"/>
          <w:sz w:val="22"/>
          <w:szCs w:val="22"/>
        </w:rPr>
      </w:pPr>
      <w:hyperlink w:anchor="_Toc414531160" w:history="1">
        <w:r w:rsidR="00FD55B6" w:rsidRPr="00E310AA">
          <w:rPr>
            <w:rStyle w:val="Lienhypertexte"/>
            <w:rFonts w:ascii="DiLo 55 Roman" w:hAnsi="DiLo 55 Roman"/>
          </w:rPr>
          <w:t>3.2- Les aménagements mobilisables</w:t>
        </w:r>
        <w:r w:rsidR="00FD55B6">
          <w:rPr>
            <w:webHidden/>
          </w:rPr>
          <w:tab/>
        </w:r>
        <w:r>
          <w:rPr>
            <w:webHidden/>
          </w:rPr>
          <w:fldChar w:fldCharType="begin"/>
        </w:r>
        <w:r w:rsidR="00FD55B6">
          <w:rPr>
            <w:webHidden/>
          </w:rPr>
          <w:instrText xml:space="preserve"> PAGEREF _Toc414531160 \h </w:instrText>
        </w:r>
        <w:r>
          <w:rPr>
            <w:webHidden/>
          </w:rPr>
        </w:r>
        <w:r>
          <w:rPr>
            <w:webHidden/>
          </w:rPr>
          <w:fldChar w:fldCharType="separate"/>
        </w:r>
        <w:r w:rsidR="00FD55B6">
          <w:rPr>
            <w:webHidden/>
          </w:rPr>
          <w:t>17</w:t>
        </w:r>
        <w:r>
          <w:rPr>
            <w:webHidden/>
          </w:rPr>
          <w:fldChar w:fldCharType="end"/>
        </w:r>
      </w:hyperlink>
    </w:p>
    <w:p w:rsidR="00FD55B6" w:rsidRDefault="00C90C76">
      <w:pPr>
        <w:pStyle w:val="TM2"/>
        <w:rPr>
          <w:rFonts w:asciiTheme="minorHAnsi" w:eastAsiaTheme="minorEastAsia" w:hAnsiTheme="minorHAnsi" w:cstheme="minorBidi"/>
          <w:b w:val="0"/>
          <w:sz w:val="22"/>
          <w:szCs w:val="22"/>
        </w:rPr>
      </w:pPr>
      <w:hyperlink w:anchor="_Toc414531161" w:history="1">
        <w:r w:rsidR="00FD55B6" w:rsidRPr="00E310AA">
          <w:rPr>
            <w:rStyle w:val="Lienhypertexte"/>
            <w:rFonts w:ascii="DiLo 55 Roman" w:hAnsi="DiLo 55 Roman"/>
            <w:i/>
          </w:rPr>
          <w:t>3.2.1 Aménagements techniques des postes de travail</w:t>
        </w:r>
        <w:r w:rsidR="00FD55B6">
          <w:rPr>
            <w:webHidden/>
          </w:rPr>
          <w:tab/>
        </w:r>
        <w:r>
          <w:rPr>
            <w:webHidden/>
          </w:rPr>
          <w:fldChar w:fldCharType="begin"/>
        </w:r>
        <w:r w:rsidR="00FD55B6">
          <w:rPr>
            <w:webHidden/>
          </w:rPr>
          <w:instrText xml:space="preserve"> PAGEREF _Toc414531161 \h </w:instrText>
        </w:r>
        <w:r>
          <w:rPr>
            <w:webHidden/>
          </w:rPr>
        </w:r>
        <w:r>
          <w:rPr>
            <w:webHidden/>
          </w:rPr>
          <w:fldChar w:fldCharType="separate"/>
        </w:r>
        <w:r w:rsidR="00FD55B6">
          <w:rPr>
            <w:webHidden/>
          </w:rPr>
          <w:t>17</w:t>
        </w:r>
        <w:r>
          <w:rPr>
            <w:webHidden/>
          </w:rPr>
          <w:fldChar w:fldCharType="end"/>
        </w:r>
      </w:hyperlink>
    </w:p>
    <w:p w:rsidR="00FD55B6" w:rsidRDefault="00C90C76">
      <w:pPr>
        <w:pStyle w:val="TM2"/>
        <w:rPr>
          <w:rFonts w:asciiTheme="minorHAnsi" w:eastAsiaTheme="minorEastAsia" w:hAnsiTheme="minorHAnsi" w:cstheme="minorBidi"/>
          <w:b w:val="0"/>
          <w:sz w:val="22"/>
          <w:szCs w:val="22"/>
        </w:rPr>
      </w:pPr>
      <w:hyperlink w:anchor="_Toc414531162" w:history="1">
        <w:r w:rsidR="00FD55B6" w:rsidRPr="00E310AA">
          <w:rPr>
            <w:rStyle w:val="Lienhypertexte"/>
            <w:rFonts w:ascii="DiLo 55 Roman" w:hAnsi="DiLo 55 Roman"/>
            <w:i/>
          </w:rPr>
          <w:t>3.2.2 L’aménagement des horaires de travail</w:t>
        </w:r>
        <w:r w:rsidR="00FD55B6">
          <w:rPr>
            <w:webHidden/>
          </w:rPr>
          <w:tab/>
        </w:r>
        <w:r>
          <w:rPr>
            <w:webHidden/>
          </w:rPr>
          <w:fldChar w:fldCharType="begin"/>
        </w:r>
        <w:r w:rsidR="00FD55B6">
          <w:rPr>
            <w:webHidden/>
          </w:rPr>
          <w:instrText xml:space="preserve"> PAGEREF _Toc414531162 \h </w:instrText>
        </w:r>
        <w:r>
          <w:rPr>
            <w:webHidden/>
          </w:rPr>
        </w:r>
        <w:r>
          <w:rPr>
            <w:webHidden/>
          </w:rPr>
          <w:fldChar w:fldCharType="separate"/>
        </w:r>
        <w:r w:rsidR="00FD55B6">
          <w:rPr>
            <w:webHidden/>
          </w:rPr>
          <w:t>17</w:t>
        </w:r>
        <w:r>
          <w:rPr>
            <w:webHidden/>
          </w:rPr>
          <w:fldChar w:fldCharType="end"/>
        </w:r>
      </w:hyperlink>
    </w:p>
    <w:p w:rsidR="00FD55B6" w:rsidRDefault="00C90C76">
      <w:pPr>
        <w:pStyle w:val="TM2"/>
        <w:rPr>
          <w:rFonts w:asciiTheme="minorHAnsi" w:eastAsiaTheme="minorEastAsia" w:hAnsiTheme="minorHAnsi" w:cstheme="minorBidi"/>
          <w:b w:val="0"/>
          <w:sz w:val="22"/>
          <w:szCs w:val="22"/>
        </w:rPr>
      </w:pPr>
      <w:hyperlink w:anchor="_Toc414531163" w:history="1">
        <w:r w:rsidR="00FD55B6" w:rsidRPr="00E310AA">
          <w:rPr>
            <w:rStyle w:val="Lienhypertexte"/>
            <w:rFonts w:ascii="DiLo 55 Roman" w:hAnsi="DiLo 55 Roman"/>
            <w:i/>
          </w:rPr>
          <w:t>3.2.3 Aménagement de la charge de travail</w:t>
        </w:r>
        <w:r w:rsidR="00FD55B6">
          <w:rPr>
            <w:webHidden/>
          </w:rPr>
          <w:tab/>
        </w:r>
        <w:r>
          <w:rPr>
            <w:webHidden/>
          </w:rPr>
          <w:fldChar w:fldCharType="begin"/>
        </w:r>
        <w:r w:rsidR="00FD55B6">
          <w:rPr>
            <w:webHidden/>
          </w:rPr>
          <w:instrText xml:space="preserve"> PAGEREF _Toc414531163 \h </w:instrText>
        </w:r>
        <w:r>
          <w:rPr>
            <w:webHidden/>
          </w:rPr>
        </w:r>
        <w:r>
          <w:rPr>
            <w:webHidden/>
          </w:rPr>
          <w:fldChar w:fldCharType="separate"/>
        </w:r>
        <w:r w:rsidR="00FD55B6">
          <w:rPr>
            <w:webHidden/>
          </w:rPr>
          <w:t>18</w:t>
        </w:r>
        <w:r>
          <w:rPr>
            <w:webHidden/>
          </w:rPr>
          <w:fldChar w:fldCharType="end"/>
        </w:r>
      </w:hyperlink>
    </w:p>
    <w:p w:rsidR="00FD55B6" w:rsidRDefault="00C90C76">
      <w:pPr>
        <w:pStyle w:val="TM2"/>
        <w:rPr>
          <w:rFonts w:asciiTheme="minorHAnsi" w:eastAsiaTheme="minorEastAsia" w:hAnsiTheme="minorHAnsi" w:cstheme="minorBidi"/>
          <w:b w:val="0"/>
          <w:sz w:val="22"/>
          <w:szCs w:val="22"/>
        </w:rPr>
      </w:pPr>
      <w:hyperlink w:anchor="_Toc414531164" w:history="1">
        <w:r w:rsidR="00FD55B6" w:rsidRPr="00E310AA">
          <w:rPr>
            <w:rStyle w:val="Lienhypertexte"/>
            <w:rFonts w:ascii="DiLo 55 Roman" w:hAnsi="DiLo 55 Roman"/>
            <w:i/>
          </w:rPr>
          <w:t>3.2.4 Le recours au télétravail dans le cadre du maintien dans l’emploi</w:t>
        </w:r>
        <w:r w:rsidR="00FD55B6">
          <w:rPr>
            <w:webHidden/>
          </w:rPr>
          <w:tab/>
        </w:r>
        <w:r>
          <w:rPr>
            <w:webHidden/>
          </w:rPr>
          <w:fldChar w:fldCharType="begin"/>
        </w:r>
        <w:r w:rsidR="00FD55B6">
          <w:rPr>
            <w:webHidden/>
          </w:rPr>
          <w:instrText xml:space="preserve"> PAGEREF _Toc414531164 \h </w:instrText>
        </w:r>
        <w:r>
          <w:rPr>
            <w:webHidden/>
          </w:rPr>
        </w:r>
        <w:r>
          <w:rPr>
            <w:webHidden/>
          </w:rPr>
          <w:fldChar w:fldCharType="separate"/>
        </w:r>
        <w:r w:rsidR="00FD55B6">
          <w:rPr>
            <w:webHidden/>
          </w:rPr>
          <w:t>18</w:t>
        </w:r>
        <w:r>
          <w:rPr>
            <w:webHidden/>
          </w:rPr>
          <w:fldChar w:fldCharType="end"/>
        </w:r>
      </w:hyperlink>
    </w:p>
    <w:p w:rsidR="00FD55B6" w:rsidRDefault="00C90C76">
      <w:pPr>
        <w:pStyle w:val="TM2"/>
        <w:rPr>
          <w:rFonts w:asciiTheme="minorHAnsi" w:eastAsiaTheme="minorEastAsia" w:hAnsiTheme="minorHAnsi" w:cstheme="minorBidi"/>
          <w:b w:val="0"/>
          <w:sz w:val="22"/>
          <w:szCs w:val="22"/>
        </w:rPr>
      </w:pPr>
      <w:hyperlink w:anchor="_Toc414531165" w:history="1">
        <w:r w:rsidR="00FD55B6" w:rsidRPr="00E310AA">
          <w:rPr>
            <w:rStyle w:val="Lienhypertexte"/>
            <w:rFonts w:ascii="DiLo 55 Roman" w:hAnsi="DiLo 55 Roman"/>
            <w:i/>
          </w:rPr>
          <w:t>3.2.5 La rémunération en cas de longue absence pour maladie</w:t>
        </w:r>
        <w:r w:rsidR="00FD55B6" w:rsidRPr="00E310AA">
          <w:rPr>
            <w:rStyle w:val="Lienhypertexte"/>
            <w:rFonts w:ascii="Times New Roman" w:hAnsi="Times New Roman"/>
            <w:i/>
          </w:rPr>
          <w:t> </w:t>
        </w:r>
        <w:r w:rsidR="00FD55B6" w:rsidRPr="00E310AA">
          <w:rPr>
            <w:rStyle w:val="Lienhypertexte"/>
            <w:rFonts w:ascii="DiLo 55 Roman" w:hAnsi="DiLo 55 Roman" w:cs="DiLo 55 Roman"/>
            <w:i/>
          </w:rPr>
          <w:t>:</w:t>
        </w:r>
        <w:r w:rsidR="00FD55B6">
          <w:rPr>
            <w:webHidden/>
          </w:rPr>
          <w:tab/>
        </w:r>
        <w:r>
          <w:rPr>
            <w:webHidden/>
          </w:rPr>
          <w:fldChar w:fldCharType="begin"/>
        </w:r>
        <w:r w:rsidR="00FD55B6">
          <w:rPr>
            <w:webHidden/>
          </w:rPr>
          <w:instrText xml:space="preserve"> PAGEREF _Toc414531165 \h </w:instrText>
        </w:r>
        <w:r>
          <w:rPr>
            <w:webHidden/>
          </w:rPr>
        </w:r>
        <w:r>
          <w:rPr>
            <w:webHidden/>
          </w:rPr>
          <w:fldChar w:fldCharType="separate"/>
        </w:r>
        <w:r w:rsidR="00FD55B6">
          <w:rPr>
            <w:webHidden/>
          </w:rPr>
          <w:t>18</w:t>
        </w:r>
        <w:r>
          <w:rPr>
            <w:webHidden/>
          </w:rPr>
          <w:fldChar w:fldCharType="end"/>
        </w:r>
      </w:hyperlink>
    </w:p>
    <w:p w:rsidR="00FD55B6" w:rsidRDefault="00C90C76">
      <w:pPr>
        <w:pStyle w:val="TM2"/>
        <w:rPr>
          <w:rFonts w:asciiTheme="minorHAnsi" w:eastAsiaTheme="minorEastAsia" w:hAnsiTheme="minorHAnsi" w:cstheme="minorBidi"/>
          <w:b w:val="0"/>
          <w:sz w:val="22"/>
          <w:szCs w:val="22"/>
        </w:rPr>
      </w:pPr>
      <w:hyperlink w:anchor="_Toc414531166" w:history="1">
        <w:r w:rsidR="00FD55B6" w:rsidRPr="00E310AA">
          <w:rPr>
            <w:rStyle w:val="Lienhypertexte"/>
            <w:rFonts w:ascii="DiLo 55 Roman" w:hAnsi="DiLo 55 Roman"/>
            <w:i/>
          </w:rPr>
          <w:t>3.2.6 La sensibilisation des médecins du travail</w:t>
        </w:r>
        <w:r w:rsidR="00FD55B6">
          <w:rPr>
            <w:webHidden/>
          </w:rPr>
          <w:tab/>
        </w:r>
        <w:r>
          <w:rPr>
            <w:webHidden/>
          </w:rPr>
          <w:fldChar w:fldCharType="begin"/>
        </w:r>
        <w:r w:rsidR="00FD55B6">
          <w:rPr>
            <w:webHidden/>
          </w:rPr>
          <w:instrText xml:space="preserve"> PAGEREF _Toc414531166 \h </w:instrText>
        </w:r>
        <w:r>
          <w:rPr>
            <w:webHidden/>
          </w:rPr>
        </w:r>
        <w:r>
          <w:rPr>
            <w:webHidden/>
          </w:rPr>
          <w:fldChar w:fldCharType="separate"/>
        </w:r>
        <w:r w:rsidR="00FD55B6">
          <w:rPr>
            <w:webHidden/>
          </w:rPr>
          <w:t>19</w:t>
        </w:r>
        <w:r>
          <w:rPr>
            <w:webHidden/>
          </w:rPr>
          <w:fldChar w:fldCharType="end"/>
        </w:r>
      </w:hyperlink>
    </w:p>
    <w:p w:rsidR="00FD55B6" w:rsidRDefault="00C90C76">
      <w:pPr>
        <w:pStyle w:val="TM2"/>
        <w:rPr>
          <w:rFonts w:asciiTheme="minorHAnsi" w:eastAsiaTheme="minorEastAsia" w:hAnsiTheme="minorHAnsi" w:cstheme="minorBidi"/>
          <w:b w:val="0"/>
          <w:sz w:val="22"/>
          <w:szCs w:val="22"/>
        </w:rPr>
      </w:pPr>
      <w:hyperlink w:anchor="_Toc414531167" w:history="1">
        <w:r w:rsidR="00FD55B6" w:rsidRPr="00E310AA">
          <w:rPr>
            <w:rStyle w:val="Lienhypertexte"/>
            <w:rFonts w:ascii="DiLo 55 Roman" w:hAnsi="DiLo 55 Roman"/>
            <w:i/>
          </w:rPr>
          <w:t>3.2.7  L’information et l’accompagnement des salariés à la RQTH</w:t>
        </w:r>
        <w:r w:rsidR="00FD55B6">
          <w:rPr>
            <w:webHidden/>
          </w:rPr>
          <w:tab/>
        </w:r>
        <w:r>
          <w:rPr>
            <w:webHidden/>
          </w:rPr>
          <w:fldChar w:fldCharType="begin"/>
        </w:r>
        <w:r w:rsidR="00FD55B6">
          <w:rPr>
            <w:webHidden/>
          </w:rPr>
          <w:instrText xml:space="preserve"> PAGEREF _Toc414531167 \h </w:instrText>
        </w:r>
        <w:r>
          <w:rPr>
            <w:webHidden/>
          </w:rPr>
        </w:r>
        <w:r>
          <w:rPr>
            <w:webHidden/>
          </w:rPr>
          <w:fldChar w:fldCharType="separate"/>
        </w:r>
        <w:r w:rsidR="00FD55B6">
          <w:rPr>
            <w:webHidden/>
          </w:rPr>
          <w:t>19</w:t>
        </w:r>
        <w:r>
          <w:rPr>
            <w:webHidden/>
          </w:rPr>
          <w:fldChar w:fldCharType="end"/>
        </w:r>
      </w:hyperlink>
    </w:p>
    <w:p w:rsidR="00FD55B6" w:rsidRDefault="00C90C76">
      <w:pPr>
        <w:pStyle w:val="TM2"/>
        <w:rPr>
          <w:rFonts w:asciiTheme="minorHAnsi" w:eastAsiaTheme="minorEastAsia" w:hAnsiTheme="minorHAnsi" w:cstheme="minorBidi"/>
          <w:b w:val="0"/>
          <w:sz w:val="22"/>
          <w:szCs w:val="22"/>
        </w:rPr>
      </w:pPr>
      <w:hyperlink w:anchor="_Toc414531168" w:history="1">
        <w:r w:rsidR="00FD55B6" w:rsidRPr="00E310AA">
          <w:rPr>
            <w:rStyle w:val="Lienhypertexte"/>
            <w:rFonts w:ascii="DiLo 55 Roman" w:hAnsi="DiLo 55 Roman"/>
          </w:rPr>
          <w:t>3.3- Le reclassement</w:t>
        </w:r>
        <w:r w:rsidR="00FD55B6" w:rsidRPr="00E310AA">
          <w:rPr>
            <w:rStyle w:val="Lienhypertexte"/>
            <w:rFonts w:ascii="Times New Roman" w:hAnsi="Times New Roman"/>
          </w:rPr>
          <w:t> </w:t>
        </w:r>
        <w:r w:rsidR="00FD55B6" w:rsidRPr="00E310AA">
          <w:rPr>
            <w:rStyle w:val="Lienhypertexte"/>
            <w:rFonts w:ascii="DiLo 55 Roman" w:hAnsi="DiLo 55 Roman" w:cs="DiLo 55 Roman"/>
          </w:rPr>
          <w:t>suite à une inaptitude constatée par le Médecin du Travail</w:t>
        </w:r>
        <w:r w:rsidR="00FD55B6">
          <w:rPr>
            <w:webHidden/>
          </w:rPr>
          <w:tab/>
        </w:r>
        <w:r>
          <w:rPr>
            <w:webHidden/>
          </w:rPr>
          <w:fldChar w:fldCharType="begin"/>
        </w:r>
        <w:r w:rsidR="00FD55B6">
          <w:rPr>
            <w:webHidden/>
          </w:rPr>
          <w:instrText xml:space="preserve"> PAGEREF _Toc414531168 \h </w:instrText>
        </w:r>
        <w:r>
          <w:rPr>
            <w:webHidden/>
          </w:rPr>
        </w:r>
        <w:r>
          <w:rPr>
            <w:webHidden/>
          </w:rPr>
          <w:fldChar w:fldCharType="separate"/>
        </w:r>
        <w:r w:rsidR="00FD55B6">
          <w:rPr>
            <w:webHidden/>
          </w:rPr>
          <w:t>19</w:t>
        </w:r>
        <w:r>
          <w:rPr>
            <w:webHidden/>
          </w:rPr>
          <w:fldChar w:fldCharType="end"/>
        </w:r>
      </w:hyperlink>
    </w:p>
    <w:p w:rsidR="00FD55B6" w:rsidRDefault="00C90C76">
      <w:pPr>
        <w:pStyle w:val="TM2"/>
        <w:rPr>
          <w:rFonts w:asciiTheme="minorHAnsi" w:eastAsiaTheme="minorEastAsia" w:hAnsiTheme="minorHAnsi" w:cstheme="minorBidi"/>
          <w:b w:val="0"/>
          <w:sz w:val="22"/>
          <w:szCs w:val="22"/>
        </w:rPr>
      </w:pPr>
      <w:hyperlink w:anchor="_Toc414531169" w:history="1">
        <w:r w:rsidR="00FD55B6" w:rsidRPr="00E310AA">
          <w:rPr>
            <w:rStyle w:val="Lienhypertexte"/>
            <w:rFonts w:ascii="DiLo 55 Roman" w:hAnsi="DiLo 55 Roman"/>
            <w:i/>
          </w:rPr>
          <w:t>3.3.1 Les  acteurs de la mise en œuvre de la procédure de reclassement</w:t>
        </w:r>
        <w:r w:rsidR="00FD55B6" w:rsidRPr="00E310AA">
          <w:rPr>
            <w:rStyle w:val="Lienhypertexte"/>
            <w:rFonts w:ascii="Times New Roman" w:hAnsi="Times New Roman"/>
            <w:i/>
          </w:rPr>
          <w:t> </w:t>
        </w:r>
        <w:r w:rsidR="00FD55B6" w:rsidRPr="00E310AA">
          <w:rPr>
            <w:rStyle w:val="Lienhypertexte"/>
            <w:rFonts w:ascii="DiLo 55 Roman" w:hAnsi="DiLo 55 Roman" w:cs="DiLo 55 Roman"/>
            <w:i/>
          </w:rPr>
          <w:t>:</w:t>
        </w:r>
        <w:r w:rsidR="00FD55B6">
          <w:rPr>
            <w:webHidden/>
          </w:rPr>
          <w:tab/>
        </w:r>
        <w:r>
          <w:rPr>
            <w:webHidden/>
          </w:rPr>
          <w:fldChar w:fldCharType="begin"/>
        </w:r>
        <w:r w:rsidR="00FD55B6">
          <w:rPr>
            <w:webHidden/>
          </w:rPr>
          <w:instrText xml:space="preserve"> PAGEREF _Toc414531169 \h </w:instrText>
        </w:r>
        <w:r>
          <w:rPr>
            <w:webHidden/>
          </w:rPr>
        </w:r>
        <w:r>
          <w:rPr>
            <w:webHidden/>
          </w:rPr>
          <w:fldChar w:fldCharType="separate"/>
        </w:r>
        <w:r w:rsidR="00FD55B6">
          <w:rPr>
            <w:webHidden/>
          </w:rPr>
          <w:t>19</w:t>
        </w:r>
        <w:r>
          <w:rPr>
            <w:webHidden/>
          </w:rPr>
          <w:fldChar w:fldCharType="end"/>
        </w:r>
      </w:hyperlink>
    </w:p>
    <w:p w:rsidR="00FD55B6" w:rsidRDefault="00C90C76">
      <w:pPr>
        <w:pStyle w:val="TM2"/>
        <w:rPr>
          <w:rFonts w:asciiTheme="minorHAnsi" w:eastAsiaTheme="minorEastAsia" w:hAnsiTheme="minorHAnsi" w:cstheme="minorBidi"/>
          <w:b w:val="0"/>
          <w:sz w:val="22"/>
          <w:szCs w:val="22"/>
        </w:rPr>
      </w:pPr>
      <w:hyperlink w:anchor="_Toc414531170" w:history="1">
        <w:r w:rsidR="00FD55B6" w:rsidRPr="00E310AA">
          <w:rPr>
            <w:rStyle w:val="Lienhypertexte"/>
            <w:rFonts w:ascii="DiLo 55 Roman" w:hAnsi="DiLo 55 Roman"/>
            <w:i/>
          </w:rPr>
          <w:t>3.3.2 Rappel des règles légales (article L.1226-2 et suivants du Code du Travail)</w:t>
        </w:r>
        <w:r w:rsidR="00FD55B6" w:rsidRPr="00E310AA">
          <w:rPr>
            <w:rStyle w:val="Lienhypertexte"/>
            <w:rFonts w:ascii="Times New Roman" w:hAnsi="Times New Roman"/>
            <w:i/>
          </w:rPr>
          <w:t> </w:t>
        </w:r>
        <w:r w:rsidR="00FD55B6" w:rsidRPr="00E310AA">
          <w:rPr>
            <w:rStyle w:val="Lienhypertexte"/>
            <w:rFonts w:ascii="DiLo 55 Roman" w:hAnsi="DiLo 55 Roman" w:cs="DiLo 55 Roman"/>
            <w:i/>
          </w:rPr>
          <w:t>:</w:t>
        </w:r>
        <w:r w:rsidR="00FD55B6">
          <w:rPr>
            <w:webHidden/>
          </w:rPr>
          <w:tab/>
        </w:r>
        <w:r>
          <w:rPr>
            <w:webHidden/>
          </w:rPr>
          <w:fldChar w:fldCharType="begin"/>
        </w:r>
        <w:r w:rsidR="00FD55B6">
          <w:rPr>
            <w:webHidden/>
          </w:rPr>
          <w:instrText xml:space="preserve"> PAGEREF _Toc414531170 \h </w:instrText>
        </w:r>
        <w:r>
          <w:rPr>
            <w:webHidden/>
          </w:rPr>
        </w:r>
        <w:r>
          <w:rPr>
            <w:webHidden/>
          </w:rPr>
          <w:fldChar w:fldCharType="separate"/>
        </w:r>
        <w:r w:rsidR="00FD55B6">
          <w:rPr>
            <w:webHidden/>
          </w:rPr>
          <w:t>20</w:t>
        </w:r>
        <w:r>
          <w:rPr>
            <w:webHidden/>
          </w:rPr>
          <w:fldChar w:fldCharType="end"/>
        </w:r>
      </w:hyperlink>
    </w:p>
    <w:p w:rsidR="00FD55B6" w:rsidRDefault="00C90C76">
      <w:pPr>
        <w:pStyle w:val="TM2"/>
        <w:rPr>
          <w:rFonts w:asciiTheme="minorHAnsi" w:eastAsiaTheme="minorEastAsia" w:hAnsiTheme="minorHAnsi" w:cstheme="minorBidi"/>
          <w:b w:val="0"/>
          <w:sz w:val="22"/>
          <w:szCs w:val="22"/>
        </w:rPr>
      </w:pPr>
      <w:hyperlink w:anchor="_Toc414531171" w:history="1">
        <w:r w:rsidR="00FD55B6" w:rsidRPr="00E310AA">
          <w:rPr>
            <w:rStyle w:val="Lienhypertexte"/>
            <w:rFonts w:ascii="DiLo 55 Roman" w:hAnsi="DiLo 55 Roman"/>
            <w:i/>
          </w:rPr>
          <w:t>3.3.3 Les mesures conventionnelles</w:t>
        </w:r>
        <w:r w:rsidR="00FD55B6">
          <w:rPr>
            <w:webHidden/>
          </w:rPr>
          <w:tab/>
        </w:r>
        <w:r>
          <w:rPr>
            <w:webHidden/>
          </w:rPr>
          <w:fldChar w:fldCharType="begin"/>
        </w:r>
        <w:r w:rsidR="00FD55B6">
          <w:rPr>
            <w:webHidden/>
          </w:rPr>
          <w:instrText xml:space="preserve"> PAGEREF _Toc414531171 \h </w:instrText>
        </w:r>
        <w:r>
          <w:rPr>
            <w:webHidden/>
          </w:rPr>
        </w:r>
        <w:r>
          <w:rPr>
            <w:webHidden/>
          </w:rPr>
          <w:fldChar w:fldCharType="separate"/>
        </w:r>
        <w:r w:rsidR="00FD55B6">
          <w:rPr>
            <w:webHidden/>
          </w:rPr>
          <w:t>20</w:t>
        </w:r>
        <w:r>
          <w:rPr>
            <w:webHidden/>
          </w:rPr>
          <w:fldChar w:fldCharType="end"/>
        </w:r>
      </w:hyperlink>
    </w:p>
    <w:p w:rsidR="00FD55B6" w:rsidRDefault="00C90C76">
      <w:pPr>
        <w:pStyle w:val="TM1"/>
        <w:rPr>
          <w:rFonts w:asciiTheme="minorHAnsi" w:eastAsiaTheme="minorEastAsia" w:hAnsiTheme="minorHAnsi" w:cstheme="minorBidi"/>
          <w:b w:val="0"/>
          <w:sz w:val="22"/>
          <w:szCs w:val="22"/>
        </w:rPr>
      </w:pPr>
      <w:hyperlink w:anchor="_Toc414531172" w:history="1">
        <w:r w:rsidR="00FD55B6" w:rsidRPr="00E310AA">
          <w:rPr>
            <w:rStyle w:val="Lienhypertexte"/>
            <w:rFonts w:ascii="DiLo 55 Roman" w:hAnsi="DiLo 55 Roman"/>
          </w:rPr>
          <w:t>Chapitre 4</w:t>
        </w:r>
        <w:r w:rsidR="00FD55B6" w:rsidRPr="00E310AA">
          <w:rPr>
            <w:rStyle w:val="Lienhypertexte"/>
            <w:rFonts w:ascii="Times New Roman" w:hAnsi="Times New Roman"/>
          </w:rPr>
          <w:t> </w:t>
        </w:r>
        <w:r w:rsidR="00FD55B6" w:rsidRPr="00E310AA">
          <w:rPr>
            <w:rStyle w:val="Lienhypertexte"/>
            <w:rFonts w:ascii="DiLo 55 Roman" w:hAnsi="DiLo 55 Roman" w:cs="DiLo 55 Roman"/>
          </w:rPr>
          <w:t>: Les aidants familiaux</w:t>
        </w:r>
        <w:r w:rsidR="00FD55B6">
          <w:rPr>
            <w:webHidden/>
          </w:rPr>
          <w:tab/>
        </w:r>
        <w:r>
          <w:rPr>
            <w:webHidden/>
          </w:rPr>
          <w:fldChar w:fldCharType="begin"/>
        </w:r>
        <w:r w:rsidR="00FD55B6">
          <w:rPr>
            <w:webHidden/>
          </w:rPr>
          <w:instrText xml:space="preserve"> PAGEREF _Toc414531172 \h </w:instrText>
        </w:r>
        <w:r>
          <w:rPr>
            <w:webHidden/>
          </w:rPr>
        </w:r>
        <w:r>
          <w:rPr>
            <w:webHidden/>
          </w:rPr>
          <w:fldChar w:fldCharType="separate"/>
        </w:r>
        <w:r w:rsidR="00FD55B6">
          <w:rPr>
            <w:webHidden/>
          </w:rPr>
          <w:t>22</w:t>
        </w:r>
        <w:r>
          <w:rPr>
            <w:webHidden/>
          </w:rPr>
          <w:fldChar w:fldCharType="end"/>
        </w:r>
      </w:hyperlink>
    </w:p>
    <w:p w:rsidR="00FD55B6" w:rsidRDefault="00C90C76">
      <w:pPr>
        <w:pStyle w:val="TM2"/>
        <w:rPr>
          <w:rFonts w:asciiTheme="minorHAnsi" w:eastAsiaTheme="minorEastAsia" w:hAnsiTheme="minorHAnsi" w:cstheme="minorBidi"/>
          <w:b w:val="0"/>
          <w:sz w:val="22"/>
          <w:szCs w:val="22"/>
        </w:rPr>
      </w:pPr>
      <w:hyperlink w:anchor="_Toc414531173" w:history="1">
        <w:r w:rsidR="00FD55B6" w:rsidRPr="00E310AA">
          <w:rPr>
            <w:rStyle w:val="Lienhypertexte"/>
            <w:rFonts w:ascii="DiLo 55 Roman" w:hAnsi="DiLo 55 Roman"/>
          </w:rPr>
          <w:t>4.1- Accompagnement des aidants familiaux</w:t>
        </w:r>
        <w:r w:rsidR="00FD55B6">
          <w:rPr>
            <w:webHidden/>
          </w:rPr>
          <w:tab/>
        </w:r>
        <w:r>
          <w:rPr>
            <w:webHidden/>
          </w:rPr>
          <w:fldChar w:fldCharType="begin"/>
        </w:r>
        <w:r w:rsidR="00FD55B6">
          <w:rPr>
            <w:webHidden/>
          </w:rPr>
          <w:instrText xml:space="preserve"> PAGEREF _Toc414531173 \h </w:instrText>
        </w:r>
        <w:r>
          <w:rPr>
            <w:webHidden/>
          </w:rPr>
        </w:r>
        <w:r>
          <w:rPr>
            <w:webHidden/>
          </w:rPr>
          <w:fldChar w:fldCharType="separate"/>
        </w:r>
        <w:r w:rsidR="00FD55B6">
          <w:rPr>
            <w:webHidden/>
          </w:rPr>
          <w:t>22</w:t>
        </w:r>
        <w:r>
          <w:rPr>
            <w:webHidden/>
          </w:rPr>
          <w:fldChar w:fldCharType="end"/>
        </w:r>
      </w:hyperlink>
    </w:p>
    <w:p w:rsidR="00FD55B6" w:rsidRDefault="00C90C76">
      <w:pPr>
        <w:pStyle w:val="TM2"/>
        <w:rPr>
          <w:rFonts w:asciiTheme="minorHAnsi" w:eastAsiaTheme="minorEastAsia" w:hAnsiTheme="minorHAnsi" w:cstheme="minorBidi"/>
          <w:b w:val="0"/>
          <w:sz w:val="22"/>
          <w:szCs w:val="22"/>
        </w:rPr>
      </w:pPr>
      <w:hyperlink w:anchor="_Toc414531174" w:history="1">
        <w:r w:rsidR="00FD55B6" w:rsidRPr="00E310AA">
          <w:rPr>
            <w:rStyle w:val="Lienhypertexte"/>
            <w:rFonts w:ascii="DiLo 55 Roman" w:hAnsi="DiLo 55 Roman"/>
          </w:rPr>
          <w:t>4.2- Dispositif de don de jours de repos</w:t>
        </w:r>
        <w:r w:rsidR="00FD55B6">
          <w:rPr>
            <w:webHidden/>
          </w:rPr>
          <w:tab/>
        </w:r>
        <w:r>
          <w:rPr>
            <w:webHidden/>
          </w:rPr>
          <w:fldChar w:fldCharType="begin"/>
        </w:r>
        <w:r w:rsidR="00FD55B6">
          <w:rPr>
            <w:webHidden/>
          </w:rPr>
          <w:instrText xml:space="preserve"> PAGEREF _Toc414531174 \h </w:instrText>
        </w:r>
        <w:r>
          <w:rPr>
            <w:webHidden/>
          </w:rPr>
        </w:r>
        <w:r>
          <w:rPr>
            <w:webHidden/>
          </w:rPr>
          <w:fldChar w:fldCharType="separate"/>
        </w:r>
        <w:r w:rsidR="00FD55B6">
          <w:rPr>
            <w:webHidden/>
          </w:rPr>
          <w:t>23</w:t>
        </w:r>
        <w:r>
          <w:rPr>
            <w:webHidden/>
          </w:rPr>
          <w:fldChar w:fldCharType="end"/>
        </w:r>
      </w:hyperlink>
    </w:p>
    <w:p w:rsidR="00FD55B6" w:rsidRDefault="00C90C76">
      <w:pPr>
        <w:pStyle w:val="TM1"/>
        <w:rPr>
          <w:rFonts w:asciiTheme="minorHAnsi" w:eastAsiaTheme="minorEastAsia" w:hAnsiTheme="minorHAnsi" w:cstheme="minorBidi"/>
          <w:b w:val="0"/>
          <w:sz w:val="22"/>
          <w:szCs w:val="22"/>
        </w:rPr>
      </w:pPr>
      <w:hyperlink w:anchor="_Toc414531175" w:history="1">
        <w:r w:rsidR="00FD55B6" w:rsidRPr="00E310AA">
          <w:rPr>
            <w:rStyle w:val="Lienhypertexte"/>
            <w:rFonts w:ascii="DiLo 55 Roman" w:hAnsi="DiLo 55 Roman"/>
          </w:rPr>
          <w:t>Chapitre 5</w:t>
        </w:r>
        <w:r w:rsidR="00FD55B6" w:rsidRPr="00E310AA">
          <w:rPr>
            <w:rStyle w:val="Lienhypertexte"/>
            <w:rFonts w:ascii="Times New Roman" w:hAnsi="Times New Roman"/>
          </w:rPr>
          <w:t> </w:t>
        </w:r>
        <w:r w:rsidR="00FD55B6" w:rsidRPr="00E310AA">
          <w:rPr>
            <w:rStyle w:val="Lienhypertexte"/>
            <w:rFonts w:ascii="DiLo 55 Roman" w:hAnsi="DiLo 55 Roman" w:cs="DiLo 55 Roman"/>
          </w:rPr>
          <w:t xml:space="preserve">: </w:t>
        </w:r>
        <w:r w:rsidR="00FD55B6" w:rsidRPr="00E310AA">
          <w:rPr>
            <w:rStyle w:val="Lienhypertexte"/>
            <w:rFonts w:ascii="DiLo 55 Roman" w:hAnsi="DiLo 55 Roman"/>
          </w:rPr>
          <w:t>Promouvoir la formation vis-à-vis des personnes en situation de handicap et des acteurs clés</w:t>
        </w:r>
        <w:r w:rsidR="00FD55B6">
          <w:rPr>
            <w:webHidden/>
          </w:rPr>
          <w:tab/>
        </w:r>
        <w:r>
          <w:rPr>
            <w:webHidden/>
          </w:rPr>
          <w:fldChar w:fldCharType="begin"/>
        </w:r>
        <w:r w:rsidR="00FD55B6">
          <w:rPr>
            <w:webHidden/>
          </w:rPr>
          <w:instrText xml:space="preserve"> PAGEREF _Toc414531175 \h </w:instrText>
        </w:r>
        <w:r>
          <w:rPr>
            <w:webHidden/>
          </w:rPr>
        </w:r>
        <w:r>
          <w:rPr>
            <w:webHidden/>
          </w:rPr>
          <w:fldChar w:fldCharType="separate"/>
        </w:r>
        <w:r w:rsidR="00FD55B6">
          <w:rPr>
            <w:webHidden/>
          </w:rPr>
          <w:t>25</w:t>
        </w:r>
        <w:r>
          <w:rPr>
            <w:webHidden/>
          </w:rPr>
          <w:fldChar w:fldCharType="end"/>
        </w:r>
      </w:hyperlink>
    </w:p>
    <w:p w:rsidR="00FD55B6" w:rsidRDefault="00C90C76">
      <w:pPr>
        <w:pStyle w:val="TM2"/>
        <w:rPr>
          <w:rFonts w:asciiTheme="minorHAnsi" w:eastAsiaTheme="minorEastAsia" w:hAnsiTheme="minorHAnsi" w:cstheme="minorBidi"/>
          <w:b w:val="0"/>
          <w:sz w:val="22"/>
          <w:szCs w:val="22"/>
        </w:rPr>
      </w:pPr>
      <w:hyperlink w:anchor="_Toc414531176" w:history="1">
        <w:r w:rsidR="00FD55B6" w:rsidRPr="00E310AA">
          <w:rPr>
            <w:rStyle w:val="Lienhypertexte"/>
            <w:rFonts w:ascii="DiLo 55 Roman" w:hAnsi="DiLo 55 Roman"/>
          </w:rPr>
          <w:t>5.1- Assurer aux personnes en situation de handicap une évolution de carrière sans discrimination.</w:t>
        </w:r>
        <w:r w:rsidR="00FD55B6">
          <w:rPr>
            <w:webHidden/>
          </w:rPr>
          <w:tab/>
        </w:r>
        <w:r>
          <w:rPr>
            <w:webHidden/>
          </w:rPr>
          <w:fldChar w:fldCharType="begin"/>
        </w:r>
        <w:r w:rsidR="00FD55B6">
          <w:rPr>
            <w:webHidden/>
          </w:rPr>
          <w:instrText xml:space="preserve"> PAGEREF _Toc414531176 \h </w:instrText>
        </w:r>
        <w:r>
          <w:rPr>
            <w:webHidden/>
          </w:rPr>
        </w:r>
        <w:r>
          <w:rPr>
            <w:webHidden/>
          </w:rPr>
          <w:fldChar w:fldCharType="separate"/>
        </w:r>
        <w:r w:rsidR="00FD55B6">
          <w:rPr>
            <w:webHidden/>
          </w:rPr>
          <w:t>25</w:t>
        </w:r>
        <w:r>
          <w:rPr>
            <w:webHidden/>
          </w:rPr>
          <w:fldChar w:fldCharType="end"/>
        </w:r>
      </w:hyperlink>
    </w:p>
    <w:p w:rsidR="00FD55B6" w:rsidRDefault="00C90C76">
      <w:pPr>
        <w:pStyle w:val="TM2"/>
        <w:rPr>
          <w:rFonts w:asciiTheme="minorHAnsi" w:eastAsiaTheme="minorEastAsia" w:hAnsiTheme="minorHAnsi" w:cstheme="minorBidi"/>
          <w:b w:val="0"/>
          <w:sz w:val="22"/>
          <w:szCs w:val="22"/>
        </w:rPr>
      </w:pPr>
      <w:hyperlink w:anchor="_Toc414531177" w:history="1">
        <w:r w:rsidR="00FD55B6" w:rsidRPr="00E310AA">
          <w:rPr>
            <w:rStyle w:val="Lienhypertexte"/>
            <w:rFonts w:ascii="DiLo 55 Roman" w:hAnsi="DiLo 55 Roman"/>
          </w:rPr>
          <w:t>5.2- Systématiser les actions de formations vis-à-vis des managers et des acteurs clés</w:t>
        </w:r>
        <w:r w:rsidR="00FD55B6">
          <w:rPr>
            <w:webHidden/>
          </w:rPr>
          <w:tab/>
        </w:r>
        <w:r>
          <w:rPr>
            <w:webHidden/>
          </w:rPr>
          <w:fldChar w:fldCharType="begin"/>
        </w:r>
        <w:r w:rsidR="00FD55B6">
          <w:rPr>
            <w:webHidden/>
          </w:rPr>
          <w:instrText xml:space="preserve"> PAGEREF _Toc414531177 \h </w:instrText>
        </w:r>
        <w:r>
          <w:rPr>
            <w:webHidden/>
          </w:rPr>
        </w:r>
        <w:r>
          <w:rPr>
            <w:webHidden/>
          </w:rPr>
          <w:fldChar w:fldCharType="separate"/>
        </w:r>
        <w:r w:rsidR="00FD55B6">
          <w:rPr>
            <w:webHidden/>
          </w:rPr>
          <w:t>26</w:t>
        </w:r>
        <w:r>
          <w:rPr>
            <w:webHidden/>
          </w:rPr>
          <w:fldChar w:fldCharType="end"/>
        </w:r>
      </w:hyperlink>
    </w:p>
    <w:p w:rsidR="00FD55B6" w:rsidRDefault="00C90C76">
      <w:pPr>
        <w:pStyle w:val="TM2"/>
        <w:rPr>
          <w:rFonts w:asciiTheme="minorHAnsi" w:eastAsiaTheme="minorEastAsia" w:hAnsiTheme="minorHAnsi" w:cstheme="minorBidi"/>
          <w:b w:val="0"/>
          <w:sz w:val="22"/>
          <w:szCs w:val="22"/>
        </w:rPr>
      </w:pPr>
      <w:hyperlink w:anchor="_Toc414531178" w:history="1">
        <w:r w:rsidR="00FD55B6" w:rsidRPr="00E310AA">
          <w:rPr>
            <w:rStyle w:val="Lienhypertexte"/>
            <w:rFonts w:ascii="DiLo 55 Roman" w:hAnsi="DiLo 55 Roman"/>
          </w:rPr>
          <w:t>5.3- Formation et sensibilisation des Instances Représentatives du Personnel</w:t>
        </w:r>
        <w:r w:rsidR="00FD55B6">
          <w:rPr>
            <w:webHidden/>
          </w:rPr>
          <w:tab/>
        </w:r>
        <w:r>
          <w:rPr>
            <w:webHidden/>
          </w:rPr>
          <w:fldChar w:fldCharType="begin"/>
        </w:r>
        <w:r w:rsidR="00FD55B6">
          <w:rPr>
            <w:webHidden/>
          </w:rPr>
          <w:instrText xml:space="preserve"> PAGEREF _Toc414531178 \h </w:instrText>
        </w:r>
        <w:r>
          <w:rPr>
            <w:webHidden/>
          </w:rPr>
        </w:r>
        <w:r>
          <w:rPr>
            <w:webHidden/>
          </w:rPr>
          <w:fldChar w:fldCharType="separate"/>
        </w:r>
        <w:r w:rsidR="00FD55B6">
          <w:rPr>
            <w:webHidden/>
          </w:rPr>
          <w:t>27</w:t>
        </w:r>
        <w:r>
          <w:rPr>
            <w:webHidden/>
          </w:rPr>
          <w:fldChar w:fldCharType="end"/>
        </w:r>
      </w:hyperlink>
    </w:p>
    <w:p w:rsidR="00FD55B6" w:rsidRDefault="00C90C76">
      <w:pPr>
        <w:pStyle w:val="TM1"/>
        <w:rPr>
          <w:rFonts w:asciiTheme="minorHAnsi" w:eastAsiaTheme="minorEastAsia" w:hAnsiTheme="minorHAnsi" w:cstheme="minorBidi"/>
          <w:b w:val="0"/>
          <w:sz w:val="22"/>
          <w:szCs w:val="22"/>
        </w:rPr>
      </w:pPr>
      <w:hyperlink w:anchor="_Toc414531179" w:history="1">
        <w:r w:rsidR="00FD55B6" w:rsidRPr="00E310AA">
          <w:rPr>
            <w:rStyle w:val="Lienhypertexte"/>
            <w:rFonts w:ascii="DiLo 55 Roman" w:hAnsi="DiLo 55 Roman"/>
          </w:rPr>
          <w:t>Chapitre 6</w:t>
        </w:r>
        <w:r w:rsidR="00FD55B6" w:rsidRPr="00E310AA">
          <w:rPr>
            <w:rStyle w:val="Lienhypertexte"/>
            <w:rFonts w:ascii="Times New Roman" w:hAnsi="Times New Roman"/>
          </w:rPr>
          <w:t> </w:t>
        </w:r>
        <w:r w:rsidR="00FD55B6" w:rsidRPr="00E310AA">
          <w:rPr>
            <w:rStyle w:val="Lienhypertexte"/>
            <w:rFonts w:ascii="DiLo 55 Roman" w:hAnsi="DiLo 55 Roman" w:cs="DiLo 55 Roman"/>
          </w:rPr>
          <w:t>: Sensibiliser les salariés et communiquer sur les engagements</w:t>
        </w:r>
        <w:r w:rsidR="00FD55B6">
          <w:rPr>
            <w:webHidden/>
          </w:rPr>
          <w:tab/>
        </w:r>
        <w:r>
          <w:rPr>
            <w:webHidden/>
          </w:rPr>
          <w:fldChar w:fldCharType="begin"/>
        </w:r>
        <w:r w:rsidR="00FD55B6">
          <w:rPr>
            <w:webHidden/>
          </w:rPr>
          <w:instrText xml:space="preserve"> PAGEREF _Toc414531179 \h </w:instrText>
        </w:r>
        <w:r>
          <w:rPr>
            <w:webHidden/>
          </w:rPr>
        </w:r>
        <w:r>
          <w:rPr>
            <w:webHidden/>
          </w:rPr>
          <w:fldChar w:fldCharType="separate"/>
        </w:r>
        <w:r w:rsidR="00FD55B6">
          <w:rPr>
            <w:webHidden/>
          </w:rPr>
          <w:t>27</w:t>
        </w:r>
        <w:r>
          <w:rPr>
            <w:webHidden/>
          </w:rPr>
          <w:fldChar w:fldCharType="end"/>
        </w:r>
      </w:hyperlink>
    </w:p>
    <w:p w:rsidR="00FD55B6" w:rsidRDefault="00C90C76">
      <w:pPr>
        <w:pStyle w:val="TM2"/>
        <w:rPr>
          <w:rFonts w:asciiTheme="minorHAnsi" w:eastAsiaTheme="minorEastAsia" w:hAnsiTheme="minorHAnsi" w:cstheme="minorBidi"/>
          <w:b w:val="0"/>
          <w:sz w:val="22"/>
          <w:szCs w:val="22"/>
        </w:rPr>
      </w:pPr>
      <w:hyperlink w:anchor="_Toc414531180" w:history="1">
        <w:r w:rsidR="00FD55B6" w:rsidRPr="00E310AA">
          <w:rPr>
            <w:rStyle w:val="Lienhypertexte"/>
            <w:rFonts w:ascii="DiLo 55 Roman" w:hAnsi="DiLo 55 Roman"/>
          </w:rPr>
          <w:t>6.1- La volonté de poursuivre la communication sur le thème du handicap</w:t>
        </w:r>
        <w:r w:rsidR="00FD55B6">
          <w:rPr>
            <w:webHidden/>
          </w:rPr>
          <w:tab/>
        </w:r>
        <w:r>
          <w:rPr>
            <w:webHidden/>
          </w:rPr>
          <w:fldChar w:fldCharType="begin"/>
        </w:r>
        <w:r w:rsidR="00FD55B6">
          <w:rPr>
            <w:webHidden/>
          </w:rPr>
          <w:instrText xml:space="preserve"> PAGEREF _Toc414531180 \h </w:instrText>
        </w:r>
        <w:r>
          <w:rPr>
            <w:webHidden/>
          </w:rPr>
        </w:r>
        <w:r>
          <w:rPr>
            <w:webHidden/>
          </w:rPr>
          <w:fldChar w:fldCharType="separate"/>
        </w:r>
        <w:r w:rsidR="00FD55B6">
          <w:rPr>
            <w:webHidden/>
          </w:rPr>
          <w:t>27</w:t>
        </w:r>
        <w:r>
          <w:rPr>
            <w:webHidden/>
          </w:rPr>
          <w:fldChar w:fldCharType="end"/>
        </w:r>
      </w:hyperlink>
    </w:p>
    <w:p w:rsidR="00FD55B6" w:rsidRDefault="00C90C76">
      <w:pPr>
        <w:pStyle w:val="TM2"/>
        <w:rPr>
          <w:rFonts w:asciiTheme="minorHAnsi" w:eastAsiaTheme="minorEastAsia" w:hAnsiTheme="minorHAnsi" w:cstheme="minorBidi"/>
          <w:b w:val="0"/>
          <w:sz w:val="22"/>
          <w:szCs w:val="22"/>
        </w:rPr>
      </w:pPr>
      <w:hyperlink w:anchor="_Toc414531181" w:history="1">
        <w:r w:rsidR="00FD55B6" w:rsidRPr="00E310AA">
          <w:rPr>
            <w:rStyle w:val="Lienhypertexte"/>
            <w:rFonts w:ascii="DiLo 55 Roman" w:hAnsi="DiLo 55 Roman"/>
          </w:rPr>
          <w:t>6.2- La mise à jour et l’animation d’une rubrique Handicap dédiée sur l’intranet Groupe</w:t>
        </w:r>
        <w:r w:rsidR="00FD55B6">
          <w:rPr>
            <w:webHidden/>
          </w:rPr>
          <w:tab/>
        </w:r>
        <w:r>
          <w:rPr>
            <w:webHidden/>
          </w:rPr>
          <w:fldChar w:fldCharType="begin"/>
        </w:r>
        <w:r w:rsidR="00FD55B6">
          <w:rPr>
            <w:webHidden/>
          </w:rPr>
          <w:instrText xml:space="preserve"> PAGEREF _Toc414531181 \h </w:instrText>
        </w:r>
        <w:r>
          <w:rPr>
            <w:webHidden/>
          </w:rPr>
        </w:r>
        <w:r>
          <w:rPr>
            <w:webHidden/>
          </w:rPr>
          <w:fldChar w:fldCharType="separate"/>
        </w:r>
        <w:r w:rsidR="00FD55B6">
          <w:rPr>
            <w:webHidden/>
          </w:rPr>
          <w:t>28</w:t>
        </w:r>
        <w:r>
          <w:rPr>
            <w:webHidden/>
          </w:rPr>
          <w:fldChar w:fldCharType="end"/>
        </w:r>
      </w:hyperlink>
    </w:p>
    <w:p w:rsidR="00FD55B6" w:rsidRDefault="00C90C76">
      <w:pPr>
        <w:pStyle w:val="TM2"/>
        <w:rPr>
          <w:rFonts w:asciiTheme="minorHAnsi" w:eastAsiaTheme="minorEastAsia" w:hAnsiTheme="minorHAnsi" w:cstheme="minorBidi"/>
          <w:b w:val="0"/>
          <w:sz w:val="22"/>
          <w:szCs w:val="22"/>
        </w:rPr>
      </w:pPr>
      <w:hyperlink w:anchor="_Toc414531182" w:history="1">
        <w:r w:rsidR="00FD55B6" w:rsidRPr="00E310AA">
          <w:rPr>
            <w:rStyle w:val="Lienhypertexte"/>
            <w:rFonts w:ascii="DiLo 55 Roman" w:hAnsi="DiLo 55 Roman"/>
          </w:rPr>
          <w:t>6.3- Actions de sensibilisation internes et externes</w:t>
        </w:r>
        <w:r w:rsidR="00FD55B6">
          <w:rPr>
            <w:webHidden/>
          </w:rPr>
          <w:tab/>
        </w:r>
        <w:r>
          <w:rPr>
            <w:webHidden/>
          </w:rPr>
          <w:fldChar w:fldCharType="begin"/>
        </w:r>
        <w:r w:rsidR="00FD55B6">
          <w:rPr>
            <w:webHidden/>
          </w:rPr>
          <w:instrText xml:space="preserve"> PAGEREF _Toc414531182 \h </w:instrText>
        </w:r>
        <w:r>
          <w:rPr>
            <w:webHidden/>
          </w:rPr>
        </w:r>
        <w:r>
          <w:rPr>
            <w:webHidden/>
          </w:rPr>
          <w:fldChar w:fldCharType="separate"/>
        </w:r>
        <w:r w:rsidR="00FD55B6">
          <w:rPr>
            <w:webHidden/>
          </w:rPr>
          <w:t>29</w:t>
        </w:r>
        <w:r>
          <w:rPr>
            <w:webHidden/>
          </w:rPr>
          <w:fldChar w:fldCharType="end"/>
        </w:r>
      </w:hyperlink>
    </w:p>
    <w:p w:rsidR="00FD55B6" w:rsidRDefault="00C90C76">
      <w:pPr>
        <w:pStyle w:val="TM2"/>
        <w:rPr>
          <w:rFonts w:asciiTheme="minorHAnsi" w:eastAsiaTheme="minorEastAsia" w:hAnsiTheme="minorHAnsi" w:cstheme="minorBidi"/>
          <w:b w:val="0"/>
          <w:sz w:val="22"/>
          <w:szCs w:val="22"/>
        </w:rPr>
      </w:pPr>
      <w:hyperlink w:anchor="_Toc414531183" w:history="1">
        <w:r w:rsidR="00FD55B6" w:rsidRPr="00E310AA">
          <w:rPr>
            <w:rStyle w:val="Lienhypertexte"/>
            <w:rFonts w:ascii="DiLo 55 Roman" w:hAnsi="DiLo 55 Roman"/>
          </w:rPr>
          <w:t>6.4- Impliquer les Directions et filiales dans les actions</w:t>
        </w:r>
        <w:r w:rsidR="00FD55B6">
          <w:rPr>
            <w:webHidden/>
          </w:rPr>
          <w:tab/>
        </w:r>
        <w:r>
          <w:rPr>
            <w:webHidden/>
          </w:rPr>
          <w:fldChar w:fldCharType="begin"/>
        </w:r>
        <w:r w:rsidR="00FD55B6">
          <w:rPr>
            <w:webHidden/>
          </w:rPr>
          <w:instrText xml:space="preserve"> PAGEREF _Toc414531183 \h </w:instrText>
        </w:r>
        <w:r>
          <w:rPr>
            <w:webHidden/>
          </w:rPr>
        </w:r>
        <w:r>
          <w:rPr>
            <w:webHidden/>
          </w:rPr>
          <w:fldChar w:fldCharType="separate"/>
        </w:r>
        <w:r w:rsidR="00FD55B6">
          <w:rPr>
            <w:webHidden/>
          </w:rPr>
          <w:t>30</w:t>
        </w:r>
        <w:r>
          <w:rPr>
            <w:webHidden/>
          </w:rPr>
          <w:fldChar w:fldCharType="end"/>
        </w:r>
      </w:hyperlink>
    </w:p>
    <w:p w:rsidR="00FD55B6" w:rsidRDefault="00C90C76">
      <w:pPr>
        <w:pStyle w:val="TM1"/>
        <w:rPr>
          <w:rFonts w:asciiTheme="minorHAnsi" w:eastAsiaTheme="minorEastAsia" w:hAnsiTheme="minorHAnsi" w:cstheme="minorBidi"/>
          <w:b w:val="0"/>
          <w:sz w:val="22"/>
          <w:szCs w:val="22"/>
        </w:rPr>
      </w:pPr>
      <w:hyperlink w:anchor="_Toc414531184" w:history="1">
        <w:r w:rsidR="00FD55B6" w:rsidRPr="00E310AA">
          <w:rPr>
            <w:rStyle w:val="Lienhypertexte"/>
            <w:rFonts w:ascii="DiLo 55 Roman" w:hAnsi="DiLo 55 Roman"/>
          </w:rPr>
          <w:t>Chapitre 7 : Favoriser la recherche de nouvelles solutions d’achats auprès du secteur protégé</w:t>
        </w:r>
        <w:r w:rsidR="00FD55B6">
          <w:rPr>
            <w:webHidden/>
          </w:rPr>
          <w:tab/>
        </w:r>
        <w:r>
          <w:rPr>
            <w:webHidden/>
          </w:rPr>
          <w:fldChar w:fldCharType="begin"/>
        </w:r>
        <w:r w:rsidR="00FD55B6">
          <w:rPr>
            <w:webHidden/>
          </w:rPr>
          <w:instrText xml:space="preserve"> PAGEREF _Toc414531184 \h </w:instrText>
        </w:r>
        <w:r>
          <w:rPr>
            <w:webHidden/>
          </w:rPr>
        </w:r>
        <w:r>
          <w:rPr>
            <w:webHidden/>
          </w:rPr>
          <w:fldChar w:fldCharType="separate"/>
        </w:r>
        <w:r w:rsidR="00FD55B6">
          <w:rPr>
            <w:webHidden/>
          </w:rPr>
          <w:t>30</w:t>
        </w:r>
        <w:r>
          <w:rPr>
            <w:webHidden/>
          </w:rPr>
          <w:fldChar w:fldCharType="end"/>
        </w:r>
      </w:hyperlink>
    </w:p>
    <w:p w:rsidR="00FD55B6" w:rsidRDefault="00C90C76">
      <w:pPr>
        <w:pStyle w:val="TM1"/>
        <w:rPr>
          <w:rFonts w:asciiTheme="minorHAnsi" w:eastAsiaTheme="minorEastAsia" w:hAnsiTheme="minorHAnsi" w:cstheme="minorBidi"/>
          <w:b w:val="0"/>
          <w:sz w:val="22"/>
          <w:szCs w:val="22"/>
        </w:rPr>
      </w:pPr>
      <w:hyperlink w:anchor="_Toc414531185" w:history="1">
        <w:r w:rsidR="00FD55B6" w:rsidRPr="00E310AA">
          <w:rPr>
            <w:rStyle w:val="Lienhypertexte"/>
            <w:rFonts w:ascii="DiLo 55 Roman" w:hAnsi="DiLo 55 Roman"/>
          </w:rPr>
          <w:t>Chapitre 8</w:t>
        </w:r>
        <w:r w:rsidR="00FD55B6" w:rsidRPr="00E310AA">
          <w:rPr>
            <w:rStyle w:val="Lienhypertexte"/>
            <w:rFonts w:ascii="Times New Roman" w:hAnsi="Times New Roman"/>
          </w:rPr>
          <w:t> </w:t>
        </w:r>
        <w:r w:rsidR="00FD55B6" w:rsidRPr="00E310AA">
          <w:rPr>
            <w:rStyle w:val="Lienhypertexte"/>
            <w:rFonts w:ascii="DiLo 55 Roman" w:hAnsi="DiLo 55 Roman" w:cs="DiLo 55 Roman"/>
          </w:rPr>
          <w:t>: Améliorer l’équilibre vie privée/vie professionnelle</w:t>
        </w:r>
        <w:r w:rsidR="00FD55B6">
          <w:rPr>
            <w:webHidden/>
          </w:rPr>
          <w:tab/>
        </w:r>
        <w:r>
          <w:rPr>
            <w:webHidden/>
          </w:rPr>
          <w:fldChar w:fldCharType="begin"/>
        </w:r>
        <w:r w:rsidR="00FD55B6">
          <w:rPr>
            <w:webHidden/>
          </w:rPr>
          <w:instrText xml:space="preserve"> PAGEREF _Toc414531185 \h </w:instrText>
        </w:r>
        <w:r>
          <w:rPr>
            <w:webHidden/>
          </w:rPr>
        </w:r>
        <w:r>
          <w:rPr>
            <w:webHidden/>
          </w:rPr>
          <w:fldChar w:fldCharType="separate"/>
        </w:r>
        <w:r w:rsidR="00FD55B6">
          <w:rPr>
            <w:webHidden/>
          </w:rPr>
          <w:t>31</w:t>
        </w:r>
        <w:r>
          <w:rPr>
            <w:webHidden/>
          </w:rPr>
          <w:fldChar w:fldCharType="end"/>
        </w:r>
      </w:hyperlink>
    </w:p>
    <w:p w:rsidR="00FD55B6" w:rsidRDefault="00C90C76">
      <w:pPr>
        <w:pStyle w:val="TM2"/>
        <w:rPr>
          <w:rFonts w:asciiTheme="minorHAnsi" w:eastAsiaTheme="minorEastAsia" w:hAnsiTheme="minorHAnsi" w:cstheme="minorBidi"/>
          <w:b w:val="0"/>
          <w:sz w:val="22"/>
          <w:szCs w:val="22"/>
        </w:rPr>
      </w:pPr>
      <w:hyperlink w:anchor="_Toc414531186" w:history="1">
        <w:r w:rsidR="00FD55B6" w:rsidRPr="00E310AA">
          <w:rPr>
            <w:rStyle w:val="Lienhypertexte"/>
            <w:rFonts w:ascii="DiLo 55 Roman" w:hAnsi="DiLo 55 Roman"/>
          </w:rPr>
          <w:t>8.1- Le principe :</w:t>
        </w:r>
        <w:r w:rsidR="00FD55B6">
          <w:rPr>
            <w:webHidden/>
          </w:rPr>
          <w:tab/>
        </w:r>
        <w:r>
          <w:rPr>
            <w:webHidden/>
          </w:rPr>
          <w:fldChar w:fldCharType="begin"/>
        </w:r>
        <w:r w:rsidR="00FD55B6">
          <w:rPr>
            <w:webHidden/>
          </w:rPr>
          <w:instrText xml:space="preserve"> PAGEREF _Toc414531186 \h </w:instrText>
        </w:r>
        <w:r>
          <w:rPr>
            <w:webHidden/>
          </w:rPr>
        </w:r>
        <w:r>
          <w:rPr>
            <w:webHidden/>
          </w:rPr>
          <w:fldChar w:fldCharType="separate"/>
        </w:r>
        <w:r w:rsidR="00FD55B6">
          <w:rPr>
            <w:webHidden/>
          </w:rPr>
          <w:t>31</w:t>
        </w:r>
        <w:r>
          <w:rPr>
            <w:webHidden/>
          </w:rPr>
          <w:fldChar w:fldCharType="end"/>
        </w:r>
      </w:hyperlink>
    </w:p>
    <w:p w:rsidR="00FD55B6" w:rsidRDefault="00C90C76">
      <w:pPr>
        <w:pStyle w:val="TM2"/>
        <w:rPr>
          <w:rFonts w:asciiTheme="minorHAnsi" w:eastAsiaTheme="minorEastAsia" w:hAnsiTheme="minorHAnsi" w:cstheme="minorBidi"/>
          <w:b w:val="0"/>
          <w:sz w:val="22"/>
          <w:szCs w:val="22"/>
        </w:rPr>
      </w:pPr>
      <w:hyperlink w:anchor="_Toc414531187" w:history="1">
        <w:r w:rsidR="00FD55B6" w:rsidRPr="00E310AA">
          <w:rPr>
            <w:rStyle w:val="Lienhypertexte"/>
            <w:rFonts w:ascii="DiLo 55 Roman" w:hAnsi="DiLo 55 Roman"/>
          </w:rPr>
          <w:t>8.2- Les actions</w:t>
        </w:r>
        <w:r w:rsidR="00FD55B6" w:rsidRPr="00E310AA">
          <w:rPr>
            <w:rStyle w:val="Lienhypertexte"/>
            <w:rFonts w:ascii="Times New Roman" w:hAnsi="Times New Roman"/>
          </w:rPr>
          <w:t> </w:t>
        </w:r>
        <w:r w:rsidR="00FD55B6" w:rsidRPr="00E310AA">
          <w:rPr>
            <w:rStyle w:val="Lienhypertexte"/>
            <w:rFonts w:ascii="DiLo 55 Roman" w:hAnsi="DiLo 55 Roman" w:cs="DiLo 55 Roman"/>
          </w:rPr>
          <w:t xml:space="preserve"> à déployer :</w:t>
        </w:r>
        <w:r w:rsidR="00FD55B6">
          <w:rPr>
            <w:webHidden/>
          </w:rPr>
          <w:tab/>
        </w:r>
        <w:r>
          <w:rPr>
            <w:webHidden/>
          </w:rPr>
          <w:fldChar w:fldCharType="begin"/>
        </w:r>
        <w:r w:rsidR="00FD55B6">
          <w:rPr>
            <w:webHidden/>
          </w:rPr>
          <w:instrText xml:space="preserve"> PAGEREF _Toc414531187 \h </w:instrText>
        </w:r>
        <w:r>
          <w:rPr>
            <w:webHidden/>
          </w:rPr>
        </w:r>
        <w:r>
          <w:rPr>
            <w:webHidden/>
          </w:rPr>
          <w:fldChar w:fldCharType="separate"/>
        </w:r>
        <w:r w:rsidR="00FD55B6">
          <w:rPr>
            <w:webHidden/>
          </w:rPr>
          <w:t>31</w:t>
        </w:r>
        <w:r>
          <w:rPr>
            <w:webHidden/>
          </w:rPr>
          <w:fldChar w:fldCharType="end"/>
        </w:r>
      </w:hyperlink>
    </w:p>
    <w:p w:rsidR="00FD55B6" w:rsidRDefault="00C90C76">
      <w:pPr>
        <w:pStyle w:val="TM1"/>
        <w:rPr>
          <w:rFonts w:asciiTheme="minorHAnsi" w:eastAsiaTheme="minorEastAsia" w:hAnsiTheme="minorHAnsi" w:cstheme="minorBidi"/>
          <w:b w:val="0"/>
          <w:sz w:val="22"/>
          <w:szCs w:val="22"/>
        </w:rPr>
      </w:pPr>
      <w:hyperlink w:anchor="_Toc414531188" w:history="1">
        <w:r w:rsidR="00FD55B6" w:rsidRPr="00E310AA">
          <w:rPr>
            <w:rStyle w:val="Lienhypertexte"/>
            <w:rFonts w:ascii="DiLo 55 Roman" w:hAnsi="DiLo 55 Roman"/>
          </w:rPr>
          <w:t>Chapitre 9</w:t>
        </w:r>
        <w:r w:rsidR="00FD55B6" w:rsidRPr="00E310AA">
          <w:rPr>
            <w:rStyle w:val="Lienhypertexte"/>
            <w:rFonts w:ascii="Times New Roman" w:hAnsi="Times New Roman"/>
          </w:rPr>
          <w:t> </w:t>
        </w:r>
        <w:r w:rsidR="00FD55B6" w:rsidRPr="00E310AA">
          <w:rPr>
            <w:rStyle w:val="Lienhypertexte"/>
            <w:rFonts w:ascii="DiLo 55 Roman" w:hAnsi="DiLo 55 Roman" w:cs="DiLo 55 Roman"/>
          </w:rPr>
          <w:t xml:space="preserve">: </w:t>
        </w:r>
        <w:r w:rsidR="00FD55B6" w:rsidRPr="00E310AA">
          <w:rPr>
            <w:rStyle w:val="Lienhypertexte"/>
            <w:rFonts w:ascii="DiLo 55 Roman" w:hAnsi="DiLo 55 Roman"/>
            <w:iCs/>
          </w:rPr>
          <w:t>Structuration du projet</w:t>
        </w:r>
        <w:r w:rsidR="00FD55B6">
          <w:rPr>
            <w:webHidden/>
          </w:rPr>
          <w:tab/>
        </w:r>
        <w:r>
          <w:rPr>
            <w:webHidden/>
          </w:rPr>
          <w:fldChar w:fldCharType="begin"/>
        </w:r>
        <w:r w:rsidR="00FD55B6">
          <w:rPr>
            <w:webHidden/>
          </w:rPr>
          <w:instrText xml:space="preserve"> PAGEREF _Toc414531188 \h </w:instrText>
        </w:r>
        <w:r>
          <w:rPr>
            <w:webHidden/>
          </w:rPr>
        </w:r>
        <w:r>
          <w:rPr>
            <w:webHidden/>
          </w:rPr>
          <w:fldChar w:fldCharType="separate"/>
        </w:r>
        <w:r w:rsidR="00FD55B6">
          <w:rPr>
            <w:webHidden/>
          </w:rPr>
          <w:t>32</w:t>
        </w:r>
        <w:r>
          <w:rPr>
            <w:webHidden/>
          </w:rPr>
          <w:fldChar w:fldCharType="end"/>
        </w:r>
      </w:hyperlink>
    </w:p>
    <w:p w:rsidR="00FD55B6" w:rsidRDefault="00C90C76">
      <w:pPr>
        <w:pStyle w:val="TM1"/>
        <w:rPr>
          <w:rFonts w:asciiTheme="minorHAnsi" w:eastAsiaTheme="minorEastAsia" w:hAnsiTheme="minorHAnsi" w:cstheme="minorBidi"/>
          <w:b w:val="0"/>
          <w:sz w:val="22"/>
          <w:szCs w:val="22"/>
        </w:rPr>
      </w:pPr>
      <w:hyperlink w:anchor="_Toc414531189" w:history="1">
        <w:r w:rsidR="00FD55B6" w:rsidRPr="00E310AA">
          <w:rPr>
            <w:rStyle w:val="Lienhypertexte"/>
            <w:rFonts w:ascii="DiLo 55 Roman" w:hAnsi="DiLo 55 Roman"/>
          </w:rPr>
          <w:t>Chapitre 10 : Suivi de l’accord</w:t>
        </w:r>
        <w:r w:rsidR="00FD55B6">
          <w:rPr>
            <w:webHidden/>
          </w:rPr>
          <w:tab/>
        </w:r>
        <w:r>
          <w:rPr>
            <w:webHidden/>
          </w:rPr>
          <w:fldChar w:fldCharType="begin"/>
        </w:r>
        <w:r w:rsidR="00FD55B6">
          <w:rPr>
            <w:webHidden/>
          </w:rPr>
          <w:instrText xml:space="preserve"> PAGEREF _Toc414531189 \h </w:instrText>
        </w:r>
        <w:r>
          <w:rPr>
            <w:webHidden/>
          </w:rPr>
        </w:r>
        <w:r>
          <w:rPr>
            <w:webHidden/>
          </w:rPr>
          <w:fldChar w:fldCharType="separate"/>
        </w:r>
        <w:r w:rsidR="00FD55B6">
          <w:rPr>
            <w:webHidden/>
          </w:rPr>
          <w:t>34</w:t>
        </w:r>
        <w:r>
          <w:rPr>
            <w:webHidden/>
          </w:rPr>
          <w:fldChar w:fldCharType="end"/>
        </w:r>
      </w:hyperlink>
    </w:p>
    <w:p w:rsidR="00FD55B6" w:rsidRDefault="00C90C76">
      <w:pPr>
        <w:pStyle w:val="TM2"/>
        <w:rPr>
          <w:rFonts w:asciiTheme="minorHAnsi" w:eastAsiaTheme="minorEastAsia" w:hAnsiTheme="minorHAnsi" w:cstheme="minorBidi"/>
          <w:b w:val="0"/>
          <w:sz w:val="22"/>
          <w:szCs w:val="22"/>
        </w:rPr>
      </w:pPr>
      <w:hyperlink w:anchor="_Toc414531190" w:history="1">
        <w:r w:rsidR="00FD55B6" w:rsidRPr="00E310AA">
          <w:rPr>
            <w:rStyle w:val="Lienhypertexte"/>
            <w:rFonts w:ascii="DiLo 55 Roman" w:hAnsi="DiLo 55 Roman"/>
          </w:rPr>
          <w:t>10 .1- Une commission de suivi</w:t>
        </w:r>
        <w:r w:rsidR="00FD55B6">
          <w:rPr>
            <w:webHidden/>
          </w:rPr>
          <w:tab/>
        </w:r>
        <w:r>
          <w:rPr>
            <w:webHidden/>
          </w:rPr>
          <w:fldChar w:fldCharType="begin"/>
        </w:r>
        <w:r w:rsidR="00FD55B6">
          <w:rPr>
            <w:webHidden/>
          </w:rPr>
          <w:instrText xml:space="preserve"> PAGEREF _Toc414531190 \h </w:instrText>
        </w:r>
        <w:r>
          <w:rPr>
            <w:webHidden/>
          </w:rPr>
        </w:r>
        <w:r>
          <w:rPr>
            <w:webHidden/>
          </w:rPr>
          <w:fldChar w:fldCharType="separate"/>
        </w:r>
        <w:r w:rsidR="00FD55B6">
          <w:rPr>
            <w:webHidden/>
          </w:rPr>
          <w:t>34</w:t>
        </w:r>
        <w:r>
          <w:rPr>
            <w:webHidden/>
          </w:rPr>
          <w:fldChar w:fldCharType="end"/>
        </w:r>
      </w:hyperlink>
    </w:p>
    <w:p w:rsidR="00FD55B6" w:rsidRDefault="00C90C76">
      <w:pPr>
        <w:pStyle w:val="TM2"/>
        <w:rPr>
          <w:rFonts w:asciiTheme="minorHAnsi" w:eastAsiaTheme="minorEastAsia" w:hAnsiTheme="minorHAnsi" w:cstheme="minorBidi"/>
          <w:b w:val="0"/>
          <w:sz w:val="22"/>
          <w:szCs w:val="22"/>
        </w:rPr>
      </w:pPr>
      <w:hyperlink w:anchor="_Toc414531191" w:history="1">
        <w:r w:rsidR="00FD55B6" w:rsidRPr="00E310AA">
          <w:rPr>
            <w:rStyle w:val="Lienhypertexte"/>
            <w:rFonts w:ascii="DiLo 55 Roman" w:hAnsi="DiLo 55 Roman"/>
          </w:rPr>
          <w:t>10.2- Son rôle</w:t>
        </w:r>
        <w:r w:rsidR="00FD55B6">
          <w:rPr>
            <w:webHidden/>
          </w:rPr>
          <w:tab/>
        </w:r>
        <w:r>
          <w:rPr>
            <w:webHidden/>
          </w:rPr>
          <w:fldChar w:fldCharType="begin"/>
        </w:r>
        <w:r w:rsidR="00FD55B6">
          <w:rPr>
            <w:webHidden/>
          </w:rPr>
          <w:instrText xml:space="preserve"> PAGEREF _Toc414531191 \h </w:instrText>
        </w:r>
        <w:r>
          <w:rPr>
            <w:webHidden/>
          </w:rPr>
        </w:r>
        <w:r>
          <w:rPr>
            <w:webHidden/>
          </w:rPr>
          <w:fldChar w:fldCharType="separate"/>
        </w:r>
        <w:r w:rsidR="00FD55B6">
          <w:rPr>
            <w:webHidden/>
          </w:rPr>
          <w:t>35</w:t>
        </w:r>
        <w:r>
          <w:rPr>
            <w:webHidden/>
          </w:rPr>
          <w:fldChar w:fldCharType="end"/>
        </w:r>
      </w:hyperlink>
    </w:p>
    <w:p w:rsidR="00FD55B6" w:rsidRDefault="00C90C76">
      <w:pPr>
        <w:pStyle w:val="TM2"/>
        <w:rPr>
          <w:rFonts w:asciiTheme="minorHAnsi" w:eastAsiaTheme="minorEastAsia" w:hAnsiTheme="minorHAnsi" w:cstheme="minorBidi"/>
          <w:b w:val="0"/>
          <w:sz w:val="22"/>
          <w:szCs w:val="22"/>
        </w:rPr>
      </w:pPr>
      <w:hyperlink w:anchor="_Toc414531192" w:history="1">
        <w:r w:rsidR="00FD55B6" w:rsidRPr="00E310AA">
          <w:rPr>
            <w:rStyle w:val="Lienhypertexte"/>
            <w:rFonts w:ascii="DiLo 55 Roman" w:hAnsi="DiLo 55 Roman"/>
          </w:rPr>
          <w:t>10.3- Modalités de fonctionnement</w:t>
        </w:r>
        <w:r w:rsidR="00FD55B6">
          <w:rPr>
            <w:webHidden/>
          </w:rPr>
          <w:tab/>
        </w:r>
        <w:r>
          <w:rPr>
            <w:webHidden/>
          </w:rPr>
          <w:fldChar w:fldCharType="begin"/>
        </w:r>
        <w:r w:rsidR="00FD55B6">
          <w:rPr>
            <w:webHidden/>
          </w:rPr>
          <w:instrText xml:space="preserve"> PAGEREF _Toc414531192 \h </w:instrText>
        </w:r>
        <w:r>
          <w:rPr>
            <w:webHidden/>
          </w:rPr>
        </w:r>
        <w:r>
          <w:rPr>
            <w:webHidden/>
          </w:rPr>
          <w:fldChar w:fldCharType="separate"/>
        </w:r>
        <w:r w:rsidR="00FD55B6">
          <w:rPr>
            <w:webHidden/>
          </w:rPr>
          <w:t>35</w:t>
        </w:r>
        <w:r>
          <w:rPr>
            <w:webHidden/>
          </w:rPr>
          <w:fldChar w:fldCharType="end"/>
        </w:r>
      </w:hyperlink>
    </w:p>
    <w:p w:rsidR="00FD55B6" w:rsidRDefault="00C90C76">
      <w:pPr>
        <w:pStyle w:val="TM1"/>
        <w:rPr>
          <w:rFonts w:asciiTheme="minorHAnsi" w:eastAsiaTheme="minorEastAsia" w:hAnsiTheme="minorHAnsi" w:cstheme="minorBidi"/>
          <w:b w:val="0"/>
          <w:sz w:val="22"/>
          <w:szCs w:val="22"/>
        </w:rPr>
      </w:pPr>
      <w:hyperlink w:anchor="_Toc414531193" w:history="1">
        <w:r w:rsidR="00FD55B6" w:rsidRPr="00E310AA">
          <w:rPr>
            <w:rStyle w:val="Lienhypertexte"/>
            <w:rFonts w:ascii="DiLo 55 Roman" w:hAnsi="DiLo 55 Roman"/>
          </w:rPr>
          <w:t>Chapitre 12 : Validité de l’accord</w:t>
        </w:r>
        <w:r w:rsidR="00FD55B6">
          <w:rPr>
            <w:webHidden/>
          </w:rPr>
          <w:tab/>
        </w:r>
        <w:r>
          <w:rPr>
            <w:webHidden/>
          </w:rPr>
          <w:fldChar w:fldCharType="begin"/>
        </w:r>
        <w:r w:rsidR="00FD55B6">
          <w:rPr>
            <w:webHidden/>
          </w:rPr>
          <w:instrText xml:space="preserve"> PAGEREF _Toc414531193 \h </w:instrText>
        </w:r>
        <w:r>
          <w:rPr>
            <w:webHidden/>
          </w:rPr>
        </w:r>
        <w:r>
          <w:rPr>
            <w:webHidden/>
          </w:rPr>
          <w:fldChar w:fldCharType="separate"/>
        </w:r>
        <w:r w:rsidR="00FD55B6">
          <w:rPr>
            <w:webHidden/>
          </w:rPr>
          <w:t>36</w:t>
        </w:r>
        <w:r>
          <w:rPr>
            <w:webHidden/>
          </w:rPr>
          <w:fldChar w:fldCharType="end"/>
        </w:r>
      </w:hyperlink>
    </w:p>
    <w:p w:rsidR="00FD55B6" w:rsidRDefault="00C90C76">
      <w:pPr>
        <w:pStyle w:val="TM1"/>
        <w:rPr>
          <w:rFonts w:asciiTheme="minorHAnsi" w:eastAsiaTheme="minorEastAsia" w:hAnsiTheme="minorHAnsi" w:cstheme="minorBidi"/>
          <w:b w:val="0"/>
          <w:sz w:val="22"/>
          <w:szCs w:val="22"/>
        </w:rPr>
      </w:pPr>
      <w:hyperlink w:anchor="_Toc414531194" w:history="1">
        <w:r w:rsidR="00FD55B6" w:rsidRPr="00E310AA">
          <w:rPr>
            <w:rStyle w:val="Lienhypertexte"/>
            <w:rFonts w:ascii="DiLo 55 Roman" w:hAnsi="DiLo 55 Roman"/>
          </w:rPr>
          <w:t>Chapitre 13</w:t>
        </w:r>
        <w:r w:rsidR="00FD55B6" w:rsidRPr="00E310AA">
          <w:rPr>
            <w:rStyle w:val="Lienhypertexte"/>
            <w:rFonts w:ascii="Times New Roman" w:hAnsi="Times New Roman"/>
          </w:rPr>
          <w:t> </w:t>
        </w:r>
        <w:r w:rsidR="00FD55B6" w:rsidRPr="00E310AA">
          <w:rPr>
            <w:rStyle w:val="Lienhypertexte"/>
            <w:rFonts w:ascii="DiLo 55 Roman" w:hAnsi="DiLo 55 Roman" w:cs="DiLo 55 Roman"/>
          </w:rPr>
          <w:t>: Dépôt légal</w:t>
        </w:r>
        <w:r w:rsidR="00FD55B6">
          <w:rPr>
            <w:webHidden/>
          </w:rPr>
          <w:tab/>
        </w:r>
        <w:r>
          <w:rPr>
            <w:webHidden/>
          </w:rPr>
          <w:fldChar w:fldCharType="begin"/>
        </w:r>
        <w:r w:rsidR="00FD55B6">
          <w:rPr>
            <w:webHidden/>
          </w:rPr>
          <w:instrText xml:space="preserve"> PAGEREF _Toc414531194 \h </w:instrText>
        </w:r>
        <w:r>
          <w:rPr>
            <w:webHidden/>
          </w:rPr>
        </w:r>
        <w:r>
          <w:rPr>
            <w:webHidden/>
          </w:rPr>
          <w:fldChar w:fldCharType="separate"/>
        </w:r>
        <w:r w:rsidR="00FD55B6">
          <w:rPr>
            <w:webHidden/>
          </w:rPr>
          <w:t>36</w:t>
        </w:r>
        <w:r>
          <w:rPr>
            <w:webHidden/>
          </w:rPr>
          <w:fldChar w:fldCharType="end"/>
        </w:r>
      </w:hyperlink>
    </w:p>
    <w:p w:rsidR="00A21C2E" w:rsidRPr="00F509BF" w:rsidRDefault="00C90C76" w:rsidP="005B2DD1">
      <w:pPr>
        <w:jc w:val="both"/>
        <w:rPr>
          <w:rFonts w:ascii="DiLo 55 Roman" w:hAnsi="DiLo 55 Roman"/>
        </w:rPr>
      </w:pPr>
      <w:r w:rsidRPr="00F509BF">
        <w:rPr>
          <w:rFonts w:ascii="DiLo 55 Roman" w:hAnsi="DiLo 55 Roman"/>
        </w:rPr>
        <w:fldChar w:fldCharType="end"/>
      </w:r>
      <w:bookmarkStart w:id="2" w:name="_Toc311558511"/>
      <w:bookmarkStart w:id="3" w:name="_Toc311558598"/>
    </w:p>
    <w:p w:rsidR="00A21C2E" w:rsidRPr="00F509BF" w:rsidRDefault="00A21C2E" w:rsidP="005B2DD1">
      <w:pPr>
        <w:jc w:val="both"/>
        <w:rPr>
          <w:rFonts w:ascii="DiLo 55 Roman" w:hAnsi="DiLo 55 Roman"/>
          <w:b/>
        </w:rPr>
      </w:pPr>
      <w:r w:rsidRPr="00F509BF">
        <w:rPr>
          <w:rFonts w:ascii="DiLo 55 Roman" w:hAnsi="DiLo 55 Roman"/>
        </w:rPr>
        <w:br w:type="page"/>
      </w:r>
      <w:r w:rsidRPr="00F509BF">
        <w:rPr>
          <w:rFonts w:ascii="DiLo 55 Roman" w:hAnsi="DiLo 55 Roman"/>
          <w:b/>
        </w:rPr>
        <w:lastRenderedPageBreak/>
        <w:t>PREAMBULE</w:t>
      </w:r>
      <w:bookmarkEnd w:id="2"/>
      <w:bookmarkEnd w:id="3"/>
    </w:p>
    <w:p w:rsidR="00A21C2E" w:rsidRPr="00F509BF" w:rsidRDefault="00A21C2E" w:rsidP="005B2DD1">
      <w:pPr>
        <w:jc w:val="both"/>
        <w:rPr>
          <w:rFonts w:ascii="DiLo 55 Roman" w:hAnsi="DiLo 55 Roman"/>
          <w:b/>
        </w:rPr>
      </w:pPr>
    </w:p>
    <w:p w:rsidR="00A21C2E" w:rsidRDefault="00A21C2E" w:rsidP="005B2DD1">
      <w:pPr>
        <w:adjustRightInd w:val="0"/>
        <w:jc w:val="both"/>
        <w:rPr>
          <w:rFonts w:ascii="DiLo 55 Roman" w:hAnsi="DiLo 55 Roman"/>
          <w:u w:val="single"/>
          <w:lang w:eastAsia="ko-KR"/>
        </w:rPr>
      </w:pPr>
      <w:r w:rsidRPr="00F509BF">
        <w:rPr>
          <w:rFonts w:ascii="DiLo 55 Roman" w:hAnsi="DiLo 55 Roman"/>
          <w:u w:val="single"/>
          <w:lang w:eastAsia="ko-KR"/>
        </w:rPr>
        <w:t xml:space="preserve">Définition : </w:t>
      </w:r>
    </w:p>
    <w:p w:rsidR="00596C66" w:rsidRPr="00F509BF" w:rsidRDefault="00596C66" w:rsidP="005B2DD1">
      <w:pPr>
        <w:adjustRightInd w:val="0"/>
        <w:jc w:val="both"/>
        <w:rPr>
          <w:rFonts w:ascii="DiLo 55 Roman" w:hAnsi="DiLo 55 Roman"/>
          <w:u w:val="single"/>
          <w:lang w:eastAsia="ko-KR"/>
        </w:rPr>
      </w:pPr>
    </w:p>
    <w:p w:rsidR="00A21C2E" w:rsidRDefault="00596C66" w:rsidP="00596C66">
      <w:pPr>
        <w:adjustRightInd w:val="0"/>
        <w:ind w:left="708"/>
        <w:jc w:val="both"/>
        <w:rPr>
          <w:rFonts w:ascii="DiLo 55 Roman" w:hAnsi="DiLo 55 Roman"/>
        </w:rPr>
      </w:pPr>
      <w:r>
        <w:rPr>
          <w:rFonts w:ascii="DiLo 55 Roman" w:hAnsi="DiLo 55 Roman"/>
        </w:rPr>
        <w:t xml:space="preserve">1. </w:t>
      </w:r>
      <w:r w:rsidR="00A21C2E" w:rsidRPr="00F509BF">
        <w:rPr>
          <w:rFonts w:ascii="DiLo 55 Roman" w:hAnsi="DiLo 55 Roman"/>
        </w:rPr>
        <w:t xml:space="preserve">Constitue un handicap, au sens de l’article L114 du Code de l’action sociale et des familles </w:t>
      </w:r>
      <w:r w:rsidR="00A21C2E" w:rsidRPr="00F509BF">
        <w:rPr>
          <w:rFonts w:ascii="DiLo 55 Roman" w:hAnsi="DiLo 55 Roman"/>
          <w:i/>
          <w:iCs/>
        </w:rPr>
        <w:t xml:space="preserve">« toute limitation d’activité ou restriction de participation à la vie en société, subie dans son environnement par une personne en raison d’une altération substantielle, durable ou définitive, d’une ou plusieurs fonctions physiques, sensorielles, mentales, cognitives ou psychiques, d’un polyhandicap ou d’un trouble de santé invalidant </w:t>
      </w:r>
      <w:r w:rsidR="00A21C2E" w:rsidRPr="00F509BF">
        <w:rPr>
          <w:rFonts w:ascii="DiLo 55 Roman" w:hAnsi="DiLo 55 Roman"/>
        </w:rPr>
        <w:t>».</w:t>
      </w:r>
    </w:p>
    <w:p w:rsidR="00596C66" w:rsidRPr="00F509BF" w:rsidRDefault="00596C66" w:rsidP="00596C66">
      <w:pPr>
        <w:adjustRightInd w:val="0"/>
        <w:ind w:left="708"/>
        <w:jc w:val="both"/>
        <w:rPr>
          <w:rFonts w:ascii="DiLo 55 Roman" w:hAnsi="DiLo 55 Roman"/>
          <w:i/>
          <w:iCs/>
        </w:rPr>
      </w:pPr>
    </w:p>
    <w:p w:rsidR="00A21C2E" w:rsidRPr="00F509BF" w:rsidRDefault="00A21C2E" w:rsidP="00596C66">
      <w:pPr>
        <w:adjustRightInd w:val="0"/>
        <w:ind w:left="708"/>
        <w:jc w:val="both"/>
        <w:rPr>
          <w:rFonts w:ascii="DiLo 55 Roman" w:hAnsi="DiLo 55 Roman"/>
          <w:i/>
          <w:iCs/>
        </w:rPr>
      </w:pPr>
      <w:r w:rsidRPr="00F509BF">
        <w:rPr>
          <w:rFonts w:ascii="DiLo 55 Roman" w:hAnsi="DiLo 55 Roman"/>
        </w:rPr>
        <w:t>2</w:t>
      </w:r>
      <w:r w:rsidR="00596C66">
        <w:rPr>
          <w:rFonts w:ascii="DiLo 55 Roman" w:hAnsi="DiLo 55 Roman"/>
        </w:rPr>
        <w:t>.</w:t>
      </w:r>
      <w:r w:rsidRPr="00F509BF">
        <w:rPr>
          <w:rFonts w:ascii="DiLo 55 Roman" w:hAnsi="DiLo 55 Roman"/>
        </w:rPr>
        <w:t xml:space="preserve"> Au sens du Code du travail, l’article L5213-1 </w:t>
      </w:r>
      <w:r w:rsidRPr="00F509BF">
        <w:rPr>
          <w:rFonts w:ascii="DiLo 55 Roman" w:hAnsi="DiLo 55 Roman"/>
          <w:i/>
          <w:iCs/>
        </w:rPr>
        <w:t xml:space="preserve">« est considéré comme travailleur handicapé toute personne dont les possibilités d’obtenir ou de conserver un emploi sont effectivement réduites par suite de l’altération d’une ou plusieurs fonctions physiques, sensorielles, mentales ou psychiques </w:t>
      </w:r>
      <w:r w:rsidRPr="00F509BF">
        <w:rPr>
          <w:rFonts w:ascii="DiLo 55 Roman" w:hAnsi="DiLo 55 Roman"/>
        </w:rPr>
        <w:t>».</w:t>
      </w:r>
    </w:p>
    <w:p w:rsidR="00A21C2E" w:rsidRPr="00F509BF" w:rsidRDefault="00A21C2E" w:rsidP="005B2DD1">
      <w:pPr>
        <w:jc w:val="both"/>
        <w:rPr>
          <w:rFonts w:ascii="DiLo 55 Roman" w:hAnsi="DiLo 55 Roman"/>
          <w:lang w:eastAsia="ko-KR"/>
        </w:rPr>
      </w:pPr>
    </w:p>
    <w:p w:rsidR="00A21C2E" w:rsidRPr="00F509BF" w:rsidRDefault="00A21C2E" w:rsidP="005B2DD1">
      <w:pPr>
        <w:jc w:val="both"/>
        <w:rPr>
          <w:rFonts w:ascii="DiLo 55 Roman" w:hAnsi="DiLo 55 Roman"/>
          <w:lang w:eastAsia="ko-KR"/>
        </w:rPr>
      </w:pPr>
      <w:r w:rsidRPr="00F509BF">
        <w:rPr>
          <w:rFonts w:ascii="DiLo 55 Roman" w:hAnsi="DiLo 55 Roman"/>
          <w:lang w:eastAsia="ko-KR"/>
        </w:rPr>
        <w:t xml:space="preserve">Les engagements du </w:t>
      </w:r>
      <w:r w:rsidR="007412E2">
        <w:rPr>
          <w:rFonts w:ascii="DiLo 55 Roman" w:hAnsi="DiLo 55 Roman"/>
          <w:lang w:eastAsia="ko-KR"/>
        </w:rPr>
        <w:t>g</w:t>
      </w:r>
      <w:r w:rsidR="00824B8F">
        <w:rPr>
          <w:rFonts w:ascii="DiLo 55 Roman" w:hAnsi="DiLo 55 Roman"/>
          <w:lang w:eastAsia="ko-KR"/>
        </w:rPr>
        <w:t xml:space="preserve">roupe </w:t>
      </w:r>
      <w:r w:rsidR="007412E2">
        <w:rPr>
          <w:rFonts w:ascii="DiLo 55 Roman" w:hAnsi="DiLo 55 Roman"/>
          <w:lang w:eastAsia="ko-KR"/>
        </w:rPr>
        <w:t>Solocal</w:t>
      </w:r>
      <w:r w:rsidRPr="00F509BF">
        <w:rPr>
          <w:rFonts w:ascii="DiLo 55 Roman" w:hAnsi="DiLo 55 Roman"/>
          <w:lang w:eastAsia="ko-KR"/>
        </w:rPr>
        <w:t xml:space="preserve"> s’inscrivent dans le cadre de la </w:t>
      </w:r>
      <w:r w:rsidRPr="00F509BF">
        <w:rPr>
          <w:rFonts w:ascii="DiLo 55 Roman" w:hAnsi="DiLo 55 Roman"/>
          <w:b/>
          <w:lang w:eastAsia="ko-KR"/>
        </w:rPr>
        <w:t>loi de 2005 qui pose le principe de l’obligation d’emploi de 6 % de l’effectif dès que l’entreprise atteint le seuil de 20 salariés</w:t>
      </w:r>
      <w:r w:rsidRPr="00F509BF">
        <w:rPr>
          <w:rFonts w:ascii="DiLo 55 Roman" w:hAnsi="DiLo 55 Roman"/>
          <w:lang w:eastAsia="ko-KR"/>
        </w:rPr>
        <w:t xml:space="preserve">. Pour répondre à cette obligation, les entreprises astreintes peuvent mettre en place des actions d’insertion de personnes handicapées, l’accueil de stagiaires de la formation initiale ou de la formation professionnelle, signer un accord ou payer une taxe à l’AGEFIPH. </w:t>
      </w:r>
    </w:p>
    <w:p w:rsidR="00A21C2E" w:rsidRPr="00F509BF" w:rsidRDefault="00A21C2E" w:rsidP="005B2DD1">
      <w:pPr>
        <w:jc w:val="both"/>
        <w:rPr>
          <w:rFonts w:ascii="DiLo 55 Roman" w:hAnsi="DiLo 55 Roman"/>
          <w:lang w:eastAsia="ko-KR"/>
        </w:rPr>
      </w:pPr>
    </w:p>
    <w:p w:rsidR="00A21C2E" w:rsidRPr="00F509BF" w:rsidRDefault="00A21C2E" w:rsidP="005B2DD1">
      <w:pPr>
        <w:jc w:val="both"/>
        <w:rPr>
          <w:rFonts w:ascii="DiLo 55 Roman" w:hAnsi="DiLo 55 Roman"/>
          <w:bCs/>
          <w:lang w:eastAsia="ko-KR"/>
        </w:rPr>
      </w:pPr>
      <w:r w:rsidRPr="00F509BF">
        <w:rPr>
          <w:rFonts w:ascii="DiLo 55 Roman" w:hAnsi="DiLo 55 Roman"/>
          <w:lang w:eastAsia="ko-KR"/>
        </w:rPr>
        <w:t xml:space="preserve">Le </w:t>
      </w:r>
      <w:r w:rsidR="007412E2">
        <w:rPr>
          <w:rFonts w:ascii="DiLo 55 Roman" w:hAnsi="DiLo 55 Roman"/>
          <w:lang w:eastAsia="ko-KR"/>
        </w:rPr>
        <w:t>g</w:t>
      </w:r>
      <w:r w:rsidR="00824B8F">
        <w:rPr>
          <w:rFonts w:ascii="DiLo 55 Roman" w:hAnsi="DiLo 55 Roman"/>
          <w:lang w:eastAsia="ko-KR"/>
        </w:rPr>
        <w:t xml:space="preserve">roupe </w:t>
      </w:r>
      <w:r w:rsidR="007412E2">
        <w:rPr>
          <w:rFonts w:ascii="DiLo 55 Roman" w:hAnsi="DiLo 55 Roman"/>
          <w:lang w:eastAsia="ko-KR"/>
        </w:rPr>
        <w:t>Solocal</w:t>
      </w:r>
      <w:r w:rsidRPr="00F509BF">
        <w:rPr>
          <w:rFonts w:ascii="DiLo 55 Roman" w:hAnsi="DiLo 55 Roman"/>
          <w:lang w:eastAsia="ko-KR"/>
        </w:rPr>
        <w:t xml:space="preserve"> </w:t>
      </w:r>
      <w:r w:rsidR="007412E2">
        <w:rPr>
          <w:rFonts w:ascii="DiLo 55 Roman" w:hAnsi="DiLo 55 Roman"/>
          <w:lang w:eastAsia="ko-KR"/>
        </w:rPr>
        <w:t xml:space="preserve">met en </w:t>
      </w:r>
      <w:r w:rsidR="00AA374C">
        <w:rPr>
          <w:rFonts w:ascii="DiLo 55 Roman" w:hAnsi="DiLo 55 Roman"/>
          <w:lang w:eastAsia="ko-KR"/>
        </w:rPr>
        <w:t>œuvre</w:t>
      </w:r>
      <w:r w:rsidRPr="00F509BF">
        <w:rPr>
          <w:rFonts w:ascii="DiLo 55 Roman" w:hAnsi="DiLo 55 Roman"/>
          <w:lang w:eastAsia="ko-KR"/>
        </w:rPr>
        <w:t xml:space="preserve"> </w:t>
      </w:r>
      <w:r w:rsidRPr="00F509BF">
        <w:rPr>
          <w:rFonts w:ascii="DiLo 55 Roman" w:hAnsi="DiLo 55 Roman"/>
          <w:bCs/>
          <w:lang w:eastAsia="ko-KR"/>
        </w:rPr>
        <w:t xml:space="preserve">une démarche volontaire de gestion socialement responsable via le respect d’un certain nombre de principes : </w:t>
      </w:r>
    </w:p>
    <w:p w:rsidR="00A21C2E" w:rsidRPr="00F509BF" w:rsidRDefault="00A21C2E" w:rsidP="005B2DD1">
      <w:pPr>
        <w:tabs>
          <w:tab w:val="num" w:pos="720"/>
        </w:tabs>
        <w:ind w:left="284" w:hanging="284"/>
        <w:jc w:val="both"/>
        <w:rPr>
          <w:rFonts w:ascii="DiLo 55 Roman" w:hAnsi="DiLo 55 Roman"/>
          <w:lang w:eastAsia="ko-KR"/>
        </w:rPr>
      </w:pPr>
      <w:r w:rsidRPr="00F509BF">
        <w:rPr>
          <w:rFonts w:ascii="DiLo 55 Roman" w:hAnsi="DiLo 55 Roman" w:cs="Verdana"/>
          <w:lang w:eastAsia="ko-KR"/>
        </w:rPr>
        <w:t>- l</w:t>
      </w:r>
      <w:r w:rsidRPr="00F509BF">
        <w:rPr>
          <w:rFonts w:ascii="DiLo 55 Roman" w:hAnsi="DiLo 55 Roman"/>
          <w:b/>
          <w:bCs/>
          <w:lang w:eastAsia="ko-KR"/>
        </w:rPr>
        <w:t>a</w:t>
      </w:r>
      <w:r w:rsidRPr="00F509BF">
        <w:rPr>
          <w:rFonts w:ascii="DiLo 55 Roman" w:hAnsi="DiLo 55 Roman"/>
          <w:lang w:eastAsia="ko-KR"/>
        </w:rPr>
        <w:t xml:space="preserve"> </w:t>
      </w:r>
      <w:r w:rsidRPr="00F509BF">
        <w:rPr>
          <w:rFonts w:ascii="DiLo 55 Roman" w:hAnsi="DiLo 55 Roman"/>
          <w:b/>
          <w:lang w:eastAsia="ko-KR"/>
        </w:rPr>
        <w:t>non-discrimination</w:t>
      </w:r>
      <w:r w:rsidRPr="00F509BF">
        <w:rPr>
          <w:rFonts w:ascii="DiLo 55 Roman" w:hAnsi="DiLo 55 Roman"/>
          <w:lang w:eastAsia="ko-KR"/>
        </w:rPr>
        <w:t xml:space="preserve"> à l’égard de personnes en situation de handicap et l'intégration de « publics sensibles » (séniors, personnes sans qualification, éloignées de l’emploi, étudiants etc.) ;</w:t>
      </w:r>
    </w:p>
    <w:p w:rsidR="00A21C2E" w:rsidRPr="00F509BF" w:rsidRDefault="00A21C2E" w:rsidP="005B2DD1">
      <w:pPr>
        <w:tabs>
          <w:tab w:val="num" w:pos="720"/>
        </w:tabs>
        <w:jc w:val="both"/>
        <w:rPr>
          <w:rFonts w:ascii="DiLo 55 Roman" w:hAnsi="DiLo 55 Roman"/>
          <w:lang w:eastAsia="ko-KR"/>
        </w:rPr>
      </w:pPr>
      <w:r w:rsidRPr="00F509BF">
        <w:rPr>
          <w:rFonts w:ascii="DiLo 55 Roman" w:hAnsi="DiLo 55 Roman" w:cs="Verdana"/>
          <w:lang w:eastAsia="ko-KR"/>
        </w:rPr>
        <w:t xml:space="preserve">- </w:t>
      </w:r>
      <w:r w:rsidRPr="00F509BF">
        <w:rPr>
          <w:rFonts w:ascii="DiLo 55 Roman" w:hAnsi="DiLo 55 Roman"/>
          <w:b/>
          <w:bCs/>
          <w:lang w:eastAsia="ko-KR"/>
        </w:rPr>
        <w:t>la</w:t>
      </w:r>
      <w:r w:rsidRPr="00F509BF">
        <w:rPr>
          <w:rFonts w:ascii="DiLo 55 Roman" w:hAnsi="DiLo 55 Roman"/>
          <w:lang w:eastAsia="ko-KR"/>
        </w:rPr>
        <w:t xml:space="preserve"> </w:t>
      </w:r>
      <w:r w:rsidRPr="00F509BF">
        <w:rPr>
          <w:rFonts w:ascii="DiLo 55 Roman" w:hAnsi="DiLo 55 Roman"/>
          <w:b/>
          <w:lang w:eastAsia="ko-KR"/>
        </w:rPr>
        <w:t>compensation du handicap</w:t>
      </w:r>
      <w:r w:rsidRPr="00F509BF">
        <w:rPr>
          <w:rFonts w:ascii="DiLo 55 Roman" w:hAnsi="DiLo 55 Roman"/>
          <w:lang w:eastAsia="ko-KR"/>
        </w:rPr>
        <w:t xml:space="preserve"> pour rétablir l’égalité des chances ;</w:t>
      </w:r>
    </w:p>
    <w:p w:rsidR="00A21C2E" w:rsidRPr="00F509BF" w:rsidRDefault="00A21C2E" w:rsidP="005B2DD1">
      <w:pPr>
        <w:tabs>
          <w:tab w:val="num" w:pos="720"/>
        </w:tabs>
        <w:ind w:left="284" w:hanging="284"/>
        <w:jc w:val="both"/>
        <w:rPr>
          <w:rFonts w:ascii="DiLo 55 Roman" w:hAnsi="DiLo 55 Roman"/>
          <w:lang w:eastAsia="ko-KR"/>
        </w:rPr>
      </w:pPr>
      <w:r w:rsidRPr="00F509BF">
        <w:rPr>
          <w:rFonts w:ascii="DiLo 55 Roman" w:hAnsi="DiLo 55 Roman"/>
          <w:lang w:eastAsia="ko-KR"/>
        </w:rPr>
        <w:t xml:space="preserve">- </w:t>
      </w:r>
      <w:r w:rsidRPr="00F509BF">
        <w:rPr>
          <w:rFonts w:ascii="DiLo 55 Roman" w:hAnsi="DiLo 55 Roman"/>
          <w:b/>
          <w:bCs/>
          <w:lang w:eastAsia="ko-KR"/>
        </w:rPr>
        <w:t>l’adaptation et la compensation du handicap</w:t>
      </w:r>
      <w:r w:rsidRPr="00F509BF">
        <w:rPr>
          <w:rFonts w:ascii="DiLo 55 Roman" w:hAnsi="DiLo 55 Roman"/>
          <w:lang w:eastAsia="ko-KR"/>
        </w:rPr>
        <w:t xml:space="preserve"> pour les salariés handicapés ou susceptibles d’être reconnus travailleurs handicapés ;</w:t>
      </w:r>
    </w:p>
    <w:p w:rsidR="00A21C2E" w:rsidRPr="00F509BF" w:rsidRDefault="00A21C2E" w:rsidP="005B2DD1">
      <w:pPr>
        <w:tabs>
          <w:tab w:val="num" w:pos="720"/>
        </w:tabs>
        <w:jc w:val="both"/>
        <w:rPr>
          <w:rFonts w:ascii="DiLo 55 Roman" w:hAnsi="DiLo 55 Roman"/>
          <w:lang w:eastAsia="ko-KR"/>
        </w:rPr>
      </w:pPr>
      <w:r w:rsidRPr="00F509BF">
        <w:rPr>
          <w:rFonts w:ascii="DiLo 55 Roman" w:hAnsi="DiLo 55 Roman" w:cs="Verdana"/>
          <w:lang w:eastAsia="ko-KR"/>
        </w:rPr>
        <w:t xml:space="preserve">- </w:t>
      </w:r>
      <w:r w:rsidRPr="00F509BF">
        <w:rPr>
          <w:rFonts w:ascii="DiLo 55 Roman" w:hAnsi="DiLo 55 Roman"/>
          <w:b/>
          <w:lang w:eastAsia="ko-KR"/>
        </w:rPr>
        <w:t>l’équité</w:t>
      </w:r>
      <w:r w:rsidRPr="00F509BF">
        <w:rPr>
          <w:rFonts w:ascii="DiLo 55 Roman" w:hAnsi="DiLo 55 Roman"/>
          <w:lang w:eastAsia="ko-KR"/>
        </w:rPr>
        <w:t xml:space="preserve"> entre les salariés ;</w:t>
      </w:r>
    </w:p>
    <w:p w:rsidR="00A21C2E" w:rsidRPr="00F509BF" w:rsidRDefault="00A21C2E" w:rsidP="005B2DD1">
      <w:pPr>
        <w:tabs>
          <w:tab w:val="num" w:pos="720"/>
        </w:tabs>
        <w:jc w:val="both"/>
        <w:rPr>
          <w:rFonts w:ascii="DiLo 55 Roman" w:hAnsi="DiLo 55 Roman"/>
          <w:b/>
          <w:lang w:eastAsia="ko-KR"/>
        </w:rPr>
      </w:pPr>
      <w:r w:rsidRPr="00F509BF">
        <w:rPr>
          <w:rFonts w:ascii="DiLo 55 Roman" w:hAnsi="DiLo 55 Roman"/>
          <w:lang w:eastAsia="ko-KR"/>
        </w:rPr>
        <w:t xml:space="preserve">- la </w:t>
      </w:r>
      <w:r w:rsidRPr="00F509BF">
        <w:rPr>
          <w:rFonts w:ascii="DiLo 55 Roman" w:hAnsi="DiLo 55 Roman"/>
          <w:b/>
          <w:lang w:eastAsia="ko-KR"/>
        </w:rPr>
        <w:t>promotion de la diversité</w:t>
      </w:r>
      <w:r w:rsidRPr="00F509BF">
        <w:rPr>
          <w:rFonts w:ascii="DiLo 55 Roman" w:hAnsi="DiLo 55 Roman"/>
          <w:lang w:eastAsia="ko-KR"/>
        </w:rPr>
        <w:t xml:space="preserve">, et </w:t>
      </w:r>
      <w:r w:rsidRPr="00F509BF">
        <w:rPr>
          <w:rFonts w:ascii="DiLo 55 Roman" w:hAnsi="DiLo 55 Roman"/>
          <w:b/>
          <w:lang w:eastAsia="ko-KR"/>
        </w:rPr>
        <w:t>l'égalité homme/femme.</w:t>
      </w:r>
    </w:p>
    <w:p w:rsidR="00A21C2E" w:rsidRPr="00F509BF" w:rsidRDefault="00A21C2E" w:rsidP="005B2DD1">
      <w:pPr>
        <w:jc w:val="both"/>
        <w:rPr>
          <w:rFonts w:ascii="DiLo 55 Roman" w:hAnsi="DiLo 55 Roman"/>
          <w:lang w:eastAsia="ko-KR"/>
        </w:rPr>
      </w:pPr>
    </w:p>
    <w:p w:rsidR="00A21C2E" w:rsidRPr="0066040B" w:rsidRDefault="00A21C2E" w:rsidP="005B2DD1">
      <w:pPr>
        <w:jc w:val="both"/>
        <w:rPr>
          <w:rFonts w:ascii="DiLo 55 Roman" w:hAnsi="DiLo 55 Roman"/>
          <w:bCs/>
          <w:lang w:eastAsia="ko-KR"/>
        </w:rPr>
      </w:pPr>
      <w:r w:rsidRPr="0066040B">
        <w:rPr>
          <w:rFonts w:ascii="DiLo 55 Roman" w:hAnsi="DiLo 55 Roman"/>
          <w:bCs/>
          <w:lang w:eastAsia="ko-KR"/>
        </w:rPr>
        <w:t xml:space="preserve">Le bilan de la politique engagée ces dernières années </w:t>
      </w:r>
      <w:r w:rsidR="007412E2" w:rsidRPr="0066040B">
        <w:rPr>
          <w:rFonts w:ascii="DiLo 55 Roman" w:hAnsi="DiLo 55 Roman"/>
          <w:bCs/>
          <w:lang w:eastAsia="ko-KR"/>
        </w:rPr>
        <w:t xml:space="preserve">permet de constater de réelles améliorations, portant </w:t>
      </w:r>
      <w:r w:rsidR="00AA374C" w:rsidRPr="0066040B">
        <w:rPr>
          <w:rFonts w:ascii="DiLo 55 Roman" w:hAnsi="DiLo 55 Roman"/>
          <w:bCs/>
          <w:lang w:eastAsia="ko-KR"/>
        </w:rPr>
        <w:t>notamment</w:t>
      </w:r>
      <w:r w:rsidR="007412E2" w:rsidRPr="0066040B">
        <w:rPr>
          <w:rFonts w:ascii="DiLo 55 Roman" w:hAnsi="DiLo 55 Roman"/>
          <w:bCs/>
          <w:lang w:eastAsia="ko-KR"/>
        </w:rPr>
        <w:t xml:space="preserve"> sur</w:t>
      </w:r>
      <w:r w:rsidRPr="0066040B">
        <w:rPr>
          <w:rFonts w:ascii="DiLo 55 Roman" w:hAnsi="DiLo 55 Roman"/>
          <w:bCs/>
          <w:lang w:eastAsia="ko-KR"/>
        </w:rPr>
        <w:t> :</w:t>
      </w:r>
    </w:p>
    <w:p w:rsidR="00A21C2E" w:rsidRPr="0066040B" w:rsidRDefault="00A21C2E" w:rsidP="005B2DD1">
      <w:pPr>
        <w:numPr>
          <w:ilvl w:val="0"/>
          <w:numId w:val="3"/>
        </w:numPr>
        <w:jc w:val="both"/>
        <w:rPr>
          <w:rFonts w:ascii="DiLo 55 Roman" w:hAnsi="DiLo 55 Roman"/>
          <w:lang w:eastAsia="ko-KR"/>
        </w:rPr>
      </w:pPr>
      <w:r w:rsidRPr="0066040B">
        <w:rPr>
          <w:rFonts w:ascii="DiLo 55 Roman" w:hAnsi="DiLo 55 Roman"/>
          <w:lang w:eastAsia="ko-KR"/>
        </w:rPr>
        <w:t>la création de véritables relais locaux avec les Responsables de Ressources Humaines (RRH) de sites et de filiales </w:t>
      </w:r>
      <w:r w:rsidR="006809FF">
        <w:rPr>
          <w:rFonts w:ascii="DiLo 55 Roman" w:hAnsi="DiLo 55 Roman"/>
          <w:lang w:eastAsia="ko-KR"/>
        </w:rPr>
        <w:t>et la désignation de correspondants handicap</w:t>
      </w:r>
      <w:r w:rsidRPr="0066040B">
        <w:rPr>
          <w:rFonts w:ascii="DiLo 55 Roman" w:hAnsi="DiLo 55 Roman"/>
          <w:lang w:eastAsia="ko-KR"/>
        </w:rPr>
        <w:t>;</w:t>
      </w:r>
    </w:p>
    <w:p w:rsidR="00A21C2E" w:rsidRPr="0066040B" w:rsidRDefault="00A21C2E" w:rsidP="005B2DD1">
      <w:pPr>
        <w:numPr>
          <w:ilvl w:val="0"/>
          <w:numId w:val="3"/>
        </w:numPr>
        <w:jc w:val="both"/>
        <w:rPr>
          <w:rFonts w:ascii="DiLo 55 Roman" w:hAnsi="DiLo 55 Roman"/>
          <w:lang w:eastAsia="ko-KR"/>
        </w:rPr>
      </w:pPr>
      <w:r w:rsidRPr="0066040B">
        <w:rPr>
          <w:rFonts w:ascii="DiLo 55 Roman" w:hAnsi="DiLo 55 Roman"/>
          <w:lang w:eastAsia="ko-KR"/>
        </w:rPr>
        <w:t>l’amélioration du process recrutement ;</w:t>
      </w:r>
    </w:p>
    <w:p w:rsidR="00EC58ED" w:rsidRPr="0066040B" w:rsidRDefault="00A21C2E" w:rsidP="00320DA7">
      <w:pPr>
        <w:numPr>
          <w:ilvl w:val="0"/>
          <w:numId w:val="3"/>
        </w:numPr>
        <w:jc w:val="both"/>
        <w:rPr>
          <w:rFonts w:ascii="DiLo 55 Roman" w:hAnsi="DiLo 55 Roman"/>
          <w:lang w:eastAsia="ko-KR"/>
        </w:rPr>
      </w:pPr>
      <w:r w:rsidRPr="0066040B">
        <w:rPr>
          <w:rFonts w:ascii="DiLo 55 Roman" w:hAnsi="DiLo 55 Roman"/>
          <w:lang w:eastAsia="ko-KR"/>
        </w:rPr>
        <w:t>le déploiement d’une communication en conformité avec les usages actuels via les réseaux sociaux.</w:t>
      </w:r>
    </w:p>
    <w:p w:rsidR="00320DA7" w:rsidRPr="0066040B" w:rsidRDefault="00320DA7" w:rsidP="00320DA7">
      <w:pPr>
        <w:numPr>
          <w:ilvl w:val="0"/>
          <w:numId w:val="3"/>
        </w:numPr>
        <w:jc w:val="both"/>
        <w:rPr>
          <w:rFonts w:ascii="DiLo 55 Roman" w:hAnsi="DiLo 55 Roman"/>
          <w:lang w:eastAsia="ko-KR"/>
        </w:rPr>
      </w:pPr>
      <w:r w:rsidRPr="0066040B">
        <w:rPr>
          <w:rFonts w:ascii="DiLo 55 Roman" w:hAnsi="DiLo 55 Roman"/>
          <w:lang w:eastAsia="ko-KR"/>
        </w:rPr>
        <w:t xml:space="preserve">L’intégration de 60 personnes en situation de handicap tout type de contrat confondu </w:t>
      </w:r>
    </w:p>
    <w:p w:rsidR="00320DA7" w:rsidRPr="0066040B" w:rsidRDefault="00320DA7" w:rsidP="00320DA7">
      <w:pPr>
        <w:jc w:val="both"/>
        <w:rPr>
          <w:rFonts w:ascii="DiLo 55 Roman" w:hAnsi="DiLo 55 Roman"/>
          <w:lang w:eastAsia="ko-KR"/>
        </w:rPr>
      </w:pPr>
    </w:p>
    <w:p w:rsidR="00320DA7" w:rsidRPr="0066040B" w:rsidRDefault="00320DA7" w:rsidP="00320DA7">
      <w:pPr>
        <w:jc w:val="both"/>
        <w:rPr>
          <w:rFonts w:ascii="DiLo 55 Roman" w:hAnsi="DiLo 55 Roman"/>
          <w:lang w:eastAsia="ko-KR"/>
        </w:rPr>
      </w:pPr>
      <w:r w:rsidRPr="0066040B">
        <w:rPr>
          <w:rFonts w:ascii="DiLo 55 Roman" w:hAnsi="DiLo 55 Roman"/>
          <w:lang w:eastAsia="ko-KR"/>
        </w:rPr>
        <w:t xml:space="preserve">Le bilan fait également apparaitre quelques points de vigilance tels que : </w:t>
      </w:r>
    </w:p>
    <w:p w:rsidR="00320DA7" w:rsidRPr="0066040B" w:rsidRDefault="00320DA7" w:rsidP="00320DA7">
      <w:pPr>
        <w:jc w:val="both"/>
        <w:rPr>
          <w:rFonts w:ascii="DiLo 55 Roman" w:hAnsi="DiLo 55 Roman"/>
          <w:lang w:eastAsia="ko-KR"/>
        </w:rPr>
      </w:pPr>
    </w:p>
    <w:p w:rsidR="00320DA7" w:rsidRPr="0066040B" w:rsidRDefault="00320DA7" w:rsidP="00320DA7">
      <w:pPr>
        <w:pStyle w:val="Paragraphedeliste"/>
        <w:numPr>
          <w:ilvl w:val="0"/>
          <w:numId w:val="3"/>
        </w:numPr>
        <w:jc w:val="both"/>
        <w:rPr>
          <w:rFonts w:ascii="DiLo 55 Roman" w:hAnsi="DiLo 55 Roman"/>
          <w:lang w:eastAsia="ko-KR"/>
        </w:rPr>
      </w:pPr>
      <w:r w:rsidRPr="0066040B">
        <w:rPr>
          <w:rFonts w:ascii="DiLo 55 Roman" w:hAnsi="DiLo 55 Roman"/>
          <w:lang w:eastAsia="ko-KR"/>
        </w:rPr>
        <w:t xml:space="preserve">Il est à souligner </w:t>
      </w:r>
      <w:r w:rsidR="009E743F">
        <w:rPr>
          <w:rFonts w:ascii="DiLo 55 Roman" w:hAnsi="DiLo 55 Roman"/>
          <w:lang w:eastAsia="ko-KR"/>
        </w:rPr>
        <w:t>que seuls 2</w:t>
      </w:r>
      <w:r w:rsidRPr="0066040B">
        <w:rPr>
          <w:rFonts w:ascii="DiLo 55 Roman" w:hAnsi="DiLo 55 Roman"/>
          <w:lang w:eastAsia="ko-KR"/>
        </w:rPr>
        <w:t xml:space="preserve"> CDI </w:t>
      </w:r>
      <w:r w:rsidR="009E743F">
        <w:rPr>
          <w:rFonts w:ascii="DiLo 55 Roman" w:hAnsi="DiLo 55 Roman"/>
          <w:lang w:eastAsia="ko-KR"/>
        </w:rPr>
        <w:t>ont</w:t>
      </w:r>
      <w:r w:rsidRPr="0066040B">
        <w:rPr>
          <w:rFonts w:ascii="DiLo 55 Roman" w:hAnsi="DiLo 55 Roman"/>
          <w:lang w:eastAsia="ko-KR"/>
        </w:rPr>
        <w:t xml:space="preserve"> été validé</w:t>
      </w:r>
      <w:r w:rsidR="009E743F">
        <w:rPr>
          <w:rFonts w:ascii="DiLo 55 Roman" w:hAnsi="DiLo 55 Roman"/>
          <w:lang w:eastAsia="ko-KR"/>
        </w:rPr>
        <w:t>s</w:t>
      </w:r>
      <w:r w:rsidRPr="0066040B">
        <w:rPr>
          <w:rFonts w:ascii="DiLo 55 Roman" w:hAnsi="DiLo 55 Roman"/>
          <w:lang w:eastAsia="ko-KR"/>
        </w:rPr>
        <w:t xml:space="preserve"> sur les 3 années suite au</w:t>
      </w:r>
      <w:r w:rsidR="00663DF4" w:rsidRPr="0066040B">
        <w:rPr>
          <w:rFonts w:ascii="DiLo 55 Roman" w:hAnsi="DiLo 55 Roman"/>
          <w:lang w:eastAsia="ko-KR"/>
        </w:rPr>
        <w:t>x</w:t>
      </w:r>
      <w:r w:rsidRPr="0066040B">
        <w:rPr>
          <w:rFonts w:ascii="DiLo 55 Roman" w:hAnsi="DiLo 55 Roman"/>
          <w:lang w:eastAsia="ko-KR"/>
        </w:rPr>
        <w:t xml:space="preserve"> contrat</w:t>
      </w:r>
      <w:r w:rsidR="00663DF4" w:rsidRPr="0066040B">
        <w:rPr>
          <w:rFonts w:ascii="DiLo 55 Roman" w:hAnsi="DiLo 55 Roman"/>
          <w:lang w:eastAsia="ko-KR"/>
        </w:rPr>
        <w:t>s</w:t>
      </w:r>
      <w:r w:rsidRPr="0066040B">
        <w:rPr>
          <w:rFonts w:ascii="DiLo 55 Roman" w:hAnsi="DiLo 55 Roman"/>
          <w:lang w:eastAsia="ko-KR"/>
        </w:rPr>
        <w:t xml:space="preserve"> de professionnalisation</w:t>
      </w:r>
    </w:p>
    <w:p w:rsidR="00320DA7" w:rsidRPr="0066040B" w:rsidRDefault="00320DA7" w:rsidP="00320DA7">
      <w:pPr>
        <w:pStyle w:val="Paragraphedeliste"/>
        <w:numPr>
          <w:ilvl w:val="0"/>
          <w:numId w:val="3"/>
        </w:numPr>
        <w:jc w:val="both"/>
        <w:rPr>
          <w:rFonts w:ascii="DiLo 55 Roman" w:hAnsi="DiLo 55 Roman"/>
          <w:lang w:eastAsia="ko-KR"/>
        </w:rPr>
      </w:pPr>
      <w:r w:rsidRPr="0066040B">
        <w:rPr>
          <w:rFonts w:ascii="DiLo 55 Roman" w:hAnsi="DiLo 55 Roman"/>
          <w:lang w:eastAsia="ko-KR"/>
        </w:rPr>
        <w:t xml:space="preserve">Il est nécessaire de définir des process </w:t>
      </w:r>
      <w:r w:rsidR="00663DF4" w:rsidRPr="0066040B">
        <w:rPr>
          <w:rFonts w:ascii="DiLo 55 Roman" w:hAnsi="DiLo 55 Roman"/>
          <w:lang w:eastAsia="ko-KR"/>
        </w:rPr>
        <w:t xml:space="preserve">de </w:t>
      </w:r>
      <w:r w:rsidRPr="0066040B">
        <w:rPr>
          <w:rFonts w:ascii="DiLo 55 Roman" w:hAnsi="DiLo 55 Roman"/>
          <w:lang w:eastAsia="ko-KR"/>
        </w:rPr>
        <w:t xml:space="preserve">maintien dans l’emploi </w:t>
      </w:r>
      <w:r w:rsidR="00663DF4" w:rsidRPr="0066040B">
        <w:rPr>
          <w:rFonts w:ascii="DiLo 55 Roman" w:hAnsi="DiLo 55 Roman"/>
          <w:lang w:eastAsia="ko-KR"/>
        </w:rPr>
        <w:t xml:space="preserve">spécifiques, l’objectif </w:t>
      </w:r>
      <w:r w:rsidR="00C73A44" w:rsidRPr="0066040B">
        <w:rPr>
          <w:rFonts w:ascii="DiLo 55 Roman" w:hAnsi="DiLo 55 Roman"/>
          <w:lang w:eastAsia="ko-KR"/>
        </w:rPr>
        <w:t>étant</w:t>
      </w:r>
      <w:r w:rsidR="00663DF4" w:rsidRPr="0066040B">
        <w:rPr>
          <w:rFonts w:ascii="DiLo 55 Roman" w:hAnsi="DiLo 55 Roman"/>
          <w:lang w:eastAsia="ko-KR"/>
        </w:rPr>
        <w:t xml:space="preserve"> de gérer des situations </w:t>
      </w:r>
      <w:r w:rsidRPr="0066040B">
        <w:rPr>
          <w:rFonts w:ascii="DiLo 55 Roman" w:hAnsi="DiLo 55 Roman"/>
          <w:lang w:eastAsia="ko-KR"/>
        </w:rPr>
        <w:t>dans des délais raisonnables en faisant le lien avec les CHSCT</w:t>
      </w:r>
    </w:p>
    <w:p w:rsidR="001F7688" w:rsidRDefault="001F7688" w:rsidP="005B2DD1">
      <w:pPr>
        <w:autoSpaceDE w:val="0"/>
        <w:autoSpaceDN w:val="0"/>
        <w:adjustRightInd w:val="0"/>
        <w:jc w:val="both"/>
        <w:rPr>
          <w:rFonts w:ascii="DiLo 55 Roman" w:hAnsi="DiLo 55 Roman"/>
        </w:rPr>
      </w:pPr>
    </w:p>
    <w:p w:rsidR="00A21C2E" w:rsidRPr="00F509BF" w:rsidRDefault="00A21C2E" w:rsidP="005B2DD1">
      <w:pPr>
        <w:autoSpaceDE w:val="0"/>
        <w:autoSpaceDN w:val="0"/>
        <w:adjustRightInd w:val="0"/>
        <w:jc w:val="both"/>
        <w:rPr>
          <w:rFonts w:ascii="DiLo 55 Roman" w:hAnsi="DiLo 55 Roman"/>
          <w:lang w:eastAsia="ko-KR"/>
        </w:rPr>
      </w:pPr>
      <w:r w:rsidRPr="00F509BF">
        <w:rPr>
          <w:rFonts w:ascii="DiLo 55 Roman" w:hAnsi="DiLo 55 Roman"/>
        </w:rPr>
        <w:t xml:space="preserve">Les parties en présence affirment leur </w:t>
      </w:r>
      <w:r w:rsidRPr="00F509BF">
        <w:rPr>
          <w:rFonts w:ascii="DiLo 55 Roman" w:hAnsi="DiLo 55 Roman"/>
          <w:b/>
        </w:rPr>
        <w:t>volonté de tout mettre en œuvre</w:t>
      </w:r>
      <w:r w:rsidRPr="00F509BF">
        <w:rPr>
          <w:rFonts w:ascii="DiLo 55 Roman" w:hAnsi="DiLo 55 Roman"/>
        </w:rPr>
        <w:t xml:space="preserve"> </w:t>
      </w:r>
      <w:r w:rsidRPr="00F509BF">
        <w:rPr>
          <w:rFonts w:ascii="DiLo 55 Roman" w:hAnsi="DiLo 55 Roman"/>
          <w:b/>
        </w:rPr>
        <w:t xml:space="preserve">pour développer une démarche volontaire </w:t>
      </w:r>
      <w:r w:rsidRPr="00F509BF">
        <w:rPr>
          <w:rFonts w:ascii="DiLo 55 Roman" w:hAnsi="DiLo 55 Roman"/>
        </w:rPr>
        <w:t xml:space="preserve">vis-à-vis des personnes en situation de handicap </w:t>
      </w:r>
      <w:r w:rsidRPr="00F509BF">
        <w:rPr>
          <w:rFonts w:ascii="DiLo 55 Roman" w:hAnsi="DiLo 55 Roman"/>
          <w:lang w:eastAsia="ko-KR"/>
        </w:rPr>
        <w:t>ou susceptibles d’être reconnus travailleurs handicapés</w:t>
      </w:r>
      <w:r w:rsidRPr="00F509BF">
        <w:rPr>
          <w:rFonts w:ascii="DiLo 55 Roman" w:hAnsi="DiLo 55 Roman"/>
        </w:rPr>
        <w:t>.</w:t>
      </w:r>
      <w:r w:rsidRPr="00F509BF">
        <w:rPr>
          <w:rFonts w:ascii="DiLo 55 Roman" w:hAnsi="DiLo 55 Roman"/>
          <w:lang w:eastAsia="ko-KR"/>
        </w:rPr>
        <w:t xml:space="preserve"> </w:t>
      </w:r>
      <w:r w:rsidRPr="00F509BF">
        <w:rPr>
          <w:rFonts w:ascii="DiLo 55 Roman" w:hAnsi="DiLo 55 Roman"/>
          <w:b/>
          <w:lang w:eastAsia="ko-KR"/>
        </w:rPr>
        <w:t xml:space="preserve">L’ambition du </w:t>
      </w:r>
      <w:r w:rsidR="007412E2">
        <w:rPr>
          <w:rFonts w:ascii="DiLo 55 Roman" w:hAnsi="DiLo 55 Roman"/>
          <w:b/>
          <w:lang w:eastAsia="ko-KR"/>
        </w:rPr>
        <w:t>g</w:t>
      </w:r>
      <w:r w:rsidR="00824B8F">
        <w:rPr>
          <w:rFonts w:ascii="DiLo 55 Roman" w:hAnsi="DiLo 55 Roman"/>
          <w:b/>
          <w:lang w:eastAsia="ko-KR"/>
        </w:rPr>
        <w:t xml:space="preserve">roupe </w:t>
      </w:r>
      <w:r w:rsidR="007412E2">
        <w:rPr>
          <w:rFonts w:ascii="DiLo 55 Roman" w:hAnsi="DiLo 55 Roman"/>
          <w:b/>
          <w:lang w:eastAsia="ko-KR"/>
        </w:rPr>
        <w:t>Solocal</w:t>
      </w:r>
      <w:r w:rsidRPr="00F509BF">
        <w:rPr>
          <w:rFonts w:ascii="DiLo 55 Roman" w:hAnsi="DiLo 55 Roman"/>
          <w:b/>
          <w:lang w:eastAsia="ko-KR"/>
        </w:rPr>
        <w:t xml:space="preserve"> est de renforcer les réalisations engagées</w:t>
      </w:r>
      <w:r w:rsidRPr="00F509BF">
        <w:rPr>
          <w:rFonts w:ascii="DiLo 55 Roman" w:hAnsi="DiLo 55 Roman"/>
          <w:lang w:eastAsia="ko-KR"/>
        </w:rPr>
        <w:t xml:space="preserve">, en favorisant </w:t>
      </w:r>
      <w:r w:rsidRPr="00F509BF">
        <w:rPr>
          <w:rFonts w:ascii="DiLo 55 Roman" w:hAnsi="DiLo 55 Roman"/>
          <w:b/>
          <w:lang w:eastAsia="ko-KR"/>
        </w:rPr>
        <w:t>l'intégration</w:t>
      </w:r>
      <w:r w:rsidRPr="00F509BF">
        <w:rPr>
          <w:rFonts w:ascii="DiLo 55 Roman" w:hAnsi="DiLo 55 Roman"/>
          <w:lang w:eastAsia="ko-KR"/>
        </w:rPr>
        <w:t xml:space="preserve">, la </w:t>
      </w:r>
      <w:r w:rsidRPr="00F509BF">
        <w:rPr>
          <w:rFonts w:ascii="DiLo 55 Roman" w:hAnsi="DiLo 55 Roman"/>
          <w:b/>
          <w:bCs/>
          <w:lang w:eastAsia="ko-KR"/>
        </w:rPr>
        <w:t>formation</w:t>
      </w:r>
      <w:r w:rsidRPr="00F509BF">
        <w:rPr>
          <w:rFonts w:ascii="DiLo 55 Roman" w:hAnsi="DiLo 55 Roman"/>
          <w:lang w:eastAsia="ko-KR"/>
        </w:rPr>
        <w:t xml:space="preserve"> et la </w:t>
      </w:r>
      <w:r w:rsidRPr="00F509BF">
        <w:rPr>
          <w:rFonts w:ascii="DiLo 55 Roman" w:hAnsi="DiLo 55 Roman"/>
          <w:b/>
          <w:lang w:eastAsia="ko-KR"/>
        </w:rPr>
        <w:t>professionnalisation</w:t>
      </w:r>
      <w:r w:rsidRPr="00F509BF">
        <w:rPr>
          <w:rFonts w:ascii="DiLo 55 Roman" w:hAnsi="DiLo 55 Roman"/>
          <w:lang w:eastAsia="ko-KR"/>
        </w:rPr>
        <w:t xml:space="preserve"> des publics sensibles tout en déployant une politique de </w:t>
      </w:r>
      <w:r w:rsidRPr="00F509BF">
        <w:rPr>
          <w:rFonts w:ascii="DiLo 55 Roman" w:hAnsi="DiLo 55 Roman"/>
          <w:b/>
          <w:lang w:eastAsia="ko-KR"/>
        </w:rPr>
        <w:t>prévention des risques</w:t>
      </w:r>
      <w:r w:rsidRPr="00F509BF">
        <w:rPr>
          <w:rFonts w:ascii="DiLo 55 Roman" w:hAnsi="DiLo 55 Roman"/>
          <w:lang w:eastAsia="ko-KR"/>
        </w:rPr>
        <w:t xml:space="preserve"> au travers du maintien dans l'emploi. </w:t>
      </w:r>
    </w:p>
    <w:p w:rsidR="00A21C2E" w:rsidRPr="00F509BF" w:rsidRDefault="00A21C2E" w:rsidP="005B2DD1">
      <w:pPr>
        <w:autoSpaceDE w:val="0"/>
        <w:autoSpaceDN w:val="0"/>
        <w:adjustRightInd w:val="0"/>
        <w:jc w:val="both"/>
        <w:rPr>
          <w:rFonts w:ascii="DiLo 55 Roman" w:hAnsi="DiLo 55 Roman"/>
          <w:lang w:eastAsia="ko-KR"/>
        </w:rPr>
      </w:pPr>
    </w:p>
    <w:p w:rsidR="00A21C2E" w:rsidRPr="00F509BF" w:rsidRDefault="00A21C2E" w:rsidP="005B2DD1">
      <w:pPr>
        <w:autoSpaceDE w:val="0"/>
        <w:autoSpaceDN w:val="0"/>
        <w:adjustRightInd w:val="0"/>
        <w:jc w:val="both"/>
        <w:rPr>
          <w:rFonts w:ascii="DiLo 55 Roman" w:hAnsi="DiLo 55 Roman" w:cs="CenturyGothic"/>
        </w:rPr>
      </w:pPr>
      <w:r w:rsidRPr="00F509BF">
        <w:rPr>
          <w:rFonts w:ascii="DiLo 55 Roman" w:hAnsi="DiLo 55 Roman"/>
          <w:lang w:eastAsia="ko-KR"/>
        </w:rPr>
        <w:t xml:space="preserve">Ces actions s’inscrivent comme un axe majeur d’engagement et de renforcement de la démarche de RSE (Responsabilité Sociale de l’Entreprise) en faveur de l’égalité des chances, de la diversité et de la non-discrimination. </w:t>
      </w:r>
    </w:p>
    <w:p w:rsidR="00A21C2E" w:rsidRDefault="00A21C2E" w:rsidP="005B2DD1">
      <w:pPr>
        <w:ind w:left="720"/>
        <w:jc w:val="both"/>
        <w:rPr>
          <w:rFonts w:ascii="DiLo 55 Roman" w:hAnsi="DiLo 55 Roman"/>
          <w:lang w:eastAsia="ko-KR"/>
        </w:rPr>
      </w:pPr>
    </w:p>
    <w:p w:rsidR="00A21C2E" w:rsidRPr="00A95FCF" w:rsidRDefault="00A21C2E" w:rsidP="005B2DD1">
      <w:pPr>
        <w:pStyle w:val="Titre"/>
        <w:jc w:val="both"/>
        <w:rPr>
          <w:rStyle w:val="lev"/>
          <w:rFonts w:ascii="DiLo 55 Roman" w:hAnsi="DiLo 55 Roman"/>
          <w:b/>
        </w:rPr>
      </w:pPr>
      <w:bookmarkStart w:id="4" w:name="_Toc305060746"/>
      <w:bookmarkStart w:id="5" w:name="_Toc307331426"/>
      <w:bookmarkStart w:id="6" w:name="_Toc311558512"/>
      <w:bookmarkStart w:id="7" w:name="_Toc311558599"/>
      <w:bookmarkStart w:id="8" w:name="_Toc414531143"/>
      <w:r w:rsidRPr="00A95FCF">
        <w:rPr>
          <w:rStyle w:val="lev"/>
          <w:rFonts w:ascii="DiLo 55 Roman" w:hAnsi="DiLo 55 Roman"/>
          <w:b/>
        </w:rPr>
        <w:t>Chapitre préliminaire</w:t>
      </w:r>
      <w:r w:rsidR="00A95FCF">
        <w:rPr>
          <w:rStyle w:val="lev"/>
          <w:rFonts w:ascii="DiLo 55 Roman" w:hAnsi="DiLo 55 Roman"/>
          <w:b/>
        </w:rPr>
        <w:t xml:space="preserve"> </w:t>
      </w:r>
      <w:r w:rsidRPr="00A95FCF">
        <w:rPr>
          <w:rStyle w:val="lev"/>
          <w:rFonts w:ascii="DiLo 55 Roman" w:hAnsi="DiLo 55 Roman"/>
          <w:b/>
        </w:rPr>
        <w:t xml:space="preserve">: Champ d’application et bénéficiaires </w:t>
      </w:r>
      <w:bookmarkEnd w:id="4"/>
      <w:bookmarkEnd w:id="5"/>
      <w:r w:rsidRPr="00A95FCF">
        <w:rPr>
          <w:rStyle w:val="lev"/>
          <w:rFonts w:ascii="DiLo 55 Roman" w:hAnsi="DiLo 55 Roman"/>
          <w:b/>
        </w:rPr>
        <w:t>du présent accord</w:t>
      </w:r>
      <w:bookmarkStart w:id="9" w:name="_Toc311558513"/>
      <w:bookmarkStart w:id="10" w:name="_Toc311558600"/>
      <w:bookmarkEnd w:id="6"/>
      <w:bookmarkEnd w:id="7"/>
      <w:bookmarkEnd w:id="8"/>
    </w:p>
    <w:p w:rsidR="00A21C2E" w:rsidRPr="00F509BF" w:rsidRDefault="00A21C2E" w:rsidP="005B2DD1">
      <w:pPr>
        <w:pStyle w:val="Titre"/>
        <w:jc w:val="both"/>
        <w:rPr>
          <w:rFonts w:ascii="DiLo 55 Roman" w:hAnsi="DiLo 55 Roman"/>
          <w:sz w:val="24"/>
          <w:szCs w:val="24"/>
        </w:rPr>
      </w:pPr>
    </w:p>
    <w:p w:rsidR="00A21C2E" w:rsidRDefault="00A21C2E" w:rsidP="00D35C50">
      <w:pPr>
        <w:pStyle w:val="Sous-titre"/>
        <w:numPr>
          <w:ilvl w:val="0"/>
          <w:numId w:val="51"/>
        </w:numPr>
        <w:jc w:val="both"/>
        <w:rPr>
          <w:rStyle w:val="lev"/>
          <w:rFonts w:ascii="DiLo 55 Roman" w:hAnsi="DiLo 55 Roman"/>
        </w:rPr>
      </w:pPr>
      <w:bookmarkStart w:id="11" w:name="_Toc414531144"/>
      <w:r w:rsidRPr="00F509BF">
        <w:rPr>
          <w:rStyle w:val="lev"/>
          <w:rFonts w:ascii="DiLo 55 Roman" w:hAnsi="DiLo 55 Roman"/>
          <w:u w:val="single"/>
        </w:rPr>
        <w:t>Le champ d’application</w:t>
      </w:r>
      <w:bookmarkEnd w:id="9"/>
      <w:bookmarkEnd w:id="10"/>
      <w:bookmarkEnd w:id="11"/>
      <w:r w:rsidRPr="00F509BF">
        <w:rPr>
          <w:rStyle w:val="lev"/>
          <w:rFonts w:ascii="DiLo 55 Roman" w:hAnsi="DiLo 55 Roman"/>
        </w:rPr>
        <w:t xml:space="preserve"> </w:t>
      </w:r>
    </w:p>
    <w:p w:rsidR="00D35C50" w:rsidRPr="00D35C50" w:rsidRDefault="00D35C50" w:rsidP="00D35C50"/>
    <w:p w:rsidR="00A21C2E" w:rsidRPr="00F509BF" w:rsidRDefault="00A21C2E" w:rsidP="005B2DD1">
      <w:pPr>
        <w:jc w:val="both"/>
        <w:rPr>
          <w:rFonts w:ascii="DiLo 55 Roman" w:hAnsi="DiLo 55 Roman"/>
        </w:rPr>
      </w:pPr>
      <w:r w:rsidRPr="00F509BF">
        <w:rPr>
          <w:rFonts w:ascii="DiLo 55 Roman" w:hAnsi="DiLo 55 Roman"/>
        </w:rPr>
        <w:t xml:space="preserve">Le présent accord est applicable de plein droit aux salariés des sociétés suivantes : </w:t>
      </w:r>
    </w:p>
    <w:p w:rsidR="00A21C2E" w:rsidRPr="00F509BF" w:rsidRDefault="00A21C2E" w:rsidP="005B2DD1">
      <w:pPr>
        <w:numPr>
          <w:ilvl w:val="0"/>
          <w:numId w:val="4"/>
        </w:numPr>
        <w:jc w:val="both"/>
        <w:rPr>
          <w:rFonts w:ascii="DiLo 55 Roman" w:hAnsi="DiLo 55 Roman"/>
        </w:rPr>
      </w:pPr>
      <w:r w:rsidRPr="00F509BF">
        <w:rPr>
          <w:rFonts w:ascii="DiLo 55 Roman" w:hAnsi="DiLo 55 Roman"/>
        </w:rPr>
        <w:t xml:space="preserve">La société </w:t>
      </w:r>
      <w:r w:rsidR="007412E2">
        <w:rPr>
          <w:rFonts w:ascii="DiLo 55 Roman" w:hAnsi="DiLo 55 Roman"/>
        </w:rPr>
        <w:t>Solocal Group</w:t>
      </w:r>
      <w:r w:rsidRPr="00F509BF">
        <w:rPr>
          <w:rFonts w:ascii="DiLo 55 Roman" w:hAnsi="DiLo 55 Roman"/>
        </w:rPr>
        <w:t> ;</w:t>
      </w:r>
    </w:p>
    <w:p w:rsidR="00A21C2E" w:rsidRPr="00F509BF" w:rsidRDefault="00A21C2E" w:rsidP="005B2DD1">
      <w:pPr>
        <w:numPr>
          <w:ilvl w:val="0"/>
          <w:numId w:val="4"/>
        </w:numPr>
        <w:jc w:val="both"/>
        <w:rPr>
          <w:rFonts w:ascii="DiLo 55 Roman" w:hAnsi="DiLo 55 Roman"/>
        </w:rPr>
      </w:pPr>
      <w:r w:rsidRPr="00F509BF">
        <w:rPr>
          <w:rFonts w:ascii="DiLo 55 Roman" w:hAnsi="DiLo 55 Roman"/>
        </w:rPr>
        <w:t xml:space="preserve">Les filiales françaises dont le capital est détenu directement ou indirectement à plus de 50 % par </w:t>
      </w:r>
      <w:r w:rsidR="007412E2">
        <w:rPr>
          <w:rFonts w:ascii="DiLo 55 Roman" w:hAnsi="DiLo 55 Roman"/>
        </w:rPr>
        <w:t>Solocal</w:t>
      </w:r>
      <w:r w:rsidR="003A7F0E">
        <w:rPr>
          <w:rFonts w:ascii="DiLo 55 Roman" w:hAnsi="DiLo 55 Roman"/>
        </w:rPr>
        <w:t xml:space="preserve"> G</w:t>
      </w:r>
      <w:r w:rsidR="007412E2">
        <w:rPr>
          <w:rFonts w:ascii="DiLo 55 Roman" w:hAnsi="DiLo 55 Roman"/>
        </w:rPr>
        <w:t>roup</w:t>
      </w:r>
      <w:r w:rsidRPr="00F509BF">
        <w:rPr>
          <w:rFonts w:ascii="DiLo 55 Roman" w:hAnsi="DiLo 55 Roman"/>
        </w:rPr>
        <w:t>, ou plus de la moitié des droits de vote aux assemblées générales ordinaires dans lesquelles sont désignés les organes de Direction ou au Conseil d’administration, dont le siège social est situé en France métropolitaine, astreintes à l’obligation d’emploi.</w:t>
      </w:r>
    </w:p>
    <w:p w:rsidR="007412E2" w:rsidRPr="0066040B" w:rsidRDefault="007412E2" w:rsidP="005B2DD1">
      <w:pPr>
        <w:jc w:val="both"/>
        <w:rPr>
          <w:rFonts w:ascii="DiLo 55 Roman" w:hAnsi="DiLo 55 Roman"/>
        </w:rPr>
      </w:pPr>
    </w:p>
    <w:p w:rsidR="003A7F0E" w:rsidRPr="0066040B" w:rsidRDefault="003A7F0E" w:rsidP="005B2DD1">
      <w:pPr>
        <w:jc w:val="both"/>
        <w:rPr>
          <w:rFonts w:ascii="DiLo 55 Roman" w:hAnsi="DiLo 55 Roman"/>
        </w:rPr>
      </w:pPr>
      <w:r w:rsidRPr="0066040B">
        <w:rPr>
          <w:rFonts w:ascii="DiLo 55 Roman" w:hAnsi="DiLo 55 Roman"/>
        </w:rPr>
        <w:t>Dans le cadre du présent accord, les termes « Groupe » ou « groupe Solocal » désignent la société Solocal Group et ses Sociétés Affiliées</w:t>
      </w:r>
      <w:r w:rsidR="00A95FCF" w:rsidRPr="0066040B">
        <w:rPr>
          <w:rFonts w:ascii="DiLo 55 Roman" w:hAnsi="DiLo 55 Roman"/>
        </w:rPr>
        <w:t>.</w:t>
      </w:r>
    </w:p>
    <w:p w:rsidR="003A7F0E" w:rsidRPr="0066040B" w:rsidRDefault="003A7F0E" w:rsidP="005B2DD1">
      <w:pPr>
        <w:jc w:val="both"/>
        <w:rPr>
          <w:rFonts w:ascii="DiLo 55 Roman" w:hAnsi="DiLo 55 Roman"/>
        </w:rPr>
      </w:pPr>
    </w:p>
    <w:p w:rsidR="00A21C2E" w:rsidRPr="00F509BF" w:rsidRDefault="00A21C2E" w:rsidP="005B2DD1">
      <w:pPr>
        <w:jc w:val="both"/>
        <w:rPr>
          <w:rFonts w:ascii="DiLo 55 Roman" w:hAnsi="DiLo 55 Roman"/>
          <w:b/>
        </w:rPr>
      </w:pPr>
      <w:r w:rsidRPr="00F509BF">
        <w:rPr>
          <w:rFonts w:ascii="DiLo 55 Roman" w:hAnsi="DiLo 55 Roman"/>
        </w:rPr>
        <w:t xml:space="preserve">Le présent accord a également vocation à s’appliquer à toute nouvelle société astreinte à l’obligation d’emploi qui viendrait à remplir les conditions définies dans l’accord cadre relatif aux modalités de négociation de </w:t>
      </w:r>
      <w:r w:rsidR="003A7F0E">
        <w:rPr>
          <w:rFonts w:ascii="DiLo 55 Roman" w:hAnsi="DiLo 55 Roman"/>
        </w:rPr>
        <w:t>groupe</w:t>
      </w:r>
      <w:r w:rsidRPr="00F509BF">
        <w:rPr>
          <w:rFonts w:ascii="DiLo 55 Roman" w:hAnsi="DiLo 55 Roman"/>
        </w:rPr>
        <w:t xml:space="preserve"> du 11 octobre 2007.</w:t>
      </w:r>
    </w:p>
    <w:p w:rsidR="00A21C2E" w:rsidRPr="00F509BF" w:rsidRDefault="00A21C2E" w:rsidP="005B2DD1">
      <w:pPr>
        <w:jc w:val="both"/>
        <w:rPr>
          <w:rFonts w:ascii="DiLo 55 Roman" w:hAnsi="DiLo 55 Roman"/>
          <w:b/>
        </w:rPr>
      </w:pPr>
    </w:p>
    <w:p w:rsidR="00A21C2E" w:rsidRDefault="00A21C2E" w:rsidP="00D35C50">
      <w:pPr>
        <w:pStyle w:val="Sous-titre"/>
        <w:numPr>
          <w:ilvl w:val="0"/>
          <w:numId w:val="51"/>
        </w:numPr>
        <w:jc w:val="both"/>
        <w:rPr>
          <w:rFonts w:ascii="DiLo 55 Roman" w:hAnsi="DiLo 55 Roman"/>
          <w:b/>
        </w:rPr>
      </w:pPr>
      <w:bookmarkStart w:id="12" w:name="_Toc311558514"/>
      <w:bookmarkStart w:id="13" w:name="_Toc311558601"/>
      <w:bookmarkStart w:id="14" w:name="_Toc414531145"/>
      <w:r w:rsidRPr="00F509BF">
        <w:rPr>
          <w:rFonts w:ascii="DiLo 55 Roman" w:hAnsi="DiLo 55 Roman"/>
          <w:b/>
          <w:u w:val="single"/>
        </w:rPr>
        <w:t>Les bénéficiaires de l’accord</w:t>
      </w:r>
      <w:bookmarkEnd w:id="12"/>
      <w:bookmarkEnd w:id="13"/>
      <w:bookmarkEnd w:id="14"/>
      <w:r w:rsidRPr="00F509BF">
        <w:rPr>
          <w:rFonts w:ascii="DiLo 55 Roman" w:hAnsi="DiLo 55 Roman"/>
          <w:b/>
        </w:rPr>
        <w:t> </w:t>
      </w:r>
    </w:p>
    <w:p w:rsidR="00D35C50" w:rsidRPr="00D35C50" w:rsidRDefault="00D35C50" w:rsidP="00D35C50">
      <w:pPr>
        <w:pStyle w:val="Paragraphedeliste"/>
        <w:ind w:left="720"/>
      </w:pPr>
    </w:p>
    <w:p w:rsidR="00A21C2E" w:rsidRPr="00F509BF" w:rsidRDefault="00A21C2E" w:rsidP="005B2DD1">
      <w:pPr>
        <w:jc w:val="both"/>
        <w:rPr>
          <w:rFonts w:ascii="DiLo 55 Roman" w:hAnsi="DiLo 55 Roman"/>
        </w:rPr>
      </w:pPr>
      <w:r w:rsidRPr="00F509BF">
        <w:rPr>
          <w:rFonts w:ascii="DiLo 55 Roman" w:hAnsi="DiLo 55 Roman"/>
        </w:rPr>
        <w:t xml:space="preserve">Les dispositions du présent accord concernent les salariés bénéficiaires de l’obligation d’emploi tels que visés par les dispositions de la </w:t>
      </w:r>
      <w:r w:rsidRPr="00F509BF">
        <w:rPr>
          <w:rFonts w:ascii="DiLo 55 Roman" w:hAnsi="DiLo 55 Roman"/>
          <w:b/>
          <w:bCs/>
        </w:rPr>
        <w:t>loi du 11 février 2005</w:t>
      </w:r>
      <w:r w:rsidRPr="00F509BF">
        <w:rPr>
          <w:rFonts w:ascii="DiLo 55 Roman" w:hAnsi="DiLo 55 Roman"/>
        </w:rPr>
        <w:t xml:space="preserve"> (article L5212- 2 et suivants du Code du Travail).</w:t>
      </w:r>
    </w:p>
    <w:p w:rsidR="00A21C2E" w:rsidRPr="00F509BF" w:rsidRDefault="00A21C2E" w:rsidP="005B2DD1">
      <w:pPr>
        <w:jc w:val="both"/>
        <w:rPr>
          <w:rFonts w:ascii="DiLo 55 Roman" w:hAnsi="DiLo 55 Roman"/>
        </w:rPr>
      </w:pPr>
      <w:r w:rsidRPr="00F509BF">
        <w:rPr>
          <w:rFonts w:ascii="DiLo 55 Roman" w:hAnsi="DiLo 55 Roman"/>
        </w:rPr>
        <w:t>Les bénéficiaires de l’accord s’entendent des salariés sous contrat à durée déterminée ou indéterminée reconnus travailleurs handicapés (ayant transmis à la Mission Handicap un justificatif à jour) ou susceptibles d’être reconnus travailleurs handicapés (ayant transmis à la Mission Handicap un récépissé de dépôt à la MDPH, de leur demande de reconnaissance de la qualité de travailleur handicapé).</w:t>
      </w:r>
    </w:p>
    <w:p w:rsidR="00A21C2E" w:rsidRPr="00F509BF" w:rsidRDefault="00A21C2E" w:rsidP="005B2DD1">
      <w:pPr>
        <w:jc w:val="both"/>
        <w:rPr>
          <w:rFonts w:ascii="DiLo 55 Roman" w:hAnsi="DiLo 55 Roman"/>
        </w:rPr>
      </w:pPr>
      <w:r w:rsidRPr="00F509BF">
        <w:rPr>
          <w:rFonts w:ascii="DiLo 55 Roman" w:hAnsi="DiLo 55 Roman"/>
        </w:rPr>
        <w:t>Cf. annexe 2 : rappel des 11 cas de reconnaissance de travailleurs handicapés en vertu de l’article L5212-2 du Code du travail.</w:t>
      </w:r>
    </w:p>
    <w:p w:rsidR="00A21C2E" w:rsidRPr="00F509BF" w:rsidRDefault="00A21C2E" w:rsidP="005B2DD1">
      <w:pPr>
        <w:jc w:val="both"/>
        <w:rPr>
          <w:rFonts w:ascii="DiLo 55 Roman" w:hAnsi="DiLo 55 Roman"/>
        </w:rPr>
      </w:pPr>
      <w:r w:rsidRPr="00F509BF">
        <w:rPr>
          <w:rFonts w:ascii="DiLo 55 Roman" w:hAnsi="DiLo 55 Roman"/>
        </w:rPr>
        <w:t>Les parties s’entendent pour étendre, dans cet accord, la définition des salariés en situation de handicap au cas de salariés susceptibles d’être reconnus travailleurs handicapés.</w:t>
      </w:r>
    </w:p>
    <w:p w:rsidR="004E026C" w:rsidRPr="00F509BF" w:rsidRDefault="004E026C" w:rsidP="005B2DD1">
      <w:pPr>
        <w:jc w:val="both"/>
        <w:rPr>
          <w:rFonts w:ascii="DiLo 55 Roman" w:hAnsi="DiLo 55 Roman"/>
        </w:rPr>
      </w:pPr>
    </w:p>
    <w:p w:rsidR="00A21C2E" w:rsidRPr="004E026C" w:rsidRDefault="00A21C2E" w:rsidP="005B2DD1">
      <w:pPr>
        <w:pStyle w:val="Titre"/>
        <w:jc w:val="both"/>
        <w:rPr>
          <w:rFonts w:ascii="DiLo 55 Roman" w:hAnsi="DiLo 55 Roman"/>
        </w:rPr>
      </w:pPr>
      <w:bookmarkStart w:id="15" w:name="_Toc311558515"/>
      <w:bookmarkStart w:id="16" w:name="_Toc311558602"/>
      <w:bookmarkStart w:id="17" w:name="_Toc414531146"/>
      <w:r w:rsidRPr="004E026C">
        <w:rPr>
          <w:rFonts w:ascii="DiLo 55 Roman" w:hAnsi="DiLo 55 Roman"/>
        </w:rPr>
        <w:t>Chapitre I</w:t>
      </w:r>
      <w:r w:rsidR="00A95FCF">
        <w:rPr>
          <w:rFonts w:ascii="DiLo 55 Roman" w:hAnsi="DiLo 55 Roman"/>
        </w:rPr>
        <w:t xml:space="preserve"> </w:t>
      </w:r>
      <w:r w:rsidRPr="004E026C">
        <w:rPr>
          <w:rFonts w:ascii="DiLo 55 Roman" w:hAnsi="DiLo 55 Roman"/>
        </w:rPr>
        <w:t xml:space="preserve">: Favoriser le recrutement de travailleurs handicapés dans le </w:t>
      </w:r>
      <w:bookmarkEnd w:id="15"/>
      <w:bookmarkEnd w:id="16"/>
      <w:r w:rsidR="007412E2" w:rsidRPr="004E026C">
        <w:rPr>
          <w:rFonts w:ascii="DiLo 55 Roman" w:hAnsi="DiLo 55 Roman"/>
        </w:rPr>
        <w:t>g</w:t>
      </w:r>
      <w:r w:rsidR="00824B8F" w:rsidRPr="004E026C">
        <w:rPr>
          <w:rFonts w:ascii="DiLo 55 Roman" w:hAnsi="DiLo 55 Roman"/>
        </w:rPr>
        <w:t xml:space="preserve">roupe </w:t>
      </w:r>
      <w:r w:rsidR="007412E2" w:rsidRPr="004E026C">
        <w:rPr>
          <w:rFonts w:ascii="DiLo 55 Roman" w:hAnsi="DiLo 55 Roman"/>
        </w:rPr>
        <w:t>Solocal</w:t>
      </w:r>
      <w:bookmarkEnd w:id="17"/>
    </w:p>
    <w:p w:rsidR="00A21C2E" w:rsidRDefault="00A21C2E" w:rsidP="005B2DD1">
      <w:pPr>
        <w:jc w:val="both"/>
        <w:rPr>
          <w:rFonts w:ascii="DiLo 55 Roman" w:hAnsi="DiLo 55 Roman"/>
        </w:rPr>
      </w:pPr>
    </w:p>
    <w:p w:rsidR="00AA374C" w:rsidRDefault="00E70EC7" w:rsidP="005B2DD1">
      <w:pPr>
        <w:jc w:val="both"/>
        <w:rPr>
          <w:rFonts w:ascii="DiLo 55 Roman" w:hAnsi="DiLo 55 Roman"/>
        </w:rPr>
      </w:pPr>
      <w:r w:rsidRPr="00F509BF">
        <w:rPr>
          <w:rFonts w:ascii="DiLo 55 Roman" w:hAnsi="DiLo 55 Roman"/>
        </w:rPr>
        <w:t xml:space="preserve">Le </w:t>
      </w:r>
      <w:r>
        <w:rPr>
          <w:rFonts w:ascii="DiLo 55 Roman" w:hAnsi="DiLo 55 Roman"/>
        </w:rPr>
        <w:t>groupe Solocal</w:t>
      </w:r>
      <w:r w:rsidRPr="00F509BF">
        <w:rPr>
          <w:rFonts w:ascii="DiLo 55 Roman" w:hAnsi="DiLo 55 Roman"/>
        </w:rPr>
        <w:t xml:space="preserve"> affirme sa volonté de faire de l’emploi des travailleurs handicapés un de</w:t>
      </w:r>
      <w:r>
        <w:rPr>
          <w:rFonts w:ascii="DiLo 55 Roman" w:hAnsi="DiLo 55 Roman"/>
        </w:rPr>
        <w:t xml:space="preserve"> se</w:t>
      </w:r>
      <w:r w:rsidRPr="00F509BF">
        <w:rPr>
          <w:rFonts w:ascii="DiLo 55 Roman" w:hAnsi="DiLo 55 Roman"/>
        </w:rPr>
        <w:t>s objectifs prioritaires</w:t>
      </w:r>
    </w:p>
    <w:p w:rsidR="00AA374C" w:rsidRPr="00F509BF" w:rsidRDefault="00AA374C" w:rsidP="005B2DD1">
      <w:pPr>
        <w:jc w:val="both"/>
        <w:rPr>
          <w:rFonts w:ascii="DiLo 55 Roman" w:hAnsi="DiLo 55 Roman"/>
        </w:rPr>
      </w:pPr>
    </w:p>
    <w:p w:rsidR="0069508F" w:rsidRDefault="0069508F" w:rsidP="005B2DD1">
      <w:pPr>
        <w:pStyle w:val="Sous-titre"/>
        <w:numPr>
          <w:ilvl w:val="1"/>
          <w:numId w:val="8"/>
        </w:numPr>
        <w:jc w:val="both"/>
        <w:rPr>
          <w:rFonts w:ascii="DiLo 55 Roman" w:hAnsi="DiLo 55 Roman"/>
          <w:b/>
        </w:rPr>
      </w:pPr>
      <w:bookmarkStart w:id="18" w:name="_Toc414531147"/>
      <w:r w:rsidRPr="00F509BF">
        <w:rPr>
          <w:rFonts w:ascii="DiLo 55 Roman" w:hAnsi="DiLo 55 Roman"/>
          <w:b/>
          <w:u w:val="single"/>
        </w:rPr>
        <w:t>Le</w:t>
      </w:r>
      <w:r>
        <w:rPr>
          <w:rFonts w:ascii="DiLo 55 Roman" w:hAnsi="DiLo 55 Roman"/>
          <w:b/>
          <w:u w:val="single"/>
        </w:rPr>
        <w:t>s objectifs</w:t>
      </w:r>
      <w:bookmarkEnd w:id="18"/>
    </w:p>
    <w:p w:rsidR="00320DA7" w:rsidRDefault="00320DA7" w:rsidP="005B2DD1">
      <w:pPr>
        <w:jc w:val="both"/>
        <w:rPr>
          <w:rFonts w:ascii="DiLo 55 Roman" w:hAnsi="DiLo 55 Roman"/>
          <w:color w:val="FF0000"/>
        </w:rPr>
      </w:pPr>
    </w:p>
    <w:p w:rsidR="0069508F" w:rsidRPr="005B2DD1" w:rsidRDefault="00320DA7" w:rsidP="005B2DD1">
      <w:pPr>
        <w:jc w:val="both"/>
        <w:rPr>
          <w:rFonts w:ascii="DiLo 55 Roman" w:hAnsi="DiLo 55 Roman"/>
          <w:color w:val="FF0000"/>
        </w:rPr>
      </w:pPr>
      <w:r w:rsidRPr="00975E56">
        <w:rPr>
          <w:rFonts w:ascii="DiLo 55 Roman" w:hAnsi="DiLo 55 Roman"/>
        </w:rPr>
        <w:t xml:space="preserve">Pour la période de 2012 à 2014, l’un des principaux objectifs était </w:t>
      </w:r>
      <w:r w:rsidR="006B7533" w:rsidRPr="00975E56">
        <w:rPr>
          <w:rFonts w:ascii="DiLo 55 Roman" w:hAnsi="DiLo 55 Roman"/>
        </w:rPr>
        <w:t>lié au</w:t>
      </w:r>
      <w:r w:rsidRPr="00975E56">
        <w:rPr>
          <w:rFonts w:ascii="DiLo 55 Roman" w:hAnsi="DiLo 55 Roman"/>
        </w:rPr>
        <w:t xml:space="preserve"> taux d’em</w:t>
      </w:r>
      <w:r w:rsidR="007E670F">
        <w:rPr>
          <w:rFonts w:ascii="DiLo 55 Roman" w:hAnsi="DiLo 55 Roman"/>
        </w:rPr>
        <w:t>ploi qui est passé de 2.4% à 3.7</w:t>
      </w:r>
      <w:r w:rsidRPr="00975E56">
        <w:rPr>
          <w:rFonts w:ascii="DiLo 55 Roman" w:hAnsi="DiLo 55 Roman"/>
        </w:rPr>
        <w:t xml:space="preserve"> % entre décembre 2011 et  Décembre 2014 sur le périmètre du groupe Solocal</w:t>
      </w:r>
      <w:r w:rsidRPr="00ED5D0A">
        <w:rPr>
          <w:rFonts w:ascii="DiLo 55 Roman" w:hAnsi="DiLo 55 Roman"/>
          <w:color w:val="FF0000"/>
        </w:rPr>
        <w:t xml:space="preserve">. </w:t>
      </w:r>
    </w:p>
    <w:p w:rsidR="0069508F" w:rsidRPr="00975E56" w:rsidRDefault="0069508F" w:rsidP="005B2DD1">
      <w:pPr>
        <w:jc w:val="both"/>
        <w:rPr>
          <w:rFonts w:ascii="DiLo 55 Roman" w:hAnsi="DiLo 55 Roman"/>
        </w:rPr>
      </w:pPr>
      <w:r w:rsidRPr="00975E56">
        <w:rPr>
          <w:rFonts w:ascii="DiLo 55 Roman" w:hAnsi="DiLo 55 Roman"/>
        </w:rPr>
        <w:t xml:space="preserve">Le groupe Solocal se donne pour </w:t>
      </w:r>
      <w:r w:rsidRPr="00975E56">
        <w:rPr>
          <w:rFonts w:ascii="DiLo 55 Roman" w:hAnsi="DiLo 55 Roman"/>
          <w:b/>
        </w:rPr>
        <w:t>objectif ambitieux</w:t>
      </w:r>
      <w:r w:rsidRPr="00975E56">
        <w:rPr>
          <w:rFonts w:ascii="DiLo 55 Roman" w:hAnsi="DiLo 55 Roman"/>
        </w:rPr>
        <w:t xml:space="preserve"> d’atteindre à l’issue de la période de 3 ans un taux d’emploi global d’au moins </w:t>
      </w:r>
      <w:r w:rsidR="003D5B94" w:rsidRPr="00975E56">
        <w:rPr>
          <w:rFonts w:ascii="DiLo 55 Roman" w:hAnsi="DiLo 55 Roman"/>
        </w:rPr>
        <w:t>4,</w:t>
      </w:r>
      <w:r w:rsidR="007E670F">
        <w:rPr>
          <w:rFonts w:ascii="DiLo 55 Roman" w:hAnsi="DiLo 55 Roman"/>
        </w:rPr>
        <w:t>7</w:t>
      </w:r>
      <w:r w:rsidRPr="00975E56">
        <w:rPr>
          <w:rFonts w:ascii="DiLo 55 Roman" w:hAnsi="DiLo 55 Roman"/>
        </w:rPr>
        <w:t xml:space="preserve"> %. </w:t>
      </w:r>
    </w:p>
    <w:p w:rsidR="00892FC5" w:rsidRPr="00975E56" w:rsidRDefault="00892FC5" w:rsidP="005B2DD1">
      <w:pPr>
        <w:jc w:val="both"/>
        <w:rPr>
          <w:rFonts w:ascii="DiLo 55 Roman" w:hAnsi="DiLo 55 Roman"/>
        </w:rPr>
      </w:pPr>
      <w:r w:rsidRPr="00975E56">
        <w:rPr>
          <w:rFonts w:ascii="DiLo 55 Roman" w:hAnsi="DiLo 55 Roman"/>
        </w:rPr>
        <w:t>Le groupe So</w:t>
      </w:r>
      <w:r w:rsidR="005B2DD1" w:rsidRPr="00975E56">
        <w:rPr>
          <w:rFonts w:ascii="DiLo 55 Roman" w:hAnsi="DiLo 55 Roman"/>
        </w:rPr>
        <w:t>l</w:t>
      </w:r>
      <w:r w:rsidRPr="00975E56">
        <w:rPr>
          <w:rFonts w:ascii="DiLo 55 Roman" w:hAnsi="DiLo 55 Roman"/>
        </w:rPr>
        <w:t xml:space="preserve">ocal réaffirme son engagement pour agir sur l’employabilité et l’emploi pérenne des personnes en situation de handicap, qu’il s’agisse d’intégrer des salariés en son sein ou de permettre à des personnes en situation de handicap d’acquérir </w:t>
      </w:r>
      <w:r w:rsidR="00AA374C" w:rsidRPr="00975E56">
        <w:rPr>
          <w:rFonts w:ascii="DiLo 55 Roman" w:hAnsi="DiLo 55 Roman"/>
        </w:rPr>
        <w:t>des compétences valorisables auprès</w:t>
      </w:r>
      <w:r w:rsidRPr="00975E56">
        <w:rPr>
          <w:rFonts w:ascii="DiLo 55 Roman" w:hAnsi="DiLo 55 Roman"/>
        </w:rPr>
        <w:t xml:space="preserve"> d’autres entreprises.</w:t>
      </w:r>
    </w:p>
    <w:p w:rsidR="00892FC5" w:rsidRPr="00975E56" w:rsidRDefault="00892FC5" w:rsidP="005B2DD1">
      <w:pPr>
        <w:jc w:val="both"/>
        <w:rPr>
          <w:rFonts w:ascii="DiLo 55 Roman" w:hAnsi="DiLo 55 Roman"/>
        </w:rPr>
      </w:pPr>
      <w:r w:rsidRPr="00975E56">
        <w:rPr>
          <w:rFonts w:ascii="DiLo 55 Roman" w:hAnsi="DiLo 55 Roman"/>
        </w:rPr>
        <w:br/>
        <w:t>Cette volonté se décline à travers les objectifs suivants :</w:t>
      </w:r>
    </w:p>
    <w:p w:rsidR="00892FC5" w:rsidRPr="00975E56" w:rsidRDefault="00892FC5" w:rsidP="005B2DD1">
      <w:pPr>
        <w:jc w:val="both"/>
        <w:rPr>
          <w:rFonts w:ascii="DiLo 55 Roman" w:hAnsi="DiLo 55 Roman"/>
        </w:rPr>
      </w:pPr>
    </w:p>
    <w:p w:rsidR="00114696" w:rsidRPr="00975E56" w:rsidRDefault="00A21C2E" w:rsidP="00547F03">
      <w:pPr>
        <w:pStyle w:val="Paragraphedeliste"/>
        <w:numPr>
          <w:ilvl w:val="0"/>
          <w:numId w:val="38"/>
        </w:numPr>
        <w:jc w:val="both"/>
        <w:rPr>
          <w:rFonts w:ascii="DiLo 55 Roman" w:hAnsi="DiLo 55 Roman"/>
        </w:rPr>
      </w:pPr>
      <w:r w:rsidRPr="00975E56">
        <w:rPr>
          <w:rFonts w:ascii="DiLo 55 Roman" w:hAnsi="DiLo 55 Roman"/>
        </w:rPr>
        <w:t xml:space="preserve">Le présent accord doit </w:t>
      </w:r>
      <w:r w:rsidR="00AA374C" w:rsidRPr="00975E56">
        <w:rPr>
          <w:rFonts w:ascii="DiLo 55 Roman" w:hAnsi="DiLo 55 Roman"/>
        </w:rPr>
        <w:t>per</w:t>
      </w:r>
      <w:r w:rsidRPr="00975E56">
        <w:rPr>
          <w:rFonts w:ascii="DiLo 55 Roman" w:hAnsi="DiLo 55 Roman"/>
        </w:rPr>
        <w:t xml:space="preserve">mettre </w:t>
      </w:r>
      <w:r w:rsidR="00AA374C" w:rsidRPr="00975E56">
        <w:rPr>
          <w:rFonts w:ascii="DiLo 55 Roman" w:hAnsi="DiLo 55 Roman"/>
        </w:rPr>
        <w:t xml:space="preserve">la mise </w:t>
      </w:r>
      <w:r w:rsidRPr="00975E56">
        <w:rPr>
          <w:rFonts w:ascii="DiLo 55 Roman" w:hAnsi="DiLo 55 Roman"/>
        </w:rPr>
        <w:t xml:space="preserve">en place de </w:t>
      </w:r>
      <w:r w:rsidRPr="00975E56">
        <w:rPr>
          <w:rFonts w:ascii="DiLo 55 Roman" w:hAnsi="DiLo 55 Roman"/>
          <w:b/>
        </w:rPr>
        <w:t xml:space="preserve">moyens renforcés pour augmenter significativement </w:t>
      </w:r>
      <w:r w:rsidR="009B29CF" w:rsidRPr="00975E56">
        <w:rPr>
          <w:rFonts w:ascii="DiLo 55 Roman" w:hAnsi="DiLo 55 Roman"/>
          <w:b/>
        </w:rPr>
        <w:t>le nombre de recrutements en CDI</w:t>
      </w:r>
      <w:r w:rsidR="009B29CF" w:rsidRPr="00975E56">
        <w:rPr>
          <w:rFonts w:ascii="DiLo 55 Roman" w:hAnsi="DiLo 55 Roman"/>
        </w:rPr>
        <w:t xml:space="preserve"> de sa</w:t>
      </w:r>
      <w:r w:rsidR="0069508F" w:rsidRPr="00975E56">
        <w:rPr>
          <w:rFonts w:ascii="DiLo 55 Roman" w:hAnsi="DiLo 55 Roman"/>
        </w:rPr>
        <w:t>lariés en situation de handicap.</w:t>
      </w:r>
    </w:p>
    <w:p w:rsidR="005B2DD1" w:rsidRPr="00975E56" w:rsidRDefault="00892FC5" w:rsidP="0004231E">
      <w:pPr>
        <w:ind w:left="708"/>
        <w:jc w:val="both"/>
        <w:rPr>
          <w:rFonts w:ascii="DiLo 55 Roman" w:hAnsi="DiLo 55 Roman"/>
        </w:rPr>
      </w:pPr>
      <w:r w:rsidRPr="00975E56">
        <w:rPr>
          <w:rFonts w:ascii="DiLo 55 Roman" w:hAnsi="DiLo 55 Roman"/>
        </w:rPr>
        <w:t xml:space="preserve">Ainsi, sur toute la durée du présent accord, le groupe Solocal s’engage à recruter </w:t>
      </w:r>
      <w:r w:rsidRPr="00975E56">
        <w:rPr>
          <w:rFonts w:ascii="DiLo 55 Roman" w:hAnsi="DiLo 55 Roman"/>
          <w:b/>
        </w:rPr>
        <w:t xml:space="preserve">au moins </w:t>
      </w:r>
      <w:r w:rsidR="006B7533" w:rsidRPr="00975E56">
        <w:rPr>
          <w:rFonts w:ascii="DiLo 55 Roman" w:hAnsi="DiLo 55 Roman"/>
          <w:b/>
        </w:rPr>
        <w:t xml:space="preserve">15 </w:t>
      </w:r>
      <w:r w:rsidRPr="00975E56">
        <w:rPr>
          <w:rFonts w:ascii="DiLo 55 Roman" w:hAnsi="DiLo 55 Roman"/>
          <w:b/>
        </w:rPr>
        <w:t>salariés en situation de handicap en CDI.</w:t>
      </w:r>
      <w:r w:rsidRPr="00975E56">
        <w:rPr>
          <w:rFonts w:ascii="DiLo 55 Roman" w:hAnsi="DiLo 55 Roman"/>
        </w:rPr>
        <w:t xml:space="preserve"> </w:t>
      </w:r>
    </w:p>
    <w:p w:rsidR="0069508F" w:rsidRPr="00975E56" w:rsidRDefault="00892FC5" w:rsidP="0004231E">
      <w:pPr>
        <w:ind w:left="708"/>
        <w:jc w:val="both"/>
        <w:rPr>
          <w:rFonts w:ascii="DiLo 55 Roman" w:hAnsi="DiLo 55 Roman"/>
        </w:rPr>
      </w:pPr>
      <w:r w:rsidRPr="00975E56">
        <w:rPr>
          <w:rFonts w:ascii="DiLo 55 Roman" w:hAnsi="DiLo 55 Roman"/>
        </w:rPr>
        <w:t>Les parties ont convenu que seront valorisées à la fois les embauches de salariés en situation de handicap directement en CDI, et également la transformation de CDD, contrat de professionnalisation ou contrats d’apprentissage, contrat d’Intérim en CDI.</w:t>
      </w:r>
    </w:p>
    <w:p w:rsidR="005B2DD1" w:rsidRPr="00975E56" w:rsidRDefault="005B2DD1" w:rsidP="005B2DD1">
      <w:pPr>
        <w:ind w:left="-142"/>
        <w:jc w:val="both"/>
        <w:rPr>
          <w:rFonts w:ascii="DiLo 55 Roman" w:hAnsi="DiLo 55 Roman"/>
        </w:rPr>
      </w:pPr>
    </w:p>
    <w:p w:rsidR="00892FC5" w:rsidRPr="00975E56" w:rsidRDefault="00114696" w:rsidP="00547F03">
      <w:pPr>
        <w:pStyle w:val="Paragraphedeliste"/>
        <w:numPr>
          <w:ilvl w:val="0"/>
          <w:numId w:val="38"/>
        </w:numPr>
        <w:jc w:val="both"/>
        <w:rPr>
          <w:rFonts w:ascii="DiLo 55 Roman" w:hAnsi="DiLo 55 Roman"/>
        </w:rPr>
      </w:pPr>
      <w:r w:rsidRPr="00975E56">
        <w:rPr>
          <w:rFonts w:ascii="DiLo 55 Roman" w:hAnsi="DiLo 55 Roman"/>
        </w:rPr>
        <w:t xml:space="preserve">Les parties réaffirment l’engagement du </w:t>
      </w:r>
      <w:r w:rsidR="006809FF" w:rsidRPr="00975E56">
        <w:rPr>
          <w:rFonts w:ascii="DiLo 55 Roman" w:hAnsi="DiLo 55 Roman"/>
        </w:rPr>
        <w:t xml:space="preserve">Groupe </w:t>
      </w:r>
      <w:r w:rsidR="006B7533" w:rsidRPr="00975E56">
        <w:rPr>
          <w:rFonts w:ascii="DiLo 55 Roman" w:hAnsi="DiLo 55 Roman"/>
        </w:rPr>
        <w:t>à pérenniser les</w:t>
      </w:r>
      <w:r w:rsidRPr="00975E56">
        <w:rPr>
          <w:rFonts w:ascii="DiLo 55 Roman" w:hAnsi="DiLo 55 Roman"/>
        </w:rPr>
        <w:t xml:space="preserve"> dispositif</w:t>
      </w:r>
      <w:r w:rsidR="006B7533" w:rsidRPr="00975E56">
        <w:rPr>
          <w:rFonts w:ascii="DiLo 55 Roman" w:hAnsi="DiLo 55 Roman"/>
        </w:rPr>
        <w:t>s</w:t>
      </w:r>
      <w:r w:rsidRPr="00975E56">
        <w:rPr>
          <w:rFonts w:ascii="DiLo 55 Roman" w:hAnsi="DiLo 55 Roman"/>
        </w:rPr>
        <w:t xml:space="preserve"> de formation spécifique</w:t>
      </w:r>
      <w:r w:rsidR="006B7533" w:rsidRPr="00975E56">
        <w:rPr>
          <w:rFonts w:ascii="DiLo 55 Roman" w:hAnsi="DiLo 55 Roman"/>
        </w:rPr>
        <w:t>,</w:t>
      </w:r>
      <w:r w:rsidRPr="00975E56">
        <w:rPr>
          <w:rFonts w:ascii="DiLo 55 Roman" w:hAnsi="DiLo 55 Roman"/>
        </w:rPr>
        <w:t xml:space="preserve"> déployé lors du précédent accord. Ainsi, sur toute la durée de l’accord, le groupe So</w:t>
      </w:r>
      <w:r w:rsidR="0004231E" w:rsidRPr="00975E56">
        <w:rPr>
          <w:rFonts w:ascii="DiLo 55 Roman" w:hAnsi="DiLo 55 Roman"/>
        </w:rPr>
        <w:t>l</w:t>
      </w:r>
      <w:r w:rsidRPr="00975E56">
        <w:rPr>
          <w:rFonts w:ascii="DiLo 55 Roman" w:hAnsi="DiLo 55 Roman"/>
        </w:rPr>
        <w:t xml:space="preserve">ocal s’engage à accueillir </w:t>
      </w:r>
      <w:r w:rsidR="00320DA7" w:rsidRPr="00975E56">
        <w:rPr>
          <w:rFonts w:ascii="DiLo 55 Roman" w:hAnsi="DiLo 55 Roman"/>
        </w:rPr>
        <w:t xml:space="preserve">entre 15 et 20  </w:t>
      </w:r>
      <w:r w:rsidRPr="00975E56">
        <w:rPr>
          <w:rFonts w:ascii="DiLo 55 Roman" w:hAnsi="DiLo 55 Roman"/>
        </w:rPr>
        <w:t>personnes en situation de handicap et à accompagner leur montée en compétences sur les métiers de télévendeurs</w:t>
      </w:r>
      <w:r w:rsidR="006809FF" w:rsidRPr="00975E56">
        <w:rPr>
          <w:rFonts w:ascii="DiLo 55 Roman" w:hAnsi="DiLo 55 Roman"/>
        </w:rPr>
        <w:t>, de</w:t>
      </w:r>
      <w:r w:rsidRPr="00975E56">
        <w:rPr>
          <w:rFonts w:ascii="DiLo 55 Roman" w:hAnsi="DiLo 55 Roman"/>
        </w:rPr>
        <w:t xml:space="preserve"> </w:t>
      </w:r>
      <w:r w:rsidR="00460851">
        <w:rPr>
          <w:rFonts w:ascii="DiLo 55 Roman" w:hAnsi="DiLo 55 Roman"/>
        </w:rPr>
        <w:t>gestionnaires collecte des données</w:t>
      </w:r>
      <w:r w:rsidR="006B7533" w:rsidRPr="00975E56">
        <w:rPr>
          <w:rFonts w:ascii="DiLo 55 Roman" w:hAnsi="DiLo 55 Roman"/>
        </w:rPr>
        <w:t>, voire même sur d’autres métiers</w:t>
      </w:r>
      <w:r w:rsidRPr="00975E56">
        <w:rPr>
          <w:rFonts w:ascii="DiLo 55 Roman" w:hAnsi="DiLo 55 Roman"/>
        </w:rPr>
        <w:t>.</w:t>
      </w:r>
    </w:p>
    <w:p w:rsidR="0069508F" w:rsidRPr="00975E56" w:rsidRDefault="0069508F" w:rsidP="005B2DD1">
      <w:pPr>
        <w:jc w:val="both"/>
        <w:rPr>
          <w:rFonts w:ascii="DiLo 55 Roman" w:hAnsi="DiLo 55 Roman"/>
          <w:strike/>
        </w:rPr>
      </w:pPr>
    </w:p>
    <w:p w:rsidR="00794FCF" w:rsidRDefault="00E70EC7" w:rsidP="005B2DD1">
      <w:pPr>
        <w:jc w:val="both"/>
        <w:rPr>
          <w:rFonts w:ascii="DiLo 55 Roman" w:hAnsi="DiLo 55 Roman"/>
        </w:rPr>
      </w:pPr>
      <w:r w:rsidRPr="00975E56">
        <w:rPr>
          <w:rFonts w:ascii="DiLo 55 Roman" w:hAnsi="DiLo 55 Roman"/>
        </w:rPr>
        <w:t>Afin d’impliquer l’ensemble des filiales, ces object</w:t>
      </w:r>
      <w:r w:rsidR="003D5B94" w:rsidRPr="00975E56">
        <w:rPr>
          <w:rFonts w:ascii="DiLo 55 Roman" w:hAnsi="DiLo 55 Roman"/>
        </w:rPr>
        <w:t>ifs seront déclinés par filiale.</w:t>
      </w:r>
    </w:p>
    <w:p w:rsidR="00933973" w:rsidRDefault="00933973" w:rsidP="00933973">
      <w:pPr>
        <w:jc w:val="both"/>
        <w:rPr>
          <w:rFonts w:ascii="DiLo 55 Roman" w:hAnsi="DiLo 55 Roman"/>
        </w:rPr>
      </w:pPr>
      <w:r w:rsidRPr="00450E8A">
        <w:rPr>
          <w:rFonts w:ascii="DiLo 55 Roman" w:hAnsi="DiLo 55 Roman"/>
        </w:rPr>
        <w:t xml:space="preserve">Toutes les entités du Groupe astreintes à l’obligation d’emploi s’engagent à utiliser les moyens financiers </w:t>
      </w:r>
      <w:r w:rsidR="001406CB" w:rsidRPr="00450E8A">
        <w:rPr>
          <w:rFonts w:ascii="DiLo 55 Roman" w:hAnsi="DiLo 55 Roman"/>
        </w:rPr>
        <w:t xml:space="preserve">mis </w:t>
      </w:r>
      <w:r w:rsidRPr="00450E8A">
        <w:rPr>
          <w:rFonts w:ascii="DiLo 55 Roman" w:hAnsi="DiLo 55 Roman"/>
        </w:rPr>
        <w:t xml:space="preserve">à leur disposition </w:t>
      </w:r>
      <w:r w:rsidR="001406CB" w:rsidRPr="00450E8A">
        <w:rPr>
          <w:rFonts w:ascii="DiLo 55 Roman" w:hAnsi="DiLo 55 Roman"/>
        </w:rPr>
        <w:t xml:space="preserve">dans le cadre du précédent accord </w:t>
      </w:r>
      <w:r w:rsidRPr="00450E8A">
        <w:rPr>
          <w:rFonts w:ascii="DiLo 55 Roman" w:hAnsi="DiLo 55 Roman"/>
        </w:rPr>
        <w:t>pour contribuer aux objectifs de l’accord que ce soit en matière d’intégration directe ou de recours au secteur protégé. Les entités qui n’ont engagé aucune action dans le temps du 1er accord s’engagent chacune à recruter</w:t>
      </w:r>
      <w:r w:rsidR="007053A6" w:rsidRPr="00450E8A">
        <w:rPr>
          <w:rFonts w:ascii="DiLo 55 Roman" w:hAnsi="DiLo 55 Roman"/>
        </w:rPr>
        <w:t>,</w:t>
      </w:r>
      <w:r w:rsidRPr="00450E8A">
        <w:rPr>
          <w:rFonts w:ascii="DiLo 55 Roman" w:hAnsi="DiLo 55 Roman"/>
        </w:rPr>
        <w:t xml:space="preserve"> a minima une personne en situation de handicap (tout type</w:t>
      </w:r>
      <w:r w:rsidR="00460851" w:rsidRPr="00450E8A">
        <w:rPr>
          <w:rFonts w:ascii="DiLo 55 Roman" w:hAnsi="DiLo 55 Roman"/>
        </w:rPr>
        <w:t xml:space="preserve"> de</w:t>
      </w:r>
      <w:r w:rsidRPr="00450E8A">
        <w:rPr>
          <w:rFonts w:ascii="DiLo 55 Roman" w:hAnsi="DiLo 55 Roman"/>
        </w:rPr>
        <w:t xml:space="preserve"> contrat confondu y compris </w:t>
      </w:r>
      <w:r w:rsidR="00460851" w:rsidRPr="00450E8A">
        <w:rPr>
          <w:rFonts w:ascii="DiLo 55 Roman" w:hAnsi="DiLo 55 Roman"/>
        </w:rPr>
        <w:t>les</w:t>
      </w:r>
      <w:r w:rsidRPr="00450E8A">
        <w:rPr>
          <w:rFonts w:ascii="DiLo 55 Roman" w:hAnsi="DiLo 55 Roman"/>
        </w:rPr>
        <w:t xml:space="preserve"> stage</w:t>
      </w:r>
      <w:r w:rsidR="00460851" w:rsidRPr="00450E8A">
        <w:rPr>
          <w:rFonts w:ascii="DiLo 55 Roman" w:hAnsi="DiLo 55 Roman"/>
        </w:rPr>
        <w:t>s</w:t>
      </w:r>
      <w:r w:rsidRPr="00450E8A">
        <w:rPr>
          <w:rFonts w:ascii="DiLo 55 Roman" w:hAnsi="DiLo 55 Roman"/>
        </w:rPr>
        <w:t>) et à confier des prestations au secteur protégé. L’effort sera apprécié dès lors que ces e</w:t>
      </w:r>
      <w:r w:rsidR="001406CB" w:rsidRPr="00450E8A">
        <w:rPr>
          <w:rFonts w:ascii="DiLo 55 Roman" w:hAnsi="DiLo 55 Roman"/>
        </w:rPr>
        <w:t xml:space="preserve">ntités auront atteint </w:t>
      </w:r>
      <w:r w:rsidR="00460851" w:rsidRPr="00450E8A">
        <w:rPr>
          <w:rFonts w:ascii="DiLo 55 Roman" w:hAnsi="DiLo 55 Roman"/>
        </w:rPr>
        <w:t xml:space="preserve">a minima </w:t>
      </w:r>
      <w:r w:rsidR="001406CB" w:rsidRPr="00450E8A">
        <w:rPr>
          <w:rFonts w:ascii="DiLo 55 Roman" w:hAnsi="DiLo 55 Roman"/>
        </w:rPr>
        <w:t>une demie-</w:t>
      </w:r>
      <w:r w:rsidRPr="00450E8A">
        <w:rPr>
          <w:rFonts w:ascii="DiLo 55 Roman" w:hAnsi="DiLo 55 Roman"/>
        </w:rPr>
        <w:t xml:space="preserve">unité bénéficiaire. </w:t>
      </w:r>
    </w:p>
    <w:p w:rsidR="00532055" w:rsidRPr="00450E8A" w:rsidRDefault="00532055" w:rsidP="00933973">
      <w:pPr>
        <w:jc w:val="both"/>
        <w:rPr>
          <w:rFonts w:ascii="DiLo 55 Roman" w:hAnsi="DiLo 55 Roman"/>
        </w:rPr>
      </w:pPr>
    </w:p>
    <w:p w:rsidR="005E0EC0" w:rsidRDefault="005E0EC0" w:rsidP="005E0EC0">
      <w:pPr>
        <w:rPr>
          <w:rFonts w:ascii="DiLo 55 Roman" w:hAnsi="DiLo 55 Roman"/>
          <w:b/>
        </w:rPr>
      </w:pPr>
    </w:p>
    <w:p w:rsidR="00F712D6" w:rsidRDefault="00A21C2E" w:rsidP="005B2DD1">
      <w:pPr>
        <w:pStyle w:val="Sous-titre"/>
        <w:numPr>
          <w:ilvl w:val="1"/>
          <w:numId w:val="8"/>
        </w:numPr>
        <w:jc w:val="both"/>
        <w:rPr>
          <w:rFonts w:ascii="DiLo 55 Roman" w:hAnsi="DiLo 55 Roman"/>
          <w:b/>
          <w:u w:val="single"/>
        </w:rPr>
      </w:pPr>
      <w:bookmarkStart w:id="19" w:name="_Toc311558516"/>
      <w:bookmarkStart w:id="20" w:name="_Toc311558603"/>
      <w:bookmarkStart w:id="21" w:name="_Toc414531148"/>
      <w:r w:rsidRPr="00F509BF">
        <w:rPr>
          <w:rFonts w:ascii="DiLo 55 Roman" w:hAnsi="DiLo 55 Roman"/>
          <w:b/>
          <w:u w:val="single"/>
        </w:rPr>
        <w:t xml:space="preserve">Le </w:t>
      </w:r>
      <w:r w:rsidR="009B29CF">
        <w:rPr>
          <w:rFonts w:ascii="DiLo 55 Roman" w:hAnsi="DiLo 55 Roman"/>
          <w:b/>
          <w:u w:val="single"/>
        </w:rPr>
        <w:t>renforcement du sourcing</w:t>
      </w:r>
      <w:bookmarkEnd w:id="19"/>
      <w:bookmarkEnd w:id="20"/>
      <w:bookmarkEnd w:id="21"/>
    </w:p>
    <w:p w:rsidR="00257383" w:rsidRPr="00257383" w:rsidRDefault="00257383" w:rsidP="00257383"/>
    <w:p w:rsidR="00F73891" w:rsidRPr="00975E56" w:rsidRDefault="0069508F" w:rsidP="005B2DD1">
      <w:pPr>
        <w:jc w:val="both"/>
        <w:rPr>
          <w:rFonts w:ascii="DiLo 55 Roman" w:hAnsi="DiLo 55 Roman"/>
        </w:rPr>
      </w:pPr>
      <w:r w:rsidRPr="00975E56">
        <w:rPr>
          <w:rFonts w:ascii="DiLo 55 Roman" w:hAnsi="DiLo 55 Roman"/>
        </w:rPr>
        <w:t>Compte tenu du niveau de qualification initiale demandé dans le cadre des recrutements et des difficultés rencontrées pour trouver des candidats en adéquation avec les postes proposés, le groupe Solocal</w:t>
      </w:r>
      <w:r w:rsidR="00F73891" w:rsidRPr="00975E56">
        <w:rPr>
          <w:rFonts w:ascii="DiLo 55 Roman" w:hAnsi="DiLo 55 Roman"/>
        </w:rPr>
        <w:t xml:space="preserve"> int</w:t>
      </w:r>
      <w:r w:rsidR="0004231E" w:rsidRPr="00975E56">
        <w:rPr>
          <w:rFonts w:ascii="DiLo 55 Roman" w:hAnsi="DiLo 55 Roman"/>
        </w:rPr>
        <w:t>ègre</w:t>
      </w:r>
      <w:r w:rsidR="00F73891" w:rsidRPr="00975E56">
        <w:rPr>
          <w:rFonts w:ascii="DiLo 55 Roman" w:hAnsi="DiLo 55 Roman"/>
        </w:rPr>
        <w:t xml:space="preserve"> dans ses </w:t>
      </w:r>
      <w:r w:rsidR="00F73891" w:rsidRPr="00975E56">
        <w:rPr>
          <w:rFonts w:ascii="DiLo 55 Roman" w:hAnsi="DiLo 55 Roman"/>
          <w:b/>
        </w:rPr>
        <w:t>procédures de recrutement</w:t>
      </w:r>
      <w:r w:rsidR="00F73891" w:rsidRPr="00975E56">
        <w:rPr>
          <w:rFonts w:ascii="DiLo 55 Roman" w:hAnsi="DiLo 55 Roman"/>
        </w:rPr>
        <w:t xml:space="preserve"> une </w:t>
      </w:r>
      <w:r w:rsidR="00F73891" w:rsidRPr="00975E56">
        <w:rPr>
          <w:rFonts w:ascii="DiLo 55 Roman" w:hAnsi="DiLo 55 Roman"/>
          <w:b/>
        </w:rPr>
        <w:t>démarche</w:t>
      </w:r>
      <w:r w:rsidR="00F73891" w:rsidRPr="00975E56">
        <w:rPr>
          <w:rFonts w:ascii="DiLo 55 Roman" w:hAnsi="DiLo 55 Roman"/>
        </w:rPr>
        <w:t xml:space="preserve"> systématique de recherche de candidatures de personnes handicapées.</w:t>
      </w:r>
    </w:p>
    <w:p w:rsidR="00A21C2E" w:rsidRPr="00975E56" w:rsidRDefault="00A21C2E" w:rsidP="005B2DD1">
      <w:pPr>
        <w:jc w:val="both"/>
        <w:rPr>
          <w:rFonts w:ascii="DiLo 55 Roman" w:hAnsi="DiLo 55 Roman"/>
        </w:rPr>
      </w:pPr>
    </w:p>
    <w:p w:rsidR="00F73891" w:rsidRPr="00975E56" w:rsidRDefault="00F73891" w:rsidP="005B2DD1">
      <w:pPr>
        <w:jc w:val="both"/>
        <w:rPr>
          <w:rFonts w:ascii="DiLo 55 Roman" w:hAnsi="DiLo 55 Roman"/>
        </w:rPr>
      </w:pPr>
      <w:r w:rsidRPr="00975E56">
        <w:rPr>
          <w:rFonts w:ascii="DiLo 55 Roman" w:hAnsi="DiLo 55 Roman"/>
        </w:rPr>
        <w:t xml:space="preserve">L’objectif est de parvenir à la création d’un vivier - mutualisé entre les filiales du </w:t>
      </w:r>
      <w:r w:rsidR="008B1F8D">
        <w:rPr>
          <w:rFonts w:ascii="DiLo 55 Roman" w:hAnsi="DiLo 55 Roman"/>
        </w:rPr>
        <w:t>G</w:t>
      </w:r>
      <w:r w:rsidR="008B1F8D" w:rsidRPr="00975E56">
        <w:rPr>
          <w:rFonts w:ascii="DiLo 55 Roman" w:hAnsi="DiLo 55 Roman"/>
        </w:rPr>
        <w:t xml:space="preserve">roupe </w:t>
      </w:r>
      <w:r w:rsidRPr="00975E56">
        <w:rPr>
          <w:rFonts w:ascii="DiLo 55 Roman" w:hAnsi="DiLo 55 Roman"/>
        </w:rPr>
        <w:t>- de candidats en situation de handicap.</w:t>
      </w:r>
    </w:p>
    <w:p w:rsidR="00F73891" w:rsidRPr="00975E56" w:rsidRDefault="00F73891" w:rsidP="005B2DD1">
      <w:pPr>
        <w:jc w:val="both"/>
        <w:rPr>
          <w:rFonts w:ascii="DiLo 55 Roman" w:hAnsi="DiLo 55 Roman"/>
        </w:rPr>
      </w:pPr>
    </w:p>
    <w:p w:rsidR="00257383" w:rsidRDefault="00F73891" w:rsidP="005B2DD1">
      <w:pPr>
        <w:jc w:val="both"/>
        <w:rPr>
          <w:rFonts w:ascii="DiLo 55 Roman" w:hAnsi="DiLo 55 Roman"/>
        </w:rPr>
      </w:pPr>
      <w:r w:rsidRPr="00975E56">
        <w:rPr>
          <w:rFonts w:ascii="DiLo 55 Roman" w:hAnsi="DiLo 55 Roman"/>
        </w:rPr>
        <w:t>Afin</w:t>
      </w:r>
      <w:r w:rsidR="001406CB">
        <w:rPr>
          <w:rFonts w:ascii="DiLo 55 Roman" w:hAnsi="DiLo 55 Roman"/>
        </w:rPr>
        <w:t xml:space="preserve"> de constituer et de faire vivre</w:t>
      </w:r>
      <w:r w:rsidRPr="00975E56">
        <w:rPr>
          <w:rFonts w:ascii="DiLo 55 Roman" w:hAnsi="DiLo 55 Roman"/>
        </w:rPr>
        <w:t xml:space="preserve"> ce vivier, plusieurs actions vont être mises en œuvre.</w:t>
      </w:r>
    </w:p>
    <w:p w:rsidR="007053A6" w:rsidRPr="00975E56" w:rsidRDefault="007053A6" w:rsidP="005B2DD1">
      <w:pPr>
        <w:jc w:val="both"/>
        <w:rPr>
          <w:rFonts w:ascii="DiLo 55 Roman" w:hAnsi="DiLo 55 Roman"/>
        </w:rPr>
      </w:pPr>
    </w:p>
    <w:p w:rsidR="00114696" w:rsidRPr="00975E56" w:rsidRDefault="00114696" w:rsidP="00D35C50">
      <w:pPr>
        <w:pStyle w:val="Paragraphedeliste1"/>
        <w:numPr>
          <w:ilvl w:val="0"/>
          <w:numId w:val="6"/>
        </w:numPr>
        <w:tabs>
          <w:tab w:val="left" w:pos="1560"/>
        </w:tabs>
        <w:ind w:left="1418" w:hanging="142"/>
        <w:jc w:val="both"/>
        <w:rPr>
          <w:rFonts w:ascii="DiLo 55 Roman" w:hAnsi="DiLo 55 Roman"/>
          <w:i/>
          <w:u w:val="single"/>
        </w:rPr>
      </w:pPr>
      <w:r w:rsidRPr="00975E56">
        <w:rPr>
          <w:rFonts w:ascii="DiLo 55 Roman" w:hAnsi="DiLo 55 Roman"/>
          <w:i/>
          <w:u w:val="single"/>
        </w:rPr>
        <w:t>Partenariats avec les acteurs spécialisés</w:t>
      </w:r>
    </w:p>
    <w:p w:rsidR="005B2B27" w:rsidRPr="00975E56" w:rsidRDefault="005B2B27" w:rsidP="005B2DD1">
      <w:pPr>
        <w:autoSpaceDE w:val="0"/>
        <w:autoSpaceDN w:val="0"/>
        <w:adjustRightInd w:val="0"/>
        <w:jc w:val="both"/>
        <w:rPr>
          <w:rFonts w:ascii="DiLo 55 Roman" w:hAnsi="DiLo 55 Roman" w:cs="AGaramond-Regular"/>
        </w:rPr>
      </w:pPr>
      <w:r w:rsidRPr="00975E56">
        <w:rPr>
          <w:rFonts w:ascii="DiLo 55 Roman" w:hAnsi="DiLo 55 Roman" w:cs="AGaramond-Regular"/>
        </w:rPr>
        <w:t>La Mission Handicap, appuyée par un Cabinet extérieur et en concertation avec les RRH et les recruteurs va s’attacher à diversifier sa stratégie de recherche de candidats en s’appuyant sur  les moyens suivants :</w:t>
      </w:r>
    </w:p>
    <w:p w:rsidR="005B2B27" w:rsidRPr="00975E56" w:rsidRDefault="005B2B27" w:rsidP="00547F03">
      <w:pPr>
        <w:pStyle w:val="Paragraphedeliste"/>
        <w:numPr>
          <w:ilvl w:val="0"/>
          <w:numId w:val="30"/>
        </w:numPr>
        <w:autoSpaceDE w:val="0"/>
        <w:autoSpaceDN w:val="0"/>
        <w:adjustRightInd w:val="0"/>
        <w:jc w:val="both"/>
        <w:rPr>
          <w:rFonts w:ascii="DiLo 55 Roman" w:hAnsi="DiLo 55 Roman" w:cs="AGaramond-Regular"/>
        </w:rPr>
      </w:pPr>
      <w:r w:rsidRPr="00975E56">
        <w:rPr>
          <w:rFonts w:ascii="DiLo 55 Roman" w:hAnsi="DiLo 55 Roman" w:cs="AGaramond-Regular"/>
        </w:rPr>
        <w:t>l</w:t>
      </w:r>
      <w:r w:rsidR="006F02DB" w:rsidRPr="00975E56">
        <w:rPr>
          <w:rFonts w:ascii="DiLo 55 Roman" w:hAnsi="DiLo 55 Roman" w:cs="AGaramond-Regular"/>
        </w:rPr>
        <w:t>’animation des</w:t>
      </w:r>
      <w:r w:rsidRPr="00975E56">
        <w:rPr>
          <w:rFonts w:ascii="DiLo 55 Roman" w:hAnsi="DiLo 55 Roman" w:cs="AGaramond-Regular"/>
        </w:rPr>
        <w:t xml:space="preserve"> partenariats avec les organismes</w:t>
      </w:r>
      <w:r w:rsidR="006F02DB" w:rsidRPr="00975E56">
        <w:rPr>
          <w:rFonts w:ascii="DiLo 55 Roman" w:hAnsi="DiLo 55 Roman" w:cs="AGaramond-Regular"/>
        </w:rPr>
        <w:t xml:space="preserve"> – spécialisés ou non - </w:t>
      </w:r>
      <w:r w:rsidRPr="00975E56">
        <w:rPr>
          <w:rFonts w:ascii="DiLo 55 Roman" w:hAnsi="DiLo 55 Roman" w:cs="AGaramond-Regular"/>
        </w:rPr>
        <w:t xml:space="preserve"> </w:t>
      </w:r>
      <w:r w:rsidR="006F02DB" w:rsidRPr="00975E56">
        <w:rPr>
          <w:rFonts w:ascii="DiLo 55 Roman" w:hAnsi="DiLo 55 Roman" w:cs="AGaramond-Regular"/>
        </w:rPr>
        <w:t xml:space="preserve">qui accompagnent les personnes en situation de handicap dans leurs recherches d’emploi </w:t>
      </w:r>
      <w:r w:rsidRPr="00975E56">
        <w:rPr>
          <w:rFonts w:ascii="DiLo 55 Roman" w:hAnsi="DiLo 55 Roman" w:cs="AGaramond-Regular"/>
        </w:rPr>
        <w:t>(</w:t>
      </w:r>
      <w:r w:rsidR="006F02DB" w:rsidRPr="00975E56">
        <w:rPr>
          <w:rFonts w:ascii="DiLo 55 Roman" w:hAnsi="DiLo 55 Roman" w:cs="AGaramond-Regular"/>
        </w:rPr>
        <w:t xml:space="preserve">Pôle Emploi, APEC, </w:t>
      </w:r>
      <w:r w:rsidRPr="00975E56">
        <w:rPr>
          <w:rFonts w:ascii="DiLo 55 Roman" w:hAnsi="DiLo 55 Roman" w:cs="AGaramond-Regular"/>
        </w:rPr>
        <w:t xml:space="preserve">Tremplin, </w:t>
      </w:r>
      <w:r w:rsidR="006F02DB" w:rsidRPr="00975E56">
        <w:rPr>
          <w:rFonts w:ascii="DiLo 55 Roman" w:hAnsi="DiLo 55 Roman" w:cs="AGaramond-Regular"/>
        </w:rPr>
        <w:t xml:space="preserve">Club Etre, FEDEEH, </w:t>
      </w:r>
      <w:r w:rsidRPr="00975E56">
        <w:rPr>
          <w:rFonts w:ascii="DiLo 55 Roman" w:hAnsi="DiLo 55 Roman" w:cs="AGaramond-Regular"/>
        </w:rPr>
        <w:t>Cap emploi ou autres organismes à vocation similaire) ;</w:t>
      </w:r>
    </w:p>
    <w:p w:rsidR="005B2B27" w:rsidRPr="00975E56" w:rsidRDefault="005B2B27" w:rsidP="00547F03">
      <w:pPr>
        <w:pStyle w:val="Paragraphedeliste"/>
        <w:numPr>
          <w:ilvl w:val="0"/>
          <w:numId w:val="30"/>
        </w:numPr>
        <w:autoSpaceDE w:val="0"/>
        <w:autoSpaceDN w:val="0"/>
        <w:adjustRightInd w:val="0"/>
        <w:jc w:val="both"/>
        <w:rPr>
          <w:rFonts w:ascii="DiLo 55 Roman" w:hAnsi="DiLo 55 Roman" w:cs="AGaramond-Regular"/>
        </w:rPr>
      </w:pPr>
      <w:r w:rsidRPr="00975E56">
        <w:rPr>
          <w:rFonts w:ascii="DiLo 55 Roman" w:hAnsi="DiLo 55 Roman" w:cs="AGaramond-Regular"/>
        </w:rPr>
        <w:t xml:space="preserve">la valorisation, sur le site institutionnel du </w:t>
      </w:r>
      <w:r w:rsidR="006809FF" w:rsidRPr="00975E56">
        <w:rPr>
          <w:rFonts w:ascii="DiLo 55 Roman" w:hAnsi="DiLo 55 Roman" w:cs="AGaramond-Regular"/>
        </w:rPr>
        <w:t>Groupe</w:t>
      </w:r>
      <w:r w:rsidRPr="00975E56">
        <w:rPr>
          <w:rFonts w:ascii="DiLo 55 Roman" w:hAnsi="DiLo 55 Roman" w:cs="AGaramond-Regular"/>
        </w:rPr>
        <w:t>, de son engagement pour l’emploi de salariés en situation de handicap ;</w:t>
      </w:r>
    </w:p>
    <w:p w:rsidR="00320DA7" w:rsidRPr="00975E56" w:rsidRDefault="00320DA7" w:rsidP="00547F03">
      <w:pPr>
        <w:pStyle w:val="Paragraphedeliste"/>
        <w:numPr>
          <w:ilvl w:val="0"/>
          <w:numId w:val="30"/>
        </w:numPr>
        <w:autoSpaceDE w:val="0"/>
        <w:autoSpaceDN w:val="0"/>
        <w:adjustRightInd w:val="0"/>
        <w:jc w:val="both"/>
        <w:rPr>
          <w:rFonts w:ascii="DiLo 55 Roman" w:hAnsi="DiLo 55 Roman" w:cs="AGaramond-Regular"/>
        </w:rPr>
      </w:pPr>
      <w:r w:rsidRPr="00975E56">
        <w:rPr>
          <w:rFonts w:ascii="DiLo 55 Roman" w:hAnsi="DiLo 55 Roman" w:cs="AGaramond-Regular"/>
        </w:rPr>
        <w:t>le référencement des services de recrutement spécialisés ;</w:t>
      </w:r>
    </w:p>
    <w:p w:rsidR="005B2B27" w:rsidRPr="00975E56" w:rsidRDefault="005B2B27" w:rsidP="00547F03">
      <w:pPr>
        <w:pStyle w:val="Paragraphedeliste"/>
        <w:numPr>
          <w:ilvl w:val="0"/>
          <w:numId w:val="30"/>
        </w:numPr>
        <w:autoSpaceDE w:val="0"/>
        <w:autoSpaceDN w:val="0"/>
        <w:adjustRightInd w:val="0"/>
        <w:jc w:val="both"/>
        <w:rPr>
          <w:rFonts w:ascii="DiLo 55 Roman" w:hAnsi="DiLo 55 Roman" w:cs="AGaramond-Regular"/>
        </w:rPr>
      </w:pPr>
      <w:r w:rsidRPr="00975E56">
        <w:rPr>
          <w:rFonts w:ascii="DiLo 55 Roman" w:hAnsi="DiLo 55 Roman" w:cs="AGaramond-Regular"/>
        </w:rPr>
        <w:t>la publication des offres et la recherche de CV sur des sites emploi dédiés au handicap (site emploi de l’AGEFIPH…) ;</w:t>
      </w:r>
    </w:p>
    <w:p w:rsidR="005B2B27" w:rsidRPr="00975E56" w:rsidRDefault="005B2B27" w:rsidP="00547F03">
      <w:pPr>
        <w:pStyle w:val="Paragraphedeliste"/>
        <w:numPr>
          <w:ilvl w:val="0"/>
          <w:numId w:val="30"/>
        </w:numPr>
        <w:autoSpaceDE w:val="0"/>
        <w:autoSpaceDN w:val="0"/>
        <w:adjustRightInd w:val="0"/>
        <w:jc w:val="both"/>
        <w:rPr>
          <w:rFonts w:ascii="DiLo 55 Roman" w:hAnsi="DiLo 55 Roman" w:cs="AGaramond-Regular"/>
        </w:rPr>
      </w:pPr>
      <w:r w:rsidRPr="00975E56">
        <w:rPr>
          <w:rFonts w:ascii="DiLo 55 Roman" w:hAnsi="DiLo 55 Roman" w:cs="AGaramond-Regular"/>
        </w:rPr>
        <w:t>la participation à des événements nationaux (semaine pour l’emploi des personnes handicapées…) ;</w:t>
      </w:r>
    </w:p>
    <w:p w:rsidR="005B2B27" w:rsidRPr="00975E56" w:rsidRDefault="005B2B27" w:rsidP="00547F03">
      <w:pPr>
        <w:pStyle w:val="Paragraphedeliste"/>
        <w:numPr>
          <w:ilvl w:val="0"/>
          <w:numId w:val="30"/>
        </w:numPr>
        <w:autoSpaceDE w:val="0"/>
        <w:autoSpaceDN w:val="0"/>
        <w:adjustRightInd w:val="0"/>
        <w:jc w:val="both"/>
        <w:rPr>
          <w:rFonts w:ascii="DiLo 55 Roman" w:hAnsi="DiLo 55 Roman" w:cs="AGaramond-Regular"/>
        </w:rPr>
      </w:pPr>
      <w:r w:rsidRPr="00975E56">
        <w:rPr>
          <w:rFonts w:ascii="DiLo 55 Roman" w:hAnsi="DiLo 55 Roman" w:cs="AGaramond-Regular"/>
        </w:rPr>
        <w:t>la présence dans les salons de recrutement, les forums, etc. ;</w:t>
      </w:r>
    </w:p>
    <w:p w:rsidR="005B2B27" w:rsidRPr="00975E56" w:rsidRDefault="005B2B27" w:rsidP="00547F03">
      <w:pPr>
        <w:pStyle w:val="Paragraphedeliste"/>
        <w:numPr>
          <w:ilvl w:val="0"/>
          <w:numId w:val="30"/>
        </w:numPr>
        <w:jc w:val="both"/>
        <w:rPr>
          <w:rFonts w:ascii="DiLo 55 Roman" w:hAnsi="DiLo 55 Roman"/>
        </w:rPr>
      </w:pPr>
      <w:r w:rsidRPr="00975E56">
        <w:rPr>
          <w:rFonts w:ascii="DiLo 55 Roman" w:hAnsi="DiLo 55 Roman"/>
        </w:rPr>
        <w:t>la mise en place d’un partenariat national avec l</w:t>
      </w:r>
      <w:r w:rsidR="006F02DB" w:rsidRPr="00975E56">
        <w:rPr>
          <w:rFonts w:ascii="DiLo 55 Roman" w:hAnsi="DiLo 55 Roman"/>
        </w:rPr>
        <w:t xml:space="preserve">a FAGERH qui </w:t>
      </w:r>
      <w:r w:rsidRPr="00975E56">
        <w:rPr>
          <w:rFonts w:ascii="DiLo 55 Roman" w:hAnsi="DiLo 55 Roman"/>
        </w:rPr>
        <w:t xml:space="preserve"> </w:t>
      </w:r>
      <w:r w:rsidR="006F02DB" w:rsidRPr="00975E56">
        <w:rPr>
          <w:rFonts w:ascii="DiLo 55 Roman" w:hAnsi="DiLo 55 Roman"/>
        </w:rPr>
        <w:t>fédère des établissements médico-sociaux de Réadaptation Professionnelle (CRP et ERP)</w:t>
      </w:r>
      <w:r w:rsidRPr="00975E56">
        <w:rPr>
          <w:rFonts w:ascii="DiLo 55 Roman" w:hAnsi="DiLo 55 Roman"/>
        </w:rPr>
        <w:t xml:space="preserve"> </w:t>
      </w:r>
    </w:p>
    <w:p w:rsidR="006F02DB" w:rsidRPr="00975E56" w:rsidRDefault="006F02DB" w:rsidP="00547F03">
      <w:pPr>
        <w:pStyle w:val="Paragraphedeliste"/>
        <w:numPr>
          <w:ilvl w:val="0"/>
          <w:numId w:val="30"/>
        </w:numPr>
        <w:jc w:val="both"/>
        <w:rPr>
          <w:rFonts w:ascii="DiLo 55 Roman" w:hAnsi="DiLo 55 Roman"/>
        </w:rPr>
      </w:pPr>
      <w:r w:rsidRPr="00975E56">
        <w:rPr>
          <w:rFonts w:ascii="DiLo 55 Roman" w:hAnsi="DiLo 55 Roman"/>
        </w:rPr>
        <w:t>la mobilisation du réseau des Relations Ecole/Entreprise et des partenaires locaux notamment les Chambres de Commerces et d’Industries et les Chambres des Métiers pour rencontrer les étudiants handicapés</w:t>
      </w:r>
    </w:p>
    <w:p w:rsidR="00114696" w:rsidRPr="00975E56" w:rsidRDefault="00114696" w:rsidP="005B2DD1">
      <w:pPr>
        <w:ind w:left="708"/>
        <w:jc w:val="both"/>
        <w:rPr>
          <w:rFonts w:ascii="DiLo 55 Roman" w:hAnsi="DiLo 55 Roman"/>
        </w:rPr>
      </w:pPr>
    </w:p>
    <w:p w:rsidR="00114696" w:rsidRPr="00975E56" w:rsidRDefault="00114696" w:rsidP="005B2DD1">
      <w:pPr>
        <w:jc w:val="both"/>
        <w:rPr>
          <w:rFonts w:ascii="DiLo 55 Roman" w:hAnsi="DiLo 55 Roman"/>
        </w:rPr>
      </w:pPr>
      <w:r w:rsidRPr="00975E56">
        <w:rPr>
          <w:rFonts w:ascii="DiLo 55 Roman" w:hAnsi="DiLo 55 Roman"/>
        </w:rPr>
        <w:t>Ces acteurs s</w:t>
      </w:r>
      <w:r w:rsidR="00E70EC7" w:rsidRPr="00975E56">
        <w:rPr>
          <w:rFonts w:ascii="DiLo 55 Roman" w:hAnsi="DiLo 55 Roman"/>
        </w:rPr>
        <w:t>er</w:t>
      </w:r>
      <w:r w:rsidRPr="00975E56">
        <w:rPr>
          <w:rFonts w:ascii="DiLo 55 Roman" w:hAnsi="DiLo 55 Roman"/>
        </w:rPr>
        <w:t xml:space="preserve">ont régulièrement sensibilisés sur l’engagement du groupe Solocal vis-à-vis du handicap. </w:t>
      </w:r>
    </w:p>
    <w:p w:rsidR="00F712D6" w:rsidRPr="00975E56" w:rsidRDefault="00F712D6" w:rsidP="005B2DD1">
      <w:pPr>
        <w:pStyle w:val="Paragraphedeliste1"/>
        <w:ind w:left="0"/>
        <w:jc w:val="both"/>
        <w:rPr>
          <w:rFonts w:ascii="DiLo 55 Roman" w:hAnsi="DiLo 55 Roman"/>
        </w:rPr>
      </w:pPr>
    </w:p>
    <w:p w:rsidR="00F712D6" w:rsidRPr="00975E56" w:rsidRDefault="001F7688" w:rsidP="005B2DD1">
      <w:pPr>
        <w:pStyle w:val="Paragraphedeliste1"/>
        <w:numPr>
          <w:ilvl w:val="0"/>
          <w:numId w:val="6"/>
        </w:numPr>
        <w:ind w:left="1418" w:hanging="284"/>
        <w:jc w:val="both"/>
        <w:rPr>
          <w:rFonts w:ascii="DiLo 55 Roman" w:hAnsi="DiLo 55 Roman"/>
          <w:i/>
          <w:u w:val="single"/>
        </w:rPr>
      </w:pPr>
      <w:r w:rsidRPr="00975E56">
        <w:rPr>
          <w:rFonts w:ascii="DiLo 55 Roman" w:hAnsi="DiLo 55 Roman"/>
          <w:i/>
          <w:u w:val="single"/>
        </w:rPr>
        <w:t>Renforcement des partenariats en région</w:t>
      </w:r>
      <w:r w:rsidR="00A21C2E" w:rsidRPr="00975E56">
        <w:rPr>
          <w:rFonts w:ascii="DiLo 55 Roman" w:hAnsi="DiLo 55 Roman"/>
          <w:i/>
          <w:u w:val="single"/>
        </w:rPr>
        <w:t xml:space="preserve"> </w:t>
      </w:r>
    </w:p>
    <w:p w:rsidR="00455DDF" w:rsidRPr="00975E56" w:rsidRDefault="00455DDF" w:rsidP="005B2DD1">
      <w:pPr>
        <w:jc w:val="both"/>
        <w:rPr>
          <w:rFonts w:ascii="DiLo 55 Roman" w:hAnsi="DiLo 55 Roman"/>
        </w:rPr>
      </w:pPr>
      <w:r w:rsidRPr="00975E56">
        <w:rPr>
          <w:rFonts w:ascii="DiLo 55 Roman" w:hAnsi="DiLo 55 Roman"/>
        </w:rPr>
        <w:t>Le Groupe So</w:t>
      </w:r>
      <w:r w:rsidR="001E2B3A">
        <w:rPr>
          <w:rFonts w:ascii="DiLo 55 Roman" w:hAnsi="DiLo 55 Roman"/>
        </w:rPr>
        <w:t>l</w:t>
      </w:r>
      <w:r w:rsidRPr="00975E56">
        <w:rPr>
          <w:rFonts w:ascii="DiLo 55 Roman" w:hAnsi="DiLo 55 Roman"/>
        </w:rPr>
        <w:t>ocal est présent dans toute la France.</w:t>
      </w:r>
      <w:r w:rsidR="00307CCA" w:rsidRPr="00975E56">
        <w:rPr>
          <w:rFonts w:ascii="DiLo 55 Roman" w:hAnsi="DiLo 55 Roman"/>
        </w:rPr>
        <w:t xml:space="preserve"> </w:t>
      </w:r>
      <w:r w:rsidRPr="00975E56">
        <w:rPr>
          <w:rFonts w:ascii="DiLo 55 Roman" w:hAnsi="DiLo 55 Roman"/>
        </w:rPr>
        <w:t>Afin d’être au plus près des besoins des sites, l’accent va être mis</w:t>
      </w:r>
      <w:r w:rsidR="001406CB">
        <w:rPr>
          <w:rFonts w:ascii="DiLo 55 Roman" w:hAnsi="DiLo 55 Roman"/>
        </w:rPr>
        <w:t xml:space="preserve"> </w:t>
      </w:r>
      <w:r w:rsidRPr="00975E56">
        <w:rPr>
          <w:rFonts w:ascii="DiLo 55 Roman" w:hAnsi="DiLo 55 Roman"/>
        </w:rPr>
        <w:t>sur le maillage territorial.</w:t>
      </w:r>
      <w:r w:rsidRPr="00975E56">
        <w:rPr>
          <w:rFonts w:ascii="DiLo 55 Roman" w:hAnsi="DiLo 55 Roman"/>
        </w:rPr>
        <w:br/>
        <w:t>Les recruteurs locaux</w:t>
      </w:r>
      <w:r w:rsidR="00F56675" w:rsidRPr="00975E56">
        <w:rPr>
          <w:rFonts w:ascii="DiLo 55 Roman" w:hAnsi="DiLo 55 Roman"/>
        </w:rPr>
        <w:t xml:space="preserve"> </w:t>
      </w:r>
      <w:r w:rsidRPr="00975E56">
        <w:rPr>
          <w:rFonts w:ascii="DiLo 55 Roman" w:hAnsi="DiLo 55 Roman"/>
        </w:rPr>
        <w:t xml:space="preserve">et la Mission Handicap, appuyés par un </w:t>
      </w:r>
      <w:r w:rsidR="00DF44FC" w:rsidRPr="00975E56">
        <w:rPr>
          <w:rFonts w:ascii="DiLo 55 Roman" w:hAnsi="DiLo 55 Roman"/>
        </w:rPr>
        <w:t>Cabinet extérieur, développeront</w:t>
      </w:r>
      <w:r w:rsidRPr="00975E56">
        <w:rPr>
          <w:rFonts w:ascii="DiLo 55 Roman" w:hAnsi="DiLo 55 Roman"/>
        </w:rPr>
        <w:t xml:space="preserve"> des partenariats locaux avec les acteurs qui accompagnent les personnes en situation de handicap dans leur orientation professionnelle et leurs recherches d’emploi</w:t>
      </w:r>
      <w:r w:rsidR="00DF44FC" w:rsidRPr="00975E56">
        <w:rPr>
          <w:rFonts w:ascii="DiLo 55 Roman" w:hAnsi="DiLo 55 Roman"/>
        </w:rPr>
        <w:t>.</w:t>
      </w:r>
    </w:p>
    <w:p w:rsidR="00DF44FC" w:rsidRPr="00975E56" w:rsidRDefault="00DF44FC" w:rsidP="005B2DD1">
      <w:pPr>
        <w:jc w:val="both"/>
        <w:rPr>
          <w:rFonts w:ascii="DiLo 55 Roman" w:hAnsi="DiLo 55 Roman"/>
        </w:rPr>
      </w:pPr>
    </w:p>
    <w:p w:rsidR="00DF44FC" w:rsidRPr="00975E56" w:rsidRDefault="00DF44FC" w:rsidP="005B2DD1">
      <w:pPr>
        <w:jc w:val="both"/>
        <w:rPr>
          <w:rFonts w:ascii="DiLo 55 Roman" w:hAnsi="DiLo 55 Roman"/>
        </w:rPr>
      </w:pPr>
      <w:r w:rsidRPr="00975E56">
        <w:rPr>
          <w:rFonts w:ascii="DiLo 55 Roman" w:hAnsi="DiLo 55 Roman"/>
        </w:rPr>
        <w:t xml:space="preserve">Seront à minima contactés – sur les sites dont les volumes de recrutement sont les plus significatifs - les acteurs suivants : CAP EMPLOI, Pôle Emploi, Missions Locales, Centres de Rééducation Professionnelle et organismes de formation continue pour adultes qui forment aux métiers du </w:t>
      </w:r>
      <w:r w:rsidR="006809FF" w:rsidRPr="00975E56">
        <w:rPr>
          <w:rFonts w:ascii="DiLo 55 Roman" w:hAnsi="DiLo 55 Roman"/>
        </w:rPr>
        <w:t>Groupe</w:t>
      </w:r>
      <w:r w:rsidRPr="00975E56">
        <w:rPr>
          <w:rFonts w:ascii="DiLo 55 Roman" w:hAnsi="DiLo 55 Roman"/>
        </w:rPr>
        <w:t xml:space="preserve">, organismes d’intérim d’insertion, les Missions Handicap d’Agefos-PME. </w:t>
      </w:r>
    </w:p>
    <w:p w:rsidR="001406CB" w:rsidRDefault="001406CB">
      <w:pPr>
        <w:rPr>
          <w:rFonts w:ascii="DiLo 55 Roman" w:hAnsi="DiLo 55 Roman"/>
        </w:rPr>
      </w:pPr>
      <w:r>
        <w:rPr>
          <w:rFonts w:ascii="DiLo 55 Roman" w:hAnsi="DiLo 55 Roman"/>
        </w:rPr>
        <w:br w:type="page"/>
      </w:r>
    </w:p>
    <w:p w:rsidR="00455DDF" w:rsidRPr="00975E56" w:rsidRDefault="00455DDF" w:rsidP="005B2DD1">
      <w:pPr>
        <w:pStyle w:val="Paragraphedeliste1"/>
        <w:numPr>
          <w:ilvl w:val="0"/>
          <w:numId w:val="6"/>
        </w:numPr>
        <w:ind w:left="1418" w:hanging="284"/>
        <w:jc w:val="both"/>
        <w:rPr>
          <w:rFonts w:ascii="DiLo 55 Roman" w:hAnsi="DiLo 55 Roman"/>
          <w:i/>
          <w:u w:val="single"/>
        </w:rPr>
      </w:pPr>
      <w:r w:rsidRPr="00975E56">
        <w:rPr>
          <w:rFonts w:ascii="DiLo 55 Roman" w:hAnsi="DiLo 55 Roman"/>
          <w:i/>
          <w:u w:val="single"/>
        </w:rPr>
        <w:t xml:space="preserve">Organisation de journées portes ouvertes </w:t>
      </w:r>
    </w:p>
    <w:p w:rsidR="00455DDF" w:rsidRPr="00975E56" w:rsidRDefault="00712444" w:rsidP="005B2DD1">
      <w:pPr>
        <w:jc w:val="both"/>
        <w:rPr>
          <w:rFonts w:ascii="DiLo 55 Roman" w:hAnsi="DiLo 55 Roman"/>
        </w:rPr>
      </w:pPr>
      <w:r w:rsidRPr="00975E56">
        <w:rPr>
          <w:rFonts w:ascii="DiLo 55 Roman" w:hAnsi="DiLo 55 Roman"/>
        </w:rPr>
        <w:t>L</w:t>
      </w:r>
      <w:r w:rsidR="008546BE" w:rsidRPr="00975E56">
        <w:rPr>
          <w:rFonts w:ascii="DiLo 55 Roman" w:hAnsi="DiLo 55 Roman"/>
        </w:rPr>
        <w:t>e groupe Solocal organisera sur les sites où les volumes de recrutement sont les plus importants, avec l’appui d’un cabinet extérieur, des journées portes ouvertes.</w:t>
      </w:r>
    </w:p>
    <w:p w:rsidR="008546BE" w:rsidRPr="00975E56" w:rsidRDefault="008546BE" w:rsidP="005B2DD1">
      <w:pPr>
        <w:jc w:val="both"/>
        <w:rPr>
          <w:rFonts w:ascii="DiLo 55 Roman" w:hAnsi="DiLo 55 Roman"/>
        </w:rPr>
      </w:pPr>
    </w:p>
    <w:p w:rsidR="00712444" w:rsidRPr="00975E56" w:rsidRDefault="008546BE" w:rsidP="005B2DD1">
      <w:pPr>
        <w:jc w:val="both"/>
        <w:rPr>
          <w:rFonts w:ascii="DiLo 55 Roman" w:hAnsi="DiLo 55 Roman"/>
        </w:rPr>
      </w:pPr>
      <w:r w:rsidRPr="00975E56">
        <w:rPr>
          <w:rFonts w:ascii="DiLo 55 Roman" w:hAnsi="DiLo 55 Roman"/>
        </w:rPr>
        <w:t>Elles auront notamment pour objectifs</w:t>
      </w:r>
      <w:r w:rsidR="00712444" w:rsidRPr="00975E56">
        <w:rPr>
          <w:rFonts w:ascii="DiLo 55 Roman" w:hAnsi="DiLo 55 Roman"/>
        </w:rPr>
        <w:t xml:space="preserve"> de permettre a</w:t>
      </w:r>
      <w:r w:rsidRPr="00975E56">
        <w:rPr>
          <w:rFonts w:ascii="DiLo 55 Roman" w:hAnsi="DiLo 55 Roman"/>
        </w:rPr>
        <w:t>ux partenaires et candidats de</w:t>
      </w:r>
      <w:r w:rsidR="00712444" w:rsidRPr="00975E56">
        <w:rPr>
          <w:rFonts w:ascii="DiLo 55 Roman" w:hAnsi="DiLo 55 Roman"/>
        </w:rPr>
        <w:t> :</w:t>
      </w:r>
    </w:p>
    <w:p w:rsidR="00712444" w:rsidRPr="00975E56" w:rsidRDefault="00712444" w:rsidP="00547F03">
      <w:pPr>
        <w:pStyle w:val="Paragraphedeliste"/>
        <w:numPr>
          <w:ilvl w:val="0"/>
          <w:numId w:val="32"/>
        </w:numPr>
        <w:jc w:val="both"/>
        <w:rPr>
          <w:rFonts w:ascii="DiLo 55 Roman" w:hAnsi="DiLo 55 Roman"/>
        </w:rPr>
      </w:pPr>
      <w:r w:rsidRPr="00975E56">
        <w:rPr>
          <w:rFonts w:ascii="DiLo 55 Roman" w:hAnsi="DiLo 55 Roman"/>
        </w:rPr>
        <w:t xml:space="preserve">Découvrir les différents métiers du </w:t>
      </w:r>
      <w:r w:rsidR="006809FF" w:rsidRPr="00975E56">
        <w:rPr>
          <w:rFonts w:ascii="DiLo 55 Roman" w:hAnsi="DiLo 55 Roman"/>
        </w:rPr>
        <w:t>Groupe</w:t>
      </w:r>
      <w:r w:rsidRPr="00975E56">
        <w:rPr>
          <w:rFonts w:ascii="DiLo 55 Roman" w:hAnsi="DiLo 55 Roman"/>
        </w:rPr>
        <w:t xml:space="preserve">, </w:t>
      </w:r>
    </w:p>
    <w:p w:rsidR="00712444" w:rsidRPr="00975E56" w:rsidRDefault="00712444" w:rsidP="00547F03">
      <w:pPr>
        <w:pStyle w:val="Paragraphedeliste"/>
        <w:numPr>
          <w:ilvl w:val="0"/>
          <w:numId w:val="32"/>
        </w:numPr>
        <w:jc w:val="both"/>
        <w:rPr>
          <w:rFonts w:ascii="DiLo 55 Roman" w:hAnsi="DiLo 55 Roman"/>
        </w:rPr>
      </w:pPr>
      <w:r w:rsidRPr="00975E56">
        <w:rPr>
          <w:rFonts w:ascii="DiLo 55 Roman" w:hAnsi="DiLo 55 Roman"/>
        </w:rPr>
        <w:t xml:space="preserve">Connaître les profils de poste et </w:t>
      </w:r>
      <w:r w:rsidR="006809FF" w:rsidRPr="00975E56">
        <w:rPr>
          <w:rFonts w:ascii="DiLo 55 Roman" w:hAnsi="DiLo 55 Roman"/>
        </w:rPr>
        <w:t>pré-</w:t>
      </w:r>
      <w:r w:rsidRPr="00975E56">
        <w:rPr>
          <w:rFonts w:ascii="DiLo 55 Roman" w:hAnsi="DiLo 55 Roman"/>
        </w:rPr>
        <w:t>requis attendus en termes de compétences et savoir être,</w:t>
      </w:r>
    </w:p>
    <w:p w:rsidR="008546BE" w:rsidRPr="00975E56" w:rsidRDefault="00712444" w:rsidP="00547F03">
      <w:pPr>
        <w:pStyle w:val="Paragraphedeliste"/>
        <w:numPr>
          <w:ilvl w:val="0"/>
          <w:numId w:val="32"/>
        </w:numPr>
        <w:jc w:val="both"/>
        <w:rPr>
          <w:rFonts w:ascii="DiLo 55 Roman" w:hAnsi="DiLo 55 Roman"/>
        </w:rPr>
      </w:pPr>
      <w:r w:rsidRPr="00975E56">
        <w:rPr>
          <w:rFonts w:ascii="DiLo 55 Roman" w:hAnsi="DiLo 55 Roman"/>
        </w:rPr>
        <w:t>D’appréhender le processus de recrutement,</w:t>
      </w:r>
    </w:p>
    <w:p w:rsidR="00712444" w:rsidRPr="00975E56" w:rsidRDefault="00712444" w:rsidP="00547F03">
      <w:pPr>
        <w:pStyle w:val="Paragraphedeliste"/>
        <w:numPr>
          <w:ilvl w:val="0"/>
          <w:numId w:val="32"/>
        </w:numPr>
        <w:jc w:val="both"/>
        <w:rPr>
          <w:rFonts w:ascii="DiLo 55 Roman" w:hAnsi="DiLo 55 Roman"/>
        </w:rPr>
      </w:pPr>
      <w:r w:rsidRPr="00975E56">
        <w:rPr>
          <w:rFonts w:ascii="DiLo 55 Roman" w:hAnsi="DiLo 55 Roman"/>
        </w:rPr>
        <w:t>Découvrir l’environnement de travail du site concernée,</w:t>
      </w:r>
    </w:p>
    <w:p w:rsidR="00712444" w:rsidRPr="00975E56" w:rsidRDefault="00712444" w:rsidP="00547F03">
      <w:pPr>
        <w:pStyle w:val="Paragraphedeliste"/>
        <w:numPr>
          <w:ilvl w:val="0"/>
          <w:numId w:val="32"/>
        </w:numPr>
        <w:jc w:val="both"/>
        <w:rPr>
          <w:rFonts w:ascii="DiLo 55 Roman" w:hAnsi="DiLo 55 Roman"/>
        </w:rPr>
      </w:pPr>
      <w:r w:rsidRPr="00975E56">
        <w:rPr>
          <w:rFonts w:ascii="DiLo 55 Roman" w:hAnsi="DiLo 55 Roman"/>
        </w:rPr>
        <w:t>Rencontrer des recruteurs et managers.</w:t>
      </w:r>
    </w:p>
    <w:p w:rsidR="00E70EC7" w:rsidRPr="00975E56" w:rsidRDefault="00E70EC7" w:rsidP="005B2DD1">
      <w:pPr>
        <w:jc w:val="both"/>
        <w:rPr>
          <w:rFonts w:ascii="DiLo 55 Roman" w:hAnsi="DiLo 55 Roman"/>
        </w:rPr>
      </w:pPr>
    </w:p>
    <w:p w:rsidR="005555C6" w:rsidRPr="00975E56" w:rsidRDefault="005555C6" w:rsidP="005B2DD1">
      <w:pPr>
        <w:pStyle w:val="Sous-titre"/>
        <w:numPr>
          <w:ilvl w:val="1"/>
          <w:numId w:val="8"/>
        </w:numPr>
        <w:jc w:val="both"/>
        <w:rPr>
          <w:rFonts w:ascii="DiLo 55 Roman" w:hAnsi="DiLo 55 Roman"/>
          <w:b/>
        </w:rPr>
      </w:pPr>
      <w:bookmarkStart w:id="22" w:name="_Toc414531149"/>
      <w:r w:rsidRPr="00975E56">
        <w:rPr>
          <w:rFonts w:ascii="DiLo 55 Roman" w:hAnsi="DiLo 55 Roman"/>
          <w:b/>
          <w:u w:val="single"/>
        </w:rPr>
        <w:t>Processus de recrutement</w:t>
      </w:r>
      <w:bookmarkEnd w:id="22"/>
    </w:p>
    <w:p w:rsidR="00E70EC7" w:rsidRPr="00975E56" w:rsidRDefault="00E70EC7" w:rsidP="005B2DD1">
      <w:pPr>
        <w:jc w:val="both"/>
        <w:rPr>
          <w:rFonts w:ascii="DiLo 55 Roman" w:hAnsi="DiLo 55 Roman"/>
        </w:rPr>
      </w:pPr>
    </w:p>
    <w:p w:rsidR="002B3D2D" w:rsidRPr="00975E56" w:rsidRDefault="002B3D2D" w:rsidP="00547F03">
      <w:pPr>
        <w:pStyle w:val="Paragraphedeliste1"/>
        <w:numPr>
          <w:ilvl w:val="0"/>
          <w:numId w:val="31"/>
        </w:numPr>
        <w:jc w:val="both"/>
        <w:rPr>
          <w:rFonts w:ascii="DiLo 55 Roman" w:hAnsi="DiLo 55 Roman"/>
          <w:i/>
          <w:u w:val="single"/>
        </w:rPr>
      </w:pPr>
      <w:r w:rsidRPr="00975E56">
        <w:rPr>
          <w:rFonts w:ascii="DiLo 55 Roman" w:hAnsi="DiLo 55 Roman"/>
          <w:i/>
          <w:u w:val="single"/>
        </w:rPr>
        <w:t>Description des postes de travail</w:t>
      </w:r>
    </w:p>
    <w:p w:rsidR="0062484E" w:rsidRPr="00975E56" w:rsidRDefault="0062484E" w:rsidP="005B2DD1">
      <w:pPr>
        <w:pStyle w:val="Paragraphedeliste1"/>
        <w:ind w:left="0"/>
        <w:jc w:val="both"/>
        <w:rPr>
          <w:rFonts w:ascii="DiLo 55 Roman" w:hAnsi="DiLo 55 Roman"/>
          <w:b/>
        </w:rPr>
      </w:pPr>
      <w:r w:rsidRPr="00975E56">
        <w:rPr>
          <w:rFonts w:ascii="DiLo 55 Roman" w:hAnsi="DiLo 55 Roman"/>
        </w:rPr>
        <w:t>Le groupe Solocal souhaite que les partenaires pour l’emploi de</w:t>
      </w:r>
      <w:r w:rsidR="001E2B3A">
        <w:rPr>
          <w:rFonts w:ascii="DiLo 55 Roman" w:hAnsi="DiLo 55 Roman"/>
        </w:rPr>
        <w:t>s</w:t>
      </w:r>
      <w:r w:rsidRPr="00975E56">
        <w:rPr>
          <w:rFonts w:ascii="DiLo 55 Roman" w:hAnsi="DiLo 55 Roman"/>
        </w:rPr>
        <w:t xml:space="preserve"> </w:t>
      </w:r>
      <w:r w:rsidR="001E2B3A">
        <w:rPr>
          <w:rFonts w:ascii="DiLo 55 Roman" w:hAnsi="DiLo 55 Roman"/>
        </w:rPr>
        <w:t>travailleurs handicapés</w:t>
      </w:r>
      <w:r w:rsidRPr="00975E56">
        <w:rPr>
          <w:rFonts w:ascii="DiLo 55 Roman" w:hAnsi="DiLo 55 Roman"/>
        </w:rPr>
        <w:t xml:space="preserve"> et les candidats en situation de handicap aient une bonne connaissance des postes ouverts au recrutement, en priorisant ceux pour lesquels les volumes de recrutements sont les plus importants (télévendeurs, commerciaux terrain</w:t>
      </w:r>
      <w:r w:rsidR="000535D6" w:rsidRPr="00975E56">
        <w:rPr>
          <w:rFonts w:ascii="DiLo 55 Roman" w:hAnsi="DiLo 55 Roman"/>
        </w:rPr>
        <w:t>, service clients, service recouvrement, etc,</w:t>
      </w:r>
      <w:r w:rsidRPr="00975E56">
        <w:rPr>
          <w:rFonts w:ascii="DiLo 55 Roman" w:hAnsi="DiLo 55 Roman"/>
        </w:rPr>
        <w:t xml:space="preserve">… </w:t>
      </w:r>
      <w:r w:rsidR="006809FF" w:rsidRPr="00975E56">
        <w:rPr>
          <w:rFonts w:ascii="DiLo 55 Roman" w:hAnsi="DiLo 55 Roman"/>
        </w:rPr>
        <w:t>)</w:t>
      </w:r>
    </w:p>
    <w:p w:rsidR="0062484E" w:rsidRPr="00975E56" w:rsidRDefault="0062484E" w:rsidP="005B2DD1">
      <w:pPr>
        <w:pStyle w:val="Paragraphedeliste1"/>
        <w:ind w:left="0"/>
        <w:jc w:val="both"/>
        <w:rPr>
          <w:rFonts w:ascii="DiLo 55 Roman" w:hAnsi="DiLo 55 Roman"/>
          <w:b/>
        </w:rPr>
      </w:pPr>
    </w:p>
    <w:p w:rsidR="00EA2613" w:rsidRPr="00975E56" w:rsidRDefault="0062484E" w:rsidP="005B2DD1">
      <w:pPr>
        <w:pStyle w:val="Paragraphedeliste1"/>
        <w:ind w:left="0"/>
        <w:jc w:val="both"/>
        <w:rPr>
          <w:rFonts w:ascii="DiLo 55 Roman" w:hAnsi="DiLo 55 Roman"/>
        </w:rPr>
      </w:pPr>
      <w:r w:rsidRPr="00975E56">
        <w:rPr>
          <w:rFonts w:ascii="DiLo 55 Roman" w:hAnsi="DiLo 55 Roman"/>
        </w:rPr>
        <w:t xml:space="preserve">La Mission Handicap, accompagnée par un cabinet extérieur, </w:t>
      </w:r>
      <w:r w:rsidR="00AA3BD2" w:rsidRPr="00975E56">
        <w:rPr>
          <w:rFonts w:ascii="DiLo 55 Roman" w:hAnsi="DiLo 55 Roman"/>
        </w:rPr>
        <w:t>enrichira</w:t>
      </w:r>
      <w:r w:rsidRPr="00975E56">
        <w:rPr>
          <w:rFonts w:ascii="DiLo 55 Roman" w:hAnsi="DiLo 55 Roman"/>
        </w:rPr>
        <w:t xml:space="preserve"> les fiches de postes existantes sur les métiers ciblés par des informations relatives aux conditions et à l’environnement de travail.</w:t>
      </w:r>
    </w:p>
    <w:p w:rsidR="00EA2613" w:rsidRPr="00975E56" w:rsidRDefault="00EA2613" w:rsidP="005B2DD1">
      <w:pPr>
        <w:pStyle w:val="Paragraphedeliste1"/>
        <w:ind w:left="0"/>
        <w:jc w:val="both"/>
        <w:rPr>
          <w:rFonts w:ascii="DiLo 55 Roman" w:hAnsi="DiLo 55 Roman"/>
        </w:rPr>
      </w:pPr>
    </w:p>
    <w:p w:rsidR="002B3D2D" w:rsidRPr="00975E56" w:rsidRDefault="002B3D2D" w:rsidP="00547F03">
      <w:pPr>
        <w:pStyle w:val="Paragraphedeliste1"/>
        <w:numPr>
          <w:ilvl w:val="0"/>
          <w:numId w:val="31"/>
        </w:numPr>
        <w:jc w:val="both"/>
        <w:rPr>
          <w:rFonts w:ascii="DiLo 55 Roman" w:hAnsi="DiLo 55 Roman"/>
          <w:i/>
          <w:u w:val="single"/>
        </w:rPr>
      </w:pPr>
      <w:r w:rsidRPr="00975E56">
        <w:rPr>
          <w:rFonts w:ascii="DiLo 55 Roman" w:hAnsi="DiLo 55 Roman"/>
          <w:i/>
          <w:u w:val="single"/>
        </w:rPr>
        <w:t>Communication sur les postes à pourvoir</w:t>
      </w:r>
    </w:p>
    <w:p w:rsidR="00A21C2E" w:rsidRPr="00975E56" w:rsidRDefault="002B3D2D" w:rsidP="005B2DD1">
      <w:pPr>
        <w:jc w:val="both"/>
        <w:rPr>
          <w:rFonts w:ascii="DiLo 55 Roman" w:hAnsi="DiLo 55 Roman"/>
        </w:rPr>
      </w:pPr>
      <w:r w:rsidRPr="00975E56">
        <w:rPr>
          <w:rFonts w:ascii="DiLo 55 Roman" w:hAnsi="DiLo 55 Roman"/>
        </w:rPr>
        <w:t>A</w:t>
      </w:r>
      <w:r w:rsidR="00A21C2E" w:rsidRPr="00975E56">
        <w:rPr>
          <w:rFonts w:ascii="DiLo 55 Roman" w:hAnsi="DiLo 55 Roman"/>
        </w:rPr>
        <w:t xml:space="preserve">fin de pouvoir disposer des candidatures en temps utiles, les </w:t>
      </w:r>
      <w:r w:rsidR="00A21C2E" w:rsidRPr="00975E56">
        <w:rPr>
          <w:rFonts w:ascii="DiLo 55 Roman" w:hAnsi="DiLo 55 Roman"/>
          <w:b/>
        </w:rPr>
        <w:t>profils de poste à pourvoir seront communiqués au plus tôt, tant en interne qu’auprès des partenaires spécialisés</w:t>
      </w:r>
      <w:r w:rsidR="00A21C2E" w:rsidRPr="00975E56">
        <w:rPr>
          <w:rFonts w:ascii="DiLo 55 Roman" w:hAnsi="DiLo 55 Roman"/>
        </w:rPr>
        <w:t xml:space="preserve">, notamment les acteurs locaux (Directeurs </w:t>
      </w:r>
      <w:r w:rsidR="008B1F8D">
        <w:rPr>
          <w:rFonts w:ascii="DiLo 55 Roman" w:hAnsi="DiLo 55 Roman"/>
        </w:rPr>
        <w:t xml:space="preserve">de Vente </w:t>
      </w:r>
      <w:r w:rsidR="007053A6">
        <w:rPr>
          <w:rFonts w:ascii="DiLo 55 Roman" w:hAnsi="DiLo 55 Roman"/>
        </w:rPr>
        <w:t>Régional,</w:t>
      </w:r>
      <w:r w:rsidR="00A21C2E" w:rsidRPr="00975E56">
        <w:rPr>
          <w:rFonts w:ascii="DiLo 55 Roman" w:hAnsi="DiLo 55 Roman"/>
        </w:rPr>
        <w:t xml:space="preserve"> RRH, etc.).</w:t>
      </w:r>
    </w:p>
    <w:p w:rsidR="00A21C2E" w:rsidRPr="00975E56" w:rsidRDefault="00A21C2E" w:rsidP="005B2DD1">
      <w:pPr>
        <w:jc w:val="both"/>
        <w:rPr>
          <w:rFonts w:ascii="DiLo 55 Roman" w:hAnsi="DiLo 55 Roman"/>
        </w:rPr>
      </w:pPr>
    </w:p>
    <w:p w:rsidR="002B3D2D" w:rsidRPr="00975E56" w:rsidRDefault="002B3D2D" w:rsidP="005B2DD1">
      <w:pPr>
        <w:jc w:val="both"/>
        <w:rPr>
          <w:rFonts w:ascii="DiLo 55 Roman" w:hAnsi="DiLo 55 Roman"/>
        </w:rPr>
      </w:pPr>
      <w:r w:rsidRPr="00975E56">
        <w:rPr>
          <w:rFonts w:ascii="DiLo 55 Roman" w:hAnsi="DiLo 55 Roman"/>
          <w:b/>
        </w:rPr>
        <w:t>T</w:t>
      </w:r>
      <w:r w:rsidR="00A21C2E" w:rsidRPr="00975E56">
        <w:rPr>
          <w:rFonts w:ascii="DiLo 55 Roman" w:hAnsi="DiLo 55 Roman"/>
          <w:b/>
        </w:rPr>
        <w:t xml:space="preserve">oute demande de recrutement externe recensée sera transmise </w:t>
      </w:r>
      <w:r w:rsidR="000535D6" w:rsidRPr="00975E56">
        <w:rPr>
          <w:rFonts w:ascii="DiLo 55 Roman" w:hAnsi="DiLo 55 Roman"/>
          <w:b/>
        </w:rPr>
        <w:t xml:space="preserve">par le </w:t>
      </w:r>
      <w:r w:rsidR="00A21C2E" w:rsidRPr="00975E56">
        <w:rPr>
          <w:rFonts w:ascii="DiLo 55 Roman" w:hAnsi="DiLo 55 Roman"/>
          <w:b/>
        </w:rPr>
        <w:t xml:space="preserve">service Recrutement </w:t>
      </w:r>
      <w:r w:rsidR="000535D6" w:rsidRPr="00975E56">
        <w:rPr>
          <w:rFonts w:ascii="DiLo 55 Roman" w:hAnsi="DiLo 55 Roman"/>
          <w:b/>
        </w:rPr>
        <w:t xml:space="preserve">à la Mission Handicap </w:t>
      </w:r>
      <w:r w:rsidR="00A21C2E" w:rsidRPr="00975E56">
        <w:rPr>
          <w:rFonts w:ascii="DiLo 55 Roman" w:hAnsi="DiLo 55 Roman"/>
          <w:b/>
        </w:rPr>
        <w:t>le plus en amont possible</w:t>
      </w:r>
      <w:r w:rsidR="00A21C2E" w:rsidRPr="00975E56">
        <w:rPr>
          <w:rFonts w:ascii="DiLo 55 Roman" w:hAnsi="DiLo 55 Roman"/>
        </w:rPr>
        <w:t xml:space="preserve"> du processus de recherche. </w:t>
      </w:r>
    </w:p>
    <w:p w:rsidR="00A21C2E" w:rsidRPr="00975E56" w:rsidRDefault="00A21C2E" w:rsidP="005B2DD1">
      <w:pPr>
        <w:jc w:val="both"/>
        <w:rPr>
          <w:rFonts w:ascii="DiLo 55 Roman" w:hAnsi="DiLo 55 Roman"/>
        </w:rPr>
      </w:pPr>
      <w:r w:rsidRPr="00975E56">
        <w:rPr>
          <w:rFonts w:ascii="DiLo 55 Roman" w:hAnsi="DiLo 55 Roman"/>
        </w:rPr>
        <w:t xml:space="preserve">Si un candidat en situation de handicap est identifié comme pouvant correspondre au profil recherché, il sera systématiquement présenté par le recruteur dans la « short list » des candidats. </w:t>
      </w:r>
    </w:p>
    <w:p w:rsidR="00A21C2E" w:rsidRPr="00975E56" w:rsidRDefault="00A21C2E" w:rsidP="005B2DD1">
      <w:pPr>
        <w:pStyle w:val="Paragraphedeliste1"/>
        <w:ind w:left="1773"/>
        <w:jc w:val="both"/>
        <w:rPr>
          <w:rFonts w:ascii="DiLo 55 Roman" w:hAnsi="DiLo 55 Roman"/>
          <w:b/>
        </w:rPr>
      </w:pPr>
    </w:p>
    <w:p w:rsidR="00F712D6" w:rsidRPr="00975E56" w:rsidRDefault="00A21C2E" w:rsidP="00547F03">
      <w:pPr>
        <w:pStyle w:val="Paragraphedeliste1"/>
        <w:numPr>
          <w:ilvl w:val="0"/>
          <w:numId w:val="31"/>
        </w:numPr>
        <w:jc w:val="both"/>
        <w:rPr>
          <w:rFonts w:ascii="DiLo 55 Roman" w:hAnsi="DiLo 55 Roman"/>
          <w:i/>
          <w:u w:val="single"/>
        </w:rPr>
      </w:pPr>
      <w:r w:rsidRPr="00975E56">
        <w:rPr>
          <w:rFonts w:ascii="DiLo 55 Roman" w:hAnsi="DiLo 55 Roman"/>
          <w:i/>
          <w:u w:val="single"/>
        </w:rPr>
        <w:t xml:space="preserve">Mise en place d’un dispositif de formation en vue d’une future embauche </w:t>
      </w:r>
    </w:p>
    <w:p w:rsidR="00A21C2E" w:rsidRPr="00975E56" w:rsidRDefault="00A21C2E" w:rsidP="005B2DD1">
      <w:pPr>
        <w:jc w:val="both"/>
        <w:rPr>
          <w:rFonts w:ascii="DiLo 55 Roman" w:hAnsi="DiLo 55 Roman"/>
          <w:bCs/>
        </w:rPr>
      </w:pPr>
      <w:r w:rsidRPr="00975E56">
        <w:rPr>
          <w:rFonts w:ascii="DiLo 55 Roman" w:hAnsi="DiLo 55 Roman"/>
          <w:bCs/>
        </w:rPr>
        <w:t xml:space="preserve">Parmi les candidats identifiés par le </w:t>
      </w:r>
      <w:r w:rsidR="003A7F0E" w:rsidRPr="00975E56">
        <w:rPr>
          <w:rFonts w:ascii="DiLo 55 Roman" w:hAnsi="DiLo 55 Roman"/>
          <w:bCs/>
        </w:rPr>
        <w:t>groupe</w:t>
      </w:r>
      <w:r w:rsidR="00824B8F" w:rsidRPr="00975E56">
        <w:rPr>
          <w:rFonts w:ascii="DiLo 55 Roman" w:hAnsi="DiLo 55 Roman"/>
          <w:bCs/>
        </w:rPr>
        <w:t xml:space="preserve"> </w:t>
      </w:r>
      <w:r w:rsidR="007412E2" w:rsidRPr="00975E56">
        <w:rPr>
          <w:rFonts w:ascii="DiLo 55 Roman" w:hAnsi="DiLo 55 Roman"/>
          <w:bCs/>
        </w:rPr>
        <w:t>Solocal</w:t>
      </w:r>
      <w:r w:rsidRPr="00975E56">
        <w:rPr>
          <w:rFonts w:ascii="DiLo 55 Roman" w:hAnsi="DiLo 55 Roman"/>
          <w:bCs/>
        </w:rPr>
        <w:t xml:space="preserve">, certains pourront avoir besoin de compléter en amont leurs connaissances dans le métier, ou d’acquérir un niveau de qualification supérieur. Le </w:t>
      </w:r>
      <w:r w:rsidR="003A7F0E" w:rsidRPr="00975E56">
        <w:rPr>
          <w:rFonts w:ascii="DiLo 55 Roman" w:hAnsi="DiLo 55 Roman"/>
          <w:bCs/>
        </w:rPr>
        <w:t>groupe</w:t>
      </w:r>
      <w:r w:rsidR="00824B8F" w:rsidRPr="00975E56">
        <w:rPr>
          <w:rFonts w:ascii="DiLo 55 Roman" w:hAnsi="DiLo 55 Roman"/>
          <w:bCs/>
        </w:rPr>
        <w:t xml:space="preserve"> </w:t>
      </w:r>
      <w:r w:rsidR="007412E2" w:rsidRPr="00975E56">
        <w:rPr>
          <w:rFonts w:ascii="DiLo 55 Roman" w:hAnsi="DiLo 55 Roman"/>
          <w:bCs/>
        </w:rPr>
        <w:t>Solocal</w:t>
      </w:r>
      <w:r w:rsidRPr="00975E56">
        <w:rPr>
          <w:rFonts w:ascii="DiLo 55 Roman" w:hAnsi="DiLo 55 Roman"/>
          <w:bCs/>
        </w:rPr>
        <w:t xml:space="preserve"> s’engage à étudier alors la possibilité de suivre un </w:t>
      </w:r>
      <w:r w:rsidRPr="00975E56">
        <w:rPr>
          <w:rFonts w:ascii="DiLo 55 Roman" w:hAnsi="DiLo 55 Roman"/>
          <w:b/>
          <w:bCs/>
        </w:rPr>
        <w:t xml:space="preserve">parcours complémentaire de formation (ex : préparation </w:t>
      </w:r>
      <w:r w:rsidR="001E2B3A">
        <w:rPr>
          <w:rFonts w:ascii="DiLo 55 Roman" w:hAnsi="DiLo 55 Roman"/>
          <w:b/>
          <w:bCs/>
        </w:rPr>
        <w:t>opérationnelle à l’emploi</w:t>
      </w:r>
      <w:r w:rsidRPr="00975E56">
        <w:rPr>
          <w:rFonts w:ascii="DiLo 55 Roman" w:hAnsi="DiLo 55 Roman"/>
          <w:b/>
          <w:bCs/>
        </w:rPr>
        <w:t>)</w:t>
      </w:r>
      <w:r w:rsidRPr="00975E56">
        <w:rPr>
          <w:rFonts w:ascii="DiLo 55 Roman" w:hAnsi="DiLo 55 Roman"/>
          <w:bCs/>
        </w:rPr>
        <w:t xml:space="preserve"> en vue de préparer la future embauche et l’adaptation sur le marché. Ces formations pourront être suivies de manière individuelle ou collective. Dans ce cadre, le </w:t>
      </w:r>
      <w:r w:rsidR="003A7F0E" w:rsidRPr="00975E56">
        <w:rPr>
          <w:rFonts w:ascii="DiLo 55 Roman" w:hAnsi="DiLo 55 Roman"/>
          <w:bCs/>
        </w:rPr>
        <w:t>groupe</w:t>
      </w:r>
      <w:r w:rsidR="00824B8F" w:rsidRPr="00975E56">
        <w:rPr>
          <w:rFonts w:ascii="DiLo 55 Roman" w:hAnsi="DiLo 55 Roman"/>
          <w:bCs/>
        </w:rPr>
        <w:t xml:space="preserve"> </w:t>
      </w:r>
      <w:r w:rsidR="007412E2" w:rsidRPr="00975E56">
        <w:rPr>
          <w:rFonts w:ascii="DiLo 55 Roman" w:hAnsi="DiLo 55 Roman"/>
          <w:bCs/>
        </w:rPr>
        <w:t>Solocal</w:t>
      </w:r>
      <w:r w:rsidRPr="00975E56">
        <w:rPr>
          <w:rFonts w:ascii="DiLo 55 Roman" w:hAnsi="DiLo 55 Roman"/>
          <w:bCs/>
        </w:rPr>
        <w:t xml:space="preserve"> pourra également mobiliser ses ressources de formation internes.</w:t>
      </w:r>
    </w:p>
    <w:p w:rsidR="00455DDF" w:rsidRPr="00975E56" w:rsidRDefault="00455DDF" w:rsidP="005B2DD1">
      <w:pPr>
        <w:jc w:val="both"/>
        <w:rPr>
          <w:rFonts w:ascii="DiLo 55 Roman" w:hAnsi="DiLo 55 Roman"/>
          <w:bCs/>
        </w:rPr>
      </w:pPr>
    </w:p>
    <w:p w:rsidR="00AA3BD2" w:rsidRPr="00975E56" w:rsidRDefault="00AA3BD2" w:rsidP="005B2DD1">
      <w:pPr>
        <w:jc w:val="both"/>
        <w:rPr>
          <w:rFonts w:ascii="DiLo 55 Roman" w:hAnsi="DiLo 55 Roman"/>
          <w:bCs/>
        </w:rPr>
      </w:pPr>
      <w:r w:rsidRPr="00975E56">
        <w:rPr>
          <w:rFonts w:ascii="DiLo 55 Roman" w:hAnsi="DiLo 55 Roman"/>
          <w:bCs/>
        </w:rPr>
        <w:t>Le groupe Solocal favorisera l’accueil de candidats en situation</w:t>
      </w:r>
      <w:r w:rsidR="008E0F39">
        <w:rPr>
          <w:rFonts w:ascii="DiLo 55 Roman" w:hAnsi="DiLo 55 Roman"/>
          <w:bCs/>
        </w:rPr>
        <w:t xml:space="preserve"> de handicap dans le cadre des p</w:t>
      </w:r>
      <w:r w:rsidRPr="00975E56">
        <w:rPr>
          <w:rFonts w:ascii="DiLo 55 Roman" w:hAnsi="DiLo 55 Roman"/>
          <w:bCs/>
        </w:rPr>
        <w:t xml:space="preserve">ériodes de mise en situation en milieu professionnel (PMSMP), créés par la loi n° 2014-288 du 5 mars 2014 « relative à la formation professionnelle, à l’emploi et à la démocratie sociale ». </w:t>
      </w:r>
      <w:r w:rsidRPr="00137E96">
        <w:rPr>
          <w:rFonts w:ascii="DiLo 55 Roman" w:hAnsi="DiLo 55 Roman"/>
          <w:bCs/>
        </w:rPr>
        <w:t>C</w:t>
      </w:r>
      <w:r w:rsidRPr="00975E56">
        <w:rPr>
          <w:rFonts w:ascii="DiLo 55 Roman" w:hAnsi="DiLo 55 Roman"/>
          <w:bCs/>
        </w:rPr>
        <w:t xml:space="preserve">e dispositif a pour objet de permettre à un travailleur, privé ou non d’emploi, ou à un demandeur d’emploi : </w:t>
      </w:r>
    </w:p>
    <w:p w:rsidR="00AA3BD2" w:rsidRPr="00975E56" w:rsidRDefault="00AA3BD2" w:rsidP="00547F03">
      <w:pPr>
        <w:pStyle w:val="Paragraphedeliste"/>
        <w:numPr>
          <w:ilvl w:val="0"/>
          <w:numId w:val="34"/>
        </w:numPr>
        <w:jc w:val="both"/>
        <w:rPr>
          <w:rFonts w:ascii="DiLo 55 Roman" w:hAnsi="DiLo 55 Roman"/>
          <w:bCs/>
        </w:rPr>
      </w:pPr>
      <w:r w:rsidRPr="00975E56">
        <w:rPr>
          <w:rFonts w:ascii="DiLo 55 Roman" w:hAnsi="DiLo 55 Roman"/>
          <w:bCs/>
        </w:rPr>
        <w:t xml:space="preserve">Soit de découvrir un métier ou un secteur d’activité, </w:t>
      </w:r>
    </w:p>
    <w:p w:rsidR="00AA3BD2" w:rsidRPr="00975E56" w:rsidRDefault="00AA3BD2" w:rsidP="00547F03">
      <w:pPr>
        <w:pStyle w:val="Paragraphedeliste"/>
        <w:numPr>
          <w:ilvl w:val="0"/>
          <w:numId w:val="34"/>
        </w:numPr>
        <w:jc w:val="both"/>
        <w:rPr>
          <w:rFonts w:ascii="DiLo 55 Roman" w:hAnsi="DiLo 55 Roman"/>
          <w:bCs/>
        </w:rPr>
      </w:pPr>
      <w:r w:rsidRPr="00975E56">
        <w:rPr>
          <w:rFonts w:ascii="DiLo 55 Roman" w:hAnsi="DiLo 55 Roman"/>
          <w:bCs/>
        </w:rPr>
        <w:t xml:space="preserve">Soit de confirmer un projet professionnel, </w:t>
      </w:r>
    </w:p>
    <w:p w:rsidR="00AA3BD2" w:rsidRPr="00975E56" w:rsidRDefault="00AA3BD2" w:rsidP="00547F03">
      <w:pPr>
        <w:pStyle w:val="Paragraphedeliste"/>
        <w:numPr>
          <w:ilvl w:val="0"/>
          <w:numId w:val="34"/>
        </w:numPr>
        <w:jc w:val="both"/>
        <w:rPr>
          <w:rFonts w:ascii="DiLo 55 Roman" w:hAnsi="DiLo 55 Roman"/>
          <w:bCs/>
        </w:rPr>
      </w:pPr>
      <w:r w:rsidRPr="00975E56">
        <w:rPr>
          <w:rFonts w:ascii="DiLo 55 Roman" w:hAnsi="DiLo 55 Roman"/>
          <w:bCs/>
        </w:rPr>
        <w:t xml:space="preserve">Soit d’initier une démarche de recrutement. </w:t>
      </w:r>
    </w:p>
    <w:p w:rsidR="004B7EF2" w:rsidRDefault="004B7EF2" w:rsidP="004B7EF2">
      <w:pPr>
        <w:rPr>
          <w:rFonts w:ascii="DiLo 55 Roman" w:hAnsi="DiLo 55 Roman"/>
          <w:i/>
          <w:u w:val="single"/>
        </w:rPr>
      </w:pPr>
    </w:p>
    <w:p w:rsidR="002B3D2D" w:rsidRPr="00975E56" w:rsidRDefault="002B3D2D" w:rsidP="004B7EF2">
      <w:pPr>
        <w:rPr>
          <w:rFonts w:ascii="DiLo 55 Roman" w:hAnsi="DiLo 55 Roman"/>
          <w:i/>
          <w:u w:val="single"/>
        </w:rPr>
      </w:pPr>
      <w:r w:rsidRPr="00975E56">
        <w:rPr>
          <w:rFonts w:ascii="DiLo 55 Roman" w:hAnsi="DiLo 55 Roman"/>
          <w:i/>
          <w:u w:val="single"/>
        </w:rPr>
        <w:t xml:space="preserve">Suivi d’intégration </w:t>
      </w:r>
    </w:p>
    <w:p w:rsidR="00EA2613" w:rsidRPr="00975E56" w:rsidRDefault="00EA2613" w:rsidP="005B2DD1">
      <w:pPr>
        <w:autoSpaceDE w:val="0"/>
        <w:autoSpaceDN w:val="0"/>
        <w:adjustRightInd w:val="0"/>
        <w:jc w:val="both"/>
        <w:rPr>
          <w:rFonts w:ascii="DiLo 55 Roman" w:hAnsi="DiLo 55 Roman"/>
          <w:bCs/>
        </w:rPr>
      </w:pPr>
      <w:r w:rsidRPr="00975E56">
        <w:rPr>
          <w:rFonts w:ascii="DiLo 55 Roman" w:hAnsi="DiLo 55 Roman"/>
          <w:bCs/>
        </w:rPr>
        <w:t>En coordination avec les services de santé au travail, il sera prévu des visites médicales de pré-embauche pour les salariés en situation de handicap, afin que les conditions d'aptitude au poste soient validées en amont de l'intégration dans l'entreprise.</w:t>
      </w:r>
      <w:r w:rsidRPr="00975E56">
        <w:rPr>
          <w:rFonts w:ascii="DiLo 55 Roman" w:hAnsi="DiLo 55 Roman"/>
          <w:bCs/>
        </w:rPr>
        <w:br/>
      </w:r>
      <w:r w:rsidRPr="00975E56">
        <w:rPr>
          <w:rFonts w:ascii="DiLo 55 Roman" w:hAnsi="DiLo 55 Roman"/>
          <w:bCs/>
        </w:rPr>
        <w:br/>
        <w:t>Au cas par cas,</w:t>
      </w:r>
      <w:r w:rsidR="00DF3EE4" w:rsidRPr="00DF3EE4">
        <w:rPr>
          <w:rFonts w:ascii="DiLo 55 Roman" w:hAnsi="DiLo 55 Roman"/>
          <w:bCs/>
        </w:rPr>
        <w:t xml:space="preserve"> </w:t>
      </w:r>
      <w:r w:rsidR="00DF3EE4" w:rsidRPr="00975E56">
        <w:rPr>
          <w:rFonts w:ascii="DiLo 55 Roman" w:hAnsi="DiLo 55 Roman"/>
          <w:bCs/>
        </w:rPr>
        <w:t>lors de la prise de poste d’un salarié en situation de handicap et lorsque la situation présentera des spécificités (exemple : besoin d’un aménagement du poste de travail, besoin de sensibiliser l’équipe…)</w:t>
      </w:r>
      <w:r w:rsidR="00DF3EE4">
        <w:rPr>
          <w:rFonts w:ascii="DiLo 55 Roman" w:hAnsi="DiLo 55 Roman"/>
          <w:bCs/>
        </w:rPr>
        <w:t xml:space="preserve">, </w:t>
      </w:r>
      <w:r w:rsidRPr="00975E56">
        <w:rPr>
          <w:rFonts w:ascii="DiLo 55 Roman" w:hAnsi="DiLo 55 Roman"/>
          <w:bCs/>
        </w:rPr>
        <w:t>un accompagnement individualisé et adapté</w:t>
      </w:r>
      <w:r w:rsidR="00DF3EE4">
        <w:rPr>
          <w:rFonts w:ascii="DiLo 55 Roman" w:hAnsi="DiLo 55 Roman"/>
          <w:bCs/>
        </w:rPr>
        <w:t xml:space="preserve"> </w:t>
      </w:r>
      <w:r w:rsidR="00460851">
        <w:rPr>
          <w:rFonts w:ascii="DiLo 55 Roman" w:hAnsi="DiLo 55 Roman"/>
          <w:bCs/>
        </w:rPr>
        <w:t>(suivi</w:t>
      </w:r>
      <w:r w:rsidR="00DF3EE4">
        <w:rPr>
          <w:rFonts w:ascii="DiLo 55 Roman" w:hAnsi="DiLo 55 Roman"/>
          <w:bCs/>
        </w:rPr>
        <w:t xml:space="preserve"> </w:t>
      </w:r>
      <w:r w:rsidRPr="00975E56">
        <w:rPr>
          <w:rFonts w:ascii="DiLo 55 Roman" w:hAnsi="DiLo 55 Roman"/>
          <w:bCs/>
        </w:rPr>
        <w:t xml:space="preserve">avec des points réguliers et un bilan </w:t>
      </w:r>
      <w:r w:rsidR="00460851" w:rsidRPr="00975E56">
        <w:rPr>
          <w:rFonts w:ascii="DiLo 55 Roman" w:hAnsi="DiLo 55 Roman"/>
          <w:bCs/>
        </w:rPr>
        <w:t>d’intégration</w:t>
      </w:r>
      <w:r w:rsidR="00460851">
        <w:rPr>
          <w:rFonts w:ascii="DiLo 55 Roman" w:hAnsi="DiLo 55 Roman"/>
          <w:bCs/>
        </w:rPr>
        <w:t>)</w:t>
      </w:r>
      <w:r w:rsidR="00DF3EE4">
        <w:rPr>
          <w:rFonts w:ascii="DiLo 55 Roman" w:hAnsi="DiLo 55 Roman"/>
          <w:bCs/>
        </w:rPr>
        <w:t xml:space="preserve"> </w:t>
      </w:r>
      <w:r w:rsidRPr="00975E56">
        <w:rPr>
          <w:rFonts w:ascii="DiLo 55 Roman" w:hAnsi="DiLo 55 Roman"/>
          <w:bCs/>
        </w:rPr>
        <w:t xml:space="preserve">sera mis en place par </w:t>
      </w:r>
      <w:r w:rsidR="000535D6" w:rsidRPr="00975E56">
        <w:rPr>
          <w:rFonts w:ascii="DiLo 55 Roman" w:hAnsi="DiLo 55 Roman"/>
          <w:bCs/>
        </w:rPr>
        <w:t>la</w:t>
      </w:r>
      <w:r w:rsidRPr="00975E56">
        <w:rPr>
          <w:rFonts w:ascii="DiLo 55 Roman" w:hAnsi="DiLo 55 Roman"/>
          <w:bCs/>
        </w:rPr>
        <w:t xml:space="preserve">  Mission Handicap</w:t>
      </w:r>
      <w:r w:rsidR="000C59A0" w:rsidRPr="00975E56">
        <w:rPr>
          <w:rFonts w:ascii="DiLo 55 Roman" w:hAnsi="DiLo 55 Roman"/>
          <w:bCs/>
        </w:rPr>
        <w:t xml:space="preserve">, avec si besoin le soutien d’un cabinet extérieur et </w:t>
      </w:r>
      <w:r w:rsidRPr="00975E56">
        <w:rPr>
          <w:rFonts w:ascii="DiLo 55 Roman" w:hAnsi="DiLo 55 Roman"/>
          <w:bCs/>
        </w:rPr>
        <w:t xml:space="preserve">en lien avec le manager. </w:t>
      </w:r>
    </w:p>
    <w:p w:rsidR="00D06EEE" w:rsidRPr="00975E56" w:rsidRDefault="00D06EEE" w:rsidP="005B2DD1">
      <w:pPr>
        <w:autoSpaceDE w:val="0"/>
        <w:autoSpaceDN w:val="0"/>
        <w:adjustRightInd w:val="0"/>
        <w:jc w:val="both"/>
        <w:rPr>
          <w:rFonts w:ascii="DiLo 55 Roman" w:hAnsi="DiLo 55 Roman"/>
          <w:bCs/>
        </w:rPr>
      </w:pPr>
    </w:p>
    <w:p w:rsidR="00EA2613" w:rsidRPr="00975E56" w:rsidRDefault="00EA2613" w:rsidP="005B2DD1">
      <w:pPr>
        <w:autoSpaceDE w:val="0"/>
        <w:autoSpaceDN w:val="0"/>
        <w:adjustRightInd w:val="0"/>
        <w:jc w:val="both"/>
        <w:rPr>
          <w:rFonts w:ascii="DiLo 55 Roman" w:hAnsi="DiLo 55 Roman"/>
          <w:bCs/>
        </w:rPr>
      </w:pPr>
      <w:r w:rsidRPr="00975E56">
        <w:rPr>
          <w:rFonts w:ascii="DiLo 55 Roman" w:hAnsi="DiLo 55 Roman"/>
          <w:bCs/>
        </w:rPr>
        <w:t>Au cas par cas, il pourra être p</w:t>
      </w:r>
      <w:r w:rsidR="00884D92">
        <w:rPr>
          <w:rFonts w:ascii="DiLo 55 Roman" w:hAnsi="DiLo 55 Roman"/>
          <w:bCs/>
        </w:rPr>
        <w:t>roposé la nomination d’un parrain</w:t>
      </w:r>
      <w:r w:rsidRPr="00975E56">
        <w:rPr>
          <w:rFonts w:ascii="DiLo 55 Roman" w:hAnsi="DiLo 55 Roman"/>
          <w:bCs/>
        </w:rPr>
        <w:t xml:space="preserve"> qui se verra dispenser une for</w:t>
      </w:r>
      <w:r w:rsidR="00884D92">
        <w:rPr>
          <w:rFonts w:ascii="DiLo 55 Roman" w:hAnsi="DiLo 55 Roman"/>
          <w:bCs/>
        </w:rPr>
        <w:t>mation spécifique sur l’accompagnement</w:t>
      </w:r>
      <w:r w:rsidRPr="00975E56">
        <w:rPr>
          <w:rFonts w:ascii="DiLo 55 Roman" w:hAnsi="DiLo 55 Roman"/>
          <w:bCs/>
        </w:rPr>
        <w:t xml:space="preserve"> de personnes en situation de handicap. Le rôle du futur </w:t>
      </w:r>
      <w:r w:rsidR="00DD012F" w:rsidRPr="00931A62">
        <w:rPr>
          <w:rFonts w:ascii="DiLo 55 Roman" w:hAnsi="DiLo 55 Roman"/>
          <w:bCs/>
          <w:color w:val="FF0000"/>
        </w:rPr>
        <w:t>parrain</w:t>
      </w:r>
      <w:r w:rsidR="00DD012F">
        <w:rPr>
          <w:rFonts w:ascii="DiLo 55 Roman" w:hAnsi="DiLo 55 Roman"/>
          <w:bCs/>
        </w:rPr>
        <w:t xml:space="preserve"> </w:t>
      </w:r>
      <w:r w:rsidRPr="00975E56">
        <w:rPr>
          <w:rFonts w:ascii="DiLo 55 Roman" w:hAnsi="DiLo 55 Roman"/>
          <w:bCs/>
        </w:rPr>
        <w:t xml:space="preserve">sera de valider la bonne intégration de la personne, en lien avec le manager et </w:t>
      </w:r>
      <w:r w:rsidR="000535D6" w:rsidRPr="00975E56">
        <w:rPr>
          <w:rFonts w:ascii="DiLo 55 Roman" w:hAnsi="DiLo 55 Roman"/>
          <w:bCs/>
        </w:rPr>
        <w:t>la</w:t>
      </w:r>
      <w:r w:rsidRPr="00975E56">
        <w:rPr>
          <w:rFonts w:ascii="DiLo 55 Roman" w:hAnsi="DiLo 55 Roman"/>
          <w:bCs/>
        </w:rPr>
        <w:t xml:space="preserve"> Mission Handicap.</w:t>
      </w:r>
    </w:p>
    <w:p w:rsidR="00EA2613" w:rsidRPr="00975E56" w:rsidRDefault="00EA2613" w:rsidP="005B2DD1">
      <w:pPr>
        <w:autoSpaceDE w:val="0"/>
        <w:autoSpaceDN w:val="0"/>
        <w:adjustRightInd w:val="0"/>
        <w:jc w:val="both"/>
        <w:rPr>
          <w:rFonts w:ascii="DiLo 55 Roman" w:hAnsi="DiLo 55 Roman"/>
          <w:bCs/>
        </w:rPr>
      </w:pPr>
    </w:p>
    <w:p w:rsidR="00EA2613" w:rsidRPr="00975E56" w:rsidRDefault="00EA2613" w:rsidP="005B2DD1">
      <w:pPr>
        <w:autoSpaceDE w:val="0"/>
        <w:autoSpaceDN w:val="0"/>
        <w:adjustRightInd w:val="0"/>
        <w:jc w:val="both"/>
        <w:rPr>
          <w:rFonts w:ascii="DiLo 55 Roman" w:hAnsi="DiLo 55 Roman"/>
          <w:bCs/>
        </w:rPr>
      </w:pPr>
      <w:r w:rsidRPr="00975E56">
        <w:rPr>
          <w:rFonts w:ascii="DiLo 55 Roman" w:hAnsi="DiLo 55 Roman"/>
          <w:bCs/>
        </w:rPr>
        <w:t xml:space="preserve">Dans le cadre de l'intégration d'un salarié en situation de handicap </w:t>
      </w:r>
      <w:r w:rsidR="002715E1" w:rsidRPr="00975E56">
        <w:rPr>
          <w:rFonts w:ascii="DiLo 55 Roman" w:hAnsi="DiLo 55 Roman"/>
          <w:bCs/>
        </w:rPr>
        <w:t>si le salarié concerné en est d’accord</w:t>
      </w:r>
      <w:r w:rsidRPr="00975E56">
        <w:rPr>
          <w:rFonts w:ascii="DiLo 55 Roman" w:hAnsi="DiLo 55 Roman"/>
          <w:bCs/>
        </w:rPr>
        <w:t>, une sensibilisation spécifique pourra être proposée à ses collègues de travail.</w:t>
      </w:r>
    </w:p>
    <w:p w:rsidR="00EA2613" w:rsidRPr="00975E56" w:rsidRDefault="00EA2613" w:rsidP="005B2DD1">
      <w:pPr>
        <w:autoSpaceDE w:val="0"/>
        <w:autoSpaceDN w:val="0"/>
        <w:adjustRightInd w:val="0"/>
        <w:jc w:val="both"/>
        <w:rPr>
          <w:rFonts w:ascii="DiLo 55 Roman" w:hAnsi="DiLo 55 Roman"/>
          <w:bCs/>
        </w:rPr>
      </w:pPr>
    </w:p>
    <w:p w:rsidR="001F7688" w:rsidRPr="00975E56" w:rsidRDefault="001F7688" w:rsidP="005B2DD1">
      <w:pPr>
        <w:pStyle w:val="Sous-titre"/>
        <w:jc w:val="both"/>
        <w:rPr>
          <w:rFonts w:ascii="DiLo 55 Roman" w:hAnsi="DiLo 55 Roman"/>
          <w:b/>
          <w:u w:val="single"/>
        </w:rPr>
      </w:pPr>
      <w:bookmarkStart w:id="23" w:name="_Toc414531150"/>
      <w:r w:rsidRPr="00975E56">
        <w:rPr>
          <w:rFonts w:ascii="DiLo 55 Roman" w:hAnsi="DiLo 55 Roman"/>
          <w:b/>
        </w:rPr>
        <w:t>1-</w:t>
      </w:r>
      <w:r w:rsidR="005555C6" w:rsidRPr="00975E56">
        <w:rPr>
          <w:rFonts w:ascii="DiLo 55 Roman" w:hAnsi="DiLo 55 Roman"/>
          <w:b/>
        </w:rPr>
        <w:t>4</w:t>
      </w:r>
      <w:r w:rsidRPr="00975E56">
        <w:rPr>
          <w:rFonts w:ascii="DiLo 55 Roman" w:hAnsi="DiLo 55 Roman"/>
          <w:b/>
        </w:rPr>
        <w:t xml:space="preserve"> – </w:t>
      </w:r>
      <w:r w:rsidRPr="00975E56">
        <w:rPr>
          <w:rFonts w:ascii="DiLo 55 Roman" w:hAnsi="DiLo 55 Roman"/>
          <w:b/>
          <w:u w:val="single"/>
        </w:rPr>
        <w:t>L’accompagnement des Responsables de Ressources Humaines et des recruteurs du siège et des filiales.</w:t>
      </w:r>
      <w:bookmarkEnd w:id="23"/>
    </w:p>
    <w:p w:rsidR="001F7688" w:rsidRPr="00975E56" w:rsidRDefault="001F7688" w:rsidP="005B2DD1">
      <w:pPr>
        <w:jc w:val="both"/>
      </w:pPr>
    </w:p>
    <w:p w:rsidR="00AA3BD2" w:rsidRPr="00975E56" w:rsidRDefault="001F7688" w:rsidP="005B2DD1">
      <w:pPr>
        <w:jc w:val="both"/>
        <w:rPr>
          <w:rFonts w:ascii="DiLo 55 Roman" w:hAnsi="DiLo 55 Roman"/>
        </w:rPr>
      </w:pPr>
      <w:r w:rsidRPr="00975E56">
        <w:rPr>
          <w:rFonts w:ascii="DiLo 55 Roman" w:hAnsi="DiLo 55 Roman"/>
        </w:rPr>
        <w:t>La Mission Handicap</w:t>
      </w:r>
      <w:r w:rsidR="00AA3BD2" w:rsidRPr="00975E56">
        <w:rPr>
          <w:rFonts w:ascii="DiLo 55 Roman" w:hAnsi="DiLo 55 Roman"/>
        </w:rPr>
        <w:t>, accompagnée par un Cabinet externe, accompagnera les</w:t>
      </w:r>
      <w:r w:rsidR="00AA3BD2" w:rsidRPr="00975E56">
        <w:rPr>
          <w:rFonts w:ascii="DiLo 55 Roman" w:hAnsi="DiLo 55 Roman"/>
          <w:b/>
        </w:rPr>
        <w:t xml:space="preserve"> </w:t>
      </w:r>
      <w:r w:rsidRPr="00975E56">
        <w:rPr>
          <w:rFonts w:ascii="DiLo 55 Roman" w:hAnsi="DiLo 55 Roman"/>
        </w:rPr>
        <w:t xml:space="preserve">Responsables de Ressources Humaines, </w:t>
      </w:r>
      <w:r w:rsidR="00AA3BD2" w:rsidRPr="00975E56">
        <w:rPr>
          <w:rFonts w:ascii="DiLo 55 Roman" w:hAnsi="DiLo 55 Roman"/>
        </w:rPr>
        <w:t>l</w:t>
      </w:r>
      <w:r w:rsidRPr="00975E56">
        <w:rPr>
          <w:rFonts w:ascii="DiLo 55 Roman" w:hAnsi="DiLo 55 Roman"/>
        </w:rPr>
        <w:t>es recruteurs du siège et des filiales</w:t>
      </w:r>
      <w:r w:rsidR="000535D6" w:rsidRPr="00975E56">
        <w:rPr>
          <w:rFonts w:ascii="DiLo 55 Roman" w:hAnsi="DiLo 55 Roman"/>
        </w:rPr>
        <w:t xml:space="preserve"> pour optimiser le processus d’intégration.</w:t>
      </w:r>
    </w:p>
    <w:p w:rsidR="00AA3BD2" w:rsidRPr="00975E56" w:rsidRDefault="00AA3BD2" w:rsidP="005B2DD1">
      <w:pPr>
        <w:jc w:val="both"/>
        <w:rPr>
          <w:rFonts w:ascii="DiLo 55 Roman" w:hAnsi="DiLo 55 Roman"/>
        </w:rPr>
      </w:pPr>
    </w:p>
    <w:p w:rsidR="00E70EC7" w:rsidRPr="00975E56" w:rsidRDefault="00E70EC7" w:rsidP="005B2DD1">
      <w:pPr>
        <w:jc w:val="both"/>
        <w:rPr>
          <w:rFonts w:ascii="DiLo 55 Roman" w:hAnsi="DiLo 55 Roman"/>
        </w:rPr>
      </w:pPr>
      <w:r w:rsidRPr="00975E56">
        <w:rPr>
          <w:rFonts w:ascii="DiLo 55 Roman" w:hAnsi="DiLo 55 Roman"/>
        </w:rPr>
        <w:t xml:space="preserve">Pour donner toutes les chances de réussites </w:t>
      </w:r>
      <w:r w:rsidR="00AB4D0A" w:rsidRPr="00975E56">
        <w:rPr>
          <w:rFonts w:ascii="DiLo 55 Roman" w:hAnsi="DiLo 55 Roman"/>
        </w:rPr>
        <w:t xml:space="preserve">aux </w:t>
      </w:r>
      <w:r w:rsidR="008B1F8D">
        <w:rPr>
          <w:rFonts w:ascii="DiLo 55 Roman" w:hAnsi="DiLo 55 Roman"/>
        </w:rPr>
        <w:t xml:space="preserve">futurs </w:t>
      </w:r>
      <w:r w:rsidR="00AB4D0A" w:rsidRPr="00975E56">
        <w:rPr>
          <w:rFonts w:ascii="DiLo 55 Roman" w:hAnsi="DiLo 55 Roman"/>
        </w:rPr>
        <w:t xml:space="preserve">partenariats </w:t>
      </w:r>
      <w:r w:rsidR="005E0EC0" w:rsidRPr="003527C9">
        <w:rPr>
          <w:rFonts w:ascii="DiLo 55 Roman" w:hAnsi="DiLo 55 Roman"/>
        </w:rPr>
        <w:t>à créer en local</w:t>
      </w:r>
      <w:r w:rsidR="003527C9" w:rsidRPr="003527C9">
        <w:rPr>
          <w:rFonts w:ascii="DiLo 55 Roman" w:hAnsi="DiLo 55 Roman"/>
        </w:rPr>
        <w:t xml:space="preserve">, </w:t>
      </w:r>
      <w:r w:rsidRPr="00975E56">
        <w:rPr>
          <w:rFonts w:ascii="DiLo 55 Roman" w:hAnsi="DiLo 55 Roman"/>
        </w:rPr>
        <w:t>les responsables locaux (</w:t>
      </w:r>
      <w:r w:rsidR="005E0EC0" w:rsidRPr="003527C9">
        <w:rPr>
          <w:rFonts w:ascii="DiLo 55 Roman" w:hAnsi="DiLo 55 Roman"/>
        </w:rPr>
        <w:t>RRH locaux</w:t>
      </w:r>
      <w:r w:rsidR="004054DF">
        <w:rPr>
          <w:rFonts w:ascii="DiLo 55 Roman" w:hAnsi="DiLo 55 Roman"/>
        </w:rPr>
        <w:t xml:space="preserve">, </w:t>
      </w:r>
      <w:r w:rsidRPr="00975E56">
        <w:rPr>
          <w:rFonts w:ascii="DiLo 55 Roman" w:hAnsi="DiLo 55 Roman"/>
        </w:rPr>
        <w:t>Directeurs des ventes régionaux, responsables de site…) bénéficieront d’une information de la Mission Handicap leur permettant de se faire connaître auprès de</w:t>
      </w:r>
      <w:r w:rsidR="00033512" w:rsidRPr="00975E56">
        <w:rPr>
          <w:rFonts w:ascii="DiLo 55 Roman" w:hAnsi="DiLo 55 Roman"/>
        </w:rPr>
        <w:t xml:space="preserve">s organismes identifiés </w:t>
      </w:r>
      <w:r w:rsidRPr="00975E56">
        <w:rPr>
          <w:rFonts w:ascii="DiLo 55 Roman" w:hAnsi="DiLo 55 Roman"/>
        </w:rPr>
        <w:t>et d’entretenir des relations durables.</w:t>
      </w:r>
    </w:p>
    <w:p w:rsidR="00AB4D0A" w:rsidRPr="00975E56" w:rsidRDefault="00AB4D0A" w:rsidP="005B2DD1">
      <w:pPr>
        <w:jc w:val="both"/>
        <w:rPr>
          <w:rFonts w:ascii="DiLo 55 Roman" w:hAnsi="DiLo 55 Roman"/>
        </w:rPr>
      </w:pPr>
    </w:p>
    <w:p w:rsidR="00AB4D0A" w:rsidRPr="00975E56" w:rsidRDefault="00AB4D0A" w:rsidP="005B2DD1">
      <w:pPr>
        <w:jc w:val="both"/>
        <w:rPr>
          <w:rFonts w:ascii="DiLo 55 Roman" w:hAnsi="DiLo 55 Roman"/>
        </w:rPr>
      </w:pPr>
      <w:r w:rsidRPr="00975E56">
        <w:rPr>
          <w:rFonts w:ascii="DiLo 55 Roman" w:hAnsi="DiLo 55 Roman"/>
        </w:rPr>
        <w:t xml:space="preserve">Le réseau des RRH et recruteurs sera mobilisé et animé </w:t>
      </w:r>
      <w:r w:rsidR="002D6613" w:rsidRPr="00975E56">
        <w:rPr>
          <w:rFonts w:ascii="DiLo 55 Roman" w:hAnsi="DiLo 55 Roman"/>
        </w:rPr>
        <w:t xml:space="preserve">à travers l’organisation de réunions régulières </w:t>
      </w:r>
      <w:r w:rsidRPr="00975E56">
        <w:rPr>
          <w:rFonts w:ascii="DiLo 55 Roman" w:hAnsi="DiLo 55 Roman"/>
        </w:rPr>
        <w:t xml:space="preserve">permettant de faire le point sur :  </w:t>
      </w:r>
    </w:p>
    <w:p w:rsidR="00AB4D0A" w:rsidRPr="00975E56" w:rsidRDefault="00AB4D0A" w:rsidP="00547F03">
      <w:pPr>
        <w:pStyle w:val="Paragraphedeliste"/>
        <w:numPr>
          <w:ilvl w:val="0"/>
          <w:numId w:val="35"/>
        </w:numPr>
        <w:jc w:val="both"/>
        <w:rPr>
          <w:rFonts w:ascii="DiLo 55 Roman" w:hAnsi="DiLo 55 Roman"/>
        </w:rPr>
      </w:pPr>
      <w:r w:rsidRPr="00975E56">
        <w:rPr>
          <w:rFonts w:ascii="DiLo 55 Roman" w:hAnsi="DiLo 55 Roman"/>
        </w:rPr>
        <w:t xml:space="preserve">Les postes ouverts au recrutement, </w:t>
      </w:r>
    </w:p>
    <w:p w:rsidR="00AB4D0A" w:rsidRPr="00975E56" w:rsidRDefault="00AB4D0A" w:rsidP="00547F03">
      <w:pPr>
        <w:pStyle w:val="Paragraphedeliste"/>
        <w:numPr>
          <w:ilvl w:val="0"/>
          <w:numId w:val="35"/>
        </w:numPr>
        <w:jc w:val="both"/>
        <w:rPr>
          <w:rFonts w:ascii="DiLo 55 Roman" w:hAnsi="DiLo 55 Roman"/>
        </w:rPr>
      </w:pPr>
      <w:r w:rsidRPr="00975E56">
        <w:rPr>
          <w:rFonts w:ascii="DiLo 55 Roman" w:hAnsi="DiLo 55 Roman"/>
        </w:rPr>
        <w:t>Le suivi des candidatures envoyées par la Mission Handicap,</w:t>
      </w:r>
    </w:p>
    <w:p w:rsidR="00AB4D0A" w:rsidRPr="00975E56" w:rsidRDefault="00AB4D0A" w:rsidP="00547F03">
      <w:pPr>
        <w:pStyle w:val="Paragraphedeliste"/>
        <w:numPr>
          <w:ilvl w:val="0"/>
          <w:numId w:val="35"/>
        </w:numPr>
        <w:jc w:val="both"/>
        <w:rPr>
          <w:rFonts w:ascii="DiLo 55 Roman" w:hAnsi="DiLo 55 Roman"/>
        </w:rPr>
      </w:pPr>
      <w:r w:rsidRPr="00975E56">
        <w:rPr>
          <w:rFonts w:ascii="DiLo 55 Roman" w:hAnsi="DiLo 55 Roman"/>
        </w:rPr>
        <w:t>Les relations avec les partenaires locaux,</w:t>
      </w:r>
    </w:p>
    <w:p w:rsidR="00AB4D0A" w:rsidRPr="00975E56" w:rsidRDefault="00AB4D0A" w:rsidP="00547F03">
      <w:pPr>
        <w:pStyle w:val="Paragraphedeliste"/>
        <w:numPr>
          <w:ilvl w:val="0"/>
          <w:numId w:val="35"/>
        </w:numPr>
        <w:jc w:val="both"/>
        <w:rPr>
          <w:rFonts w:ascii="DiLo 55 Roman" w:hAnsi="DiLo 55 Roman"/>
        </w:rPr>
      </w:pPr>
      <w:r w:rsidRPr="00975E56">
        <w:rPr>
          <w:rFonts w:ascii="DiLo 55 Roman" w:hAnsi="DiLo 55 Roman"/>
        </w:rPr>
        <w:t>Le suivi d’intégration des salariés en situation de handicap recrutés.</w:t>
      </w:r>
    </w:p>
    <w:p w:rsidR="00E70EC7" w:rsidRPr="00975E56" w:rsidRDefault="00E70EC7" w:rsidP="005B2DD1">
      <w:pPr>
        <w:jc w:val="both"/>
        <w:rPr>
          <w:rFonts w:ascii="DiLo 55 Roman" w:hAnsi="DiLo 55 Roman"/>
        </w:rPr>
      </w:pPr>
    </w:p>
    <w:p w:rsidR="00E70EC7" w:rsidRPr="00975E56" w:rsidRDefault="00AB4D0A" w:rsidP="005B2DD1">
      <w:pPr>
        <w:jc w:val="both"/>
        <w:rPr>
          <w:rFonts w:ascii="DiLo 55 Roman" w:hAnsi="DiLo 55 Roman"/>
        </w:rPr>
      </w:pPr>
      <w:r w:rsidRPr="00975E56">
        <w:rPr>
          <w:rFonts w:ascii="DiLo 55 Roman" w:hAnsi="DiLo 55 Roman"/>
        </w:rPr>
        <w:t xml:space="preserve">Les RRH </w:t>
      </w:r>
      <w:r w:rsidR="000535D6" w:rsidRPr="00975E56">
        <w:rPr>
          <w:rFonts w:ascii="DiLo 55 Roman" w:hAnsi="DiLo 55 Roman"/>
        </w:rPr>
        <w:t xml:space="preserve">ou </w:t>
      </w:r>
      <w:r w:rsidRPr="00975E56">
        <w:rPr>
          <w:rFonts w:ascii="DiLo 55 Roman" w:hAnsi="DiLo 55 Roman"/>
        </w:rPr>
        <w:t>recruteurs nouvellement intégrés bénéficieront d’une formation animée par un Cabinet spécialisé.</w:t>
      </w:r>
    </w:p>
    <w:p w:rsidR="00E70EC7" w:rsidRPr="00975E56" w:rsidRDefault="00E70EC7" w:rsidP="005B2DD1">
      <w:pPr>
        <w:jc w:val="both"/>
        <w:rPr>
          <w:rFonts w:ascii="DiLo 55 Roman" w:hAnsi="DiLo 55 Roman"/>
        </w:rPr>
      </w:pPr>
    </w:p>
    <w:p w:rsidR="00EA2613" w:rsidRPr="00975E56" w:rsidRDefault="00EA2613" w:rsidP="005B2DD1">
      <w:pPr>
        <w:autoSpaceDE w:val="0"/>
        <w:autoSpaceDN w:val="0"/>
        <w:adjustRightInd w:val="0"/>
        <w:jc w:val="both"/>
        <w:rPr>
          <w:rFonts w:ascii="DiLo 55 Roman" w:hAnsi="DiLo 55 Roman"/>
        </w:rPr>
      </w:pPr>
      <w:r w:rsidRPr="00975E56">
        <w:rPr>
          <w:rFonts w:ascii="DiLo 55 Roman" w:hAnsi="DiLo 55 Roman"/>
        </w:rPr>
        <w:t xml:space="preserve">Les </w:t>
      </w:r>
      <w:r w:rsidR="00AA3BD2" w:rsidRPr="00975E56">
        <w:rPr>
          <w:rFonts w:ascii="DiLo 55 Roman" w:hAnsi="DiLo 55 Roman"/>
        </w:rPr>
        <w:t xml:space="preserve">RRH et les </w:t>
      </w:r>
      <w:r w:rsidRPr="00975E56">
        <w:rPr>
          <w:rFonts w:ascii="DiLo 55 Roman" w:hAnsi="DiLo 55 Roman"/>
        </w:rPr>
        <w:t xml:space="preserve">recruteurs auront accès à une rubrique spécifique sur </w:t>
      </w:r>
      <w:r w:rsidR="008B1F8D">
        <w:rPr>
          <w:rFonts w:ascii="DiLo 55 Roman" w:hAnsi="DiLo 55 Roman"/>
        </w:rPr>
        <w:t>le serveur RH</w:t>
      </w:r>
      <w:r w:rsidRPr="00975E56">
        <w:rPr>
          <w:rFonts w:ascii="DiLo 55 Roman" w:hAnsi="DiLo 55 Roman"/>
        </w:rPr>
        <w:t xml:space="preserve">, animée par </w:t>
      </w:r>
      <w:r w:rsidR="0062484E" w:rsidRPr="00975E56">
        <w:rPr>
          <w:rFonts w:ascii="DiLo 55 Roman" w:hAnsi="DiLo 55 Roman"/>
        </w:rPr>
        <w:t>la Mission Handicap,</w:t>
      </w:r>
      <w:r w:rsidRPr="00975E56">
        <w:rPr>
          <w:rFonts w:ascii="DiLo 55 Roman" w:hAnsi="DiLo 55 Roman"/>
        </w:rPr>
        <w:t xml:space="preserve"> au sein de laquelle ils trouveront les éléments suivants :</w:t>
      </w:r>
    </w:p>
    <w:p w:rsidR="00AA3BD2" w:rsidRPr="00975E56" w:rsidRDefault="00AA3BD2" w:rsidP="00547F03">
      <w:pPr>
        <w:numPr>
          <w:ilvl w:val="0"/>
          <w:numId w:val="33"/>
        </w:numPr>
        <w:autoSpaceDE w:val="0"/>
        <w:autoSpaceDN w:val="0"/>
        <w:adjustRightInd w:val="0"/>
        <w:jc w:val="both"/>
        <w:rPr>
          <w:rFonts w:ascii="DiLo 55 Roman" w:hAnsi="DiLo 55 Roman"/>
        </w:rPr>
      </w:pPr>
      <w:r w:rsidRPr="00975E56">
        <w:rPr>
          <w:rFonts w:ascii="DiLo 55 Roman" w:hAnsi="DiLo 55 Roman"/>
        </w:rPr>
        <w:t>Guide recruteur,</w:t>
      </w:r>
    </w:p>
    <w:p w:rsidR="00EA2613" w:rsidRPr="00975E56" w:rsidRDefault="00EA2613" w:rsidP="00547F03">
      <w:pPr>
        <w:numPr>
          <w:ilvl w:val="0"/>
          <w:numId w:val="33"/>
        </w:numPr>
        <w:autoSpaceDE w:val="0"/>
        <w:autoSpaceDN w:val="0"/>
        <w:adjustRightInd w:val="0"/>
        <w:jc w:val="both"/>
        <w:rPr>
          <w:rFonts w:ascii="DiLo 55 Roman" w:hAnsi="DiLo 55 Roman"/>
        </w:rPr>
      </w:pPr>
      <w:r w:rsidRPr="00975E56">
        <w:rPr>
          <w:rFonts w:ascii="DiLo 55 Roman" w:hAnsi="DiLo 55 Roman"/>
        </w:rPr>
        <w:t>Annuaire des partenaires</w:t>
      </w:r>
      <w:r w:rsidR="00AA3BD2" w:rsidRPr="00975E56">
        <w:rPr>
          <w:rFonts w:ascii="DiLo 55 Roman" w:hAnsi="DiLo 55 Roman"/>
        </w:rPr>
        <w:t xml:space="preserve"> par Région</w:t>
      </w:r>
      <w:r w:rsidRPr="00975E56">
        <w:rPr>
          <w:rFonts w:ascii="DiLo 55 Roman" w:hAnsi="DiLo 55 Roman"/>
        </w:rPr>
        <w:t>,</w:t>
      </w:r>
    </w:p>
    <w:p w:rsidR="00EA2613" w:rsidRPr="00975E56" w:rsidRDefault="00EA2613" w:rsidP="00547F03">
      <w:pPr>
        <w:numPr>
          <w:ilvl w:val="0"/>
          <w:numId w:val="33"/>
        </w:numPr>
        <w:autoSpaceDE w:val="0"/>
        <w:autoSpaceDN w:val="0"/>
        <w:adjustRightInd w:val="0"/>
        <w:jc w:val="both"/>
        <w:rPr>
          <w:rFonts w:ascii="DiLo 55 Roman" w:hAnsi="DiLo 55 Roman"/>
        </w:rPr>
      </w:pPr>
      <w:r w:rsidRPr="00975E56">
        <w:rPr>
          <w:rFonts w:ascii="DiLo 55 Roman" w:hAnsi="DiLo 55 Roman"/>
        </w:rPr>
        <w:t xml:space="preserve">CV Thèque </w:t>
      </w:r>
      <w:r w:rsidR="0062484E" w:rsidRPr="00975E56">
        <w:rPr>
          <w:rFonts w:ascii="DiLo 55 Roman" w:hAnsi="DiLo 55 Roman"/>
        </w:rPr>
        <w:t>mutualisée</w:t>
      </w:r>
      <w:r w:rsidRPr="00975E56">
        <w:rPr>
          <w:rFonts w:ascii="DiLo 55 Roman" w:hAnsi="DiLo 55 Roman"/>
        </w:rPr>
        <w:t>,</w:t>
      </w:r>
    </w:p>
    <w:p w:rsidR="00EA2613" w:rsidRPr="00975E56" w:rsidRDefault="00EA2613" w:rsidP="00547F03">
      <w:pPr>
        <w:numPr>
          <w:ilvl w:val="0"/>
          <w:numId w:val="33"/>
        </w:numPr>
        <w:autoSpaceDE w:val="0"/>
        <w:autoSpaceDN w:val="0"/>
        <w:adjustRightInd w:val="0"/>
        <w:jc w:val="both"/>
        <w:rPr>
          <w:rFonts w:ascii="DiLo 55 Roman" w:hAnsi="DiLo 55 Roman"/>
        </w:rPr>
      </w:pPr>
      <w:r w:rsidRPr="00975E56">
        <w:rPr>
          <w:rFonts w:ascii="DiLo 55 Roman" w:hAnsi="DiLo 55 Roman"/>
        </w:rPr>
        <w:t>Fiches de postes enrichies,</w:t>
      </w:r>
    </w:p>
    <w:p w:rsidR="00EA2613" w:rsidRPr="00975E56" w:rsidRDefault="00EA2613" w:rsidP="00547F03">
      <w:pPr>
        <w:numPr>
          <w:ilvl w:val="0"/>
          <w:numId w:val="33"/>
        </w:numPr>
        <w:autoSpaceDE w:val="0"/>
        <w:autoSpaceDN w:val="0"/>
        <w:adjustRightInd w:val="0"/>
        <w:jc w:val="both"/>
        <w:rPr>
          <w:rFonts w:ascii="DiLo 55 Roman" w:hAnsi="DiLo 55 Roman"/>
        </w:rPr>
      </w:pPr>
      <w:r w:rsidRPr="00975E56">
        <w:rPr>
          <w:rFonts w:ascii="DiLo 55 Roman" w:hAnsi="DiLo 55 Roman"/>
        </w:rPr>
        <w:t xml:space="preserve">Supports de </w:t>
      </w:r>
      <w:r w:rsidR="00AA3BD2" w:rsidRPr="00975E56">
        <w:rPr>
          <w:rFonts w:ascii="DiLo 55 Roman" w:hAnsi="DiLo 55 Roman"/>
        </w:rPr>
        <w:t xml:space="preserve">communication, </w:t>
      </w:r>
    </w:p>
    <w:p w:rsidR="00EA2613" w:rsidRPr="00975E56" w:rsidRDefault="00EA2613" w:rsidP="00547F03">
      <w:pPr>
        <w:numPr>
          <w:ilvl w:val="0"/>
          <w:numId w:val="33"/>
        </w:numPr>
        <w:autoSpaceDE w:val="0"/>
        <w:autoSpaceDN w:val="0"/>
        <w:adjustRightInd w:val="0"/>
        <w:jc w:val="both"/>
        <w:rPr>
          <w:rFonts w:ascii="DiLo 55 Roman" w:hAnsi="DiLo 55 Roman"/>
        </w:rPr>
      </w:pPr>
      <w:r w:rsidRPr="00975E56">
        <w:rPr>
          <w:rFonts w:ascii="DiLo 55 Roman" w:hAnsi="DiLo 55 Roman"/>
        </w:rPr>
        <w:t>Et tout élément utile au bon déroulement de leurs missions.</w:t>
      </w:r>
    </w:p>
    <w:p w:rsidR="00EA2613" w:rsidRPr="00975E56" w:rsidRDefault="00EA2613" w:rsidP="005B2DD1">
      <w:pPr>
        <w:autoSpaceDE w:val="0"/>
        <w:autoSpaceDN w:val="0"/>
        <w:adjustRightInd w:val="0"/>
        <w:jc w:val="both"/>
        <w:rPr>
          <w:rFonts w:ascii="DiLo 55 Roman" w:hAnsi="DiLo 55 Roman"/>
        </w:rPr>
      </w:pPr>
    </w:p>
    <w:p w:rsidR="00A21C2E" w:rsidRPr="00975E56" w:rsidRDefault="0062484E" w:rsidP="005B2DD1">
      <w:pPr>
        <w:pStyle w:val="Sous-titre"/>
        <w:jc w:val="both"/>
        <w:rPr>
          <w:rFonts w:ascii="DiLo 55 Roman" w:hAnsi="DiLo 55 Roman"/>
          <w:b/>
          <w:u w:val="single"/>
        </w:rPr>
      </w:pPr>
      <w:bookmarkStart w:id="24" w:name="_Toc311558517"/>
      <w:bookmarkStart w:id="25" w:name="_Toc311558604"/>
      <w:bookmarkStart w:id="26" w:name="_Toc414531151"/>
      <w:r w:rsidRPr="00975E56">
        <w:rPr>
          <w:rFonts w:ascii="DiLo 55 Roman" w:hAnsi="DiLo 55 Roman"/>
          <w:b/>
        </w:rPr>
        <w:t>1-5</w:t>
      </w:r>
      <w:r w:rsidR="00DD05C0" w:rsidRPr="00975E56">
        <w:rPr>
          <w:rFonts w:ascii="DiLo 55 Roman" w:hAnsi="DiLo 55 Roman"/>
          <w:b/>
        </w:rPr>
        <w:t xml:space="preserve"> </w:t>
      </w:r>
      <w:r w:rsidR="00A21C2E" w:rsidRPr="00975E56">
        <w:rPr>
          <w:rFonts w:ascii="DiLo 55 Roman" w:hAnsi="DiLo 55 Roman"/>
          <w:b/>
        </w:rPr>
        <w:t xml:space="preserve">- </w:t>
      </w:r>
      <w:r w:rsidR="00A21C2E" w:rsidRPr="00975E56">
        <w:rPr>
          <w:rFonts w:ascii="DiLo 55 Roman" w:hAnsi="DiLo 55 Roman"/>
          <w:b/>
          <w:u w:val="single"/>
        </w:rPr>
        <w:t>Le cas spécifique de l’intégration de salariés handicapés</w:t>
      </w:r>
      <w:bookmarkEnd w:id="24"/>
      <w:bookmarkEnd w:id="25"/>
      <w:r w:rsidR="00A21C2E" w:rsidRPr="00975E56">
        <w:rPr>
          <w:rFonts w:ascii="DiLo 55 Roman" w:hAnsi="DiLo 55 Roman"/>
          <w:b/>
          <w:u w:val="single"/>
        </w:rPr>
        <w:t xml:space="preserve"> via l’alternance</w:t>
      </w:r>
      <w:bookmarkEnd w:id="26"/>
    </w:p>
    <w:p w:rsidR="00D35C50" w:rsidRDefault="00D35C50" w:rsidP="005B2DD1">
      <w:pPr>
        <w:jc w:val="both"/>
        <w:rPr>
          <w:rFonts w:ascii="DiLo 55 Roman" w:hAnsi="DiLo 55 Roman"/>
        </w:rPr>
      </w:pPr>
    </w:p>
    <w:p w:rsidR="000535D6" w:rsidRPr="00975E56" w:rsidRDefault="000535D6" w:rsidP="005B2DD1">
      <w:pPr>
        <w:jc w:val="both"/>
        <w:rPr>
          <w:rFonts w:ascii="DiLo 55 Roman" w:hAnsi="DiLo 55 Roman"/>
        </w:rPr>
      </w:pPr>
      <w:r w:rsidRPr="00975E56">
        <w:rPr>
          <w:rFonts w:ascii="DiLo 55 Roman" w:hAnsi="DiLo 55 Roman"/>
        </w:rPr>
        <w:t xml:space="preserve">Dans sa démarche de recrutement, le Groupe </w:t>
      </w:r>
      <w:r w:rsidR="00C13331" w:rsidRPr="00975E56">
        <w:rPr>
          <w:rFonts w:ascii="DiLo 55 Roman" w:hAnsi="DiLo 55 Roman"/>
        </w:rPr>
        <w:t>recherche</w:t>
      </w:r>
      <w:r w:rsidRPr="00975E56">
        <w:rPr>
          <w:rFonts w:ascii="DiLo 55 Roman" w:hAnsi="DiLo 55 Roman"/>
        </w:rPr>
        <w:t xml:space="preserve"> principalement des profils qualifiés. </w:t>
      </w:r>
      <w:r w:rsidR="00C13331" w:rsidRPr="00975E56">
        <w:rPr>
          <w:rFonts w:ascii="DiLo 55 Roman" w:hAnsi="DiLo 55 Roman"/>
        </w:rPr>
        <w:t xml:space="preserve">Or </w:t>
      </w:r>
      <w:r w:rsidRPr="00975E56">
        <w:rPr>
          <w:rFonts w:ascii="DiLo 55 Roman" w:hAnsi="DiLo 55 Roman"/>
        </w:rPr>
        <w:t xml:space="preserve">80% des demandeurs d’emploi en situation de handicap </w:t>
      </w:r>
      <w:r w:rsidR="00C13331" w:rsidRPr="00975E56">
        <w:rPr>
          <w:rFonts w:ascii="DiLo 55 Roman" w:hAnsi="DiLo 55 Roman"/>
        </w:rPr>
        <w:t xml:space="preserve">ont un niveau de qualification inferieure au Bac et moins de 5% à un niveau Bac+3 et plus. </w:t>
      </w:r>
    </w:p>
    <w:p w:rsidR="00C13331" w:rsidRPr="00975E56" w:rsidRDefault="00C13331" w:rsidP="005B2DD1">
      <w:pPr>
        <w:jc w:val="both"/>
        <w:rPr>
          <w:rFonts w:ascii="DiLo 55 Roman" w:hAnsi="DiLo 55 Roman"/>
        </w:rPr>
      </w:pPr>
      <w:r w:rsidRPr="00975E56">
        <w:rPr>
          <w:rFonts w:ascii="DiLo 55 Roman" w:hAnsi="DiLo 55 Roman"/>
        </w:rPr>
        <w:t xml:space="preserve">Dans ces conditions Solocal a fait </w:t>
      </w:r>
      <w:r w:rsidR="006B7533" w:rsidRPr="00975E56">
        <w:rPr>
          <w:rFonts w:ascii="DiLo 55 Roman" w:hAnsi="DiLo 55 Roman"/>
        </w:rPr>
        <w:t xml:space="preserve">depuis plusieurs années </w:t>
      </w:r>
      <w:r w:rsidRPr="00975E56">
        <w:rPr>
          <w:rFonts w:ascii="DiLo 55 Roman" w:hAnsi="DiLo 55 Roman"/>
        </w:rPr>
        <w:t xml:space="preserve">le choix de bâtir des compétences en interne en intégrant des personnes handicapées par la voie de la professionnalisation. </w:t>
      </w:r>
    </w:p>
    <w:p w:rsidR="00C13331" w:rsidRPr="00975E56" w:rsidRDefault="00C13331" w:rsidP="005B2DD1">
      <w:pPr>
        <w:jc w:val="both"/>
        <w:rPr>
          <w:rFonts w:ascii="DiLo 55 Roman" w:hAnsi="DiLo 55 Roman"/>
        </w:rPr>
      </w:pPr>
    </w:p>
    <w:p w:rsidR="00F712D6" w:rsidRPr="00975E56" w:rsidRDefault="00A21C2E" w:rsidP="005B2DD1">
      <w:pPr>
        <w:pStyle w:val="Paragraphedeliste1"/>
        <w:numPr>
          <w:ilvl w:val="0"/>
          <w:numId w:val="7"/>
        </w:numPr>
        <w:ind w:left="653"/>
        <w:jc w:val="both"/>
        <w:rPr>
          <w:rFonts w:ascii="DiLo 55 Roman" w:hAnsi="DiLo 55 Roman"/>
          <w:i/>
          <w:u w:val="single"/>
        </w:rPr>
      </w:pPr>
      <w:r w:rsidRPr="00975E56">
        <w:rPr>
          <w:rFonts w:ascii="DiLo 55 Roman" w:hAnsi="DiLo 55 Roman"/>
          <w:i/>
          <w:u w:val="single"/>
        </w:rPr>
        <w:t>L’intégration par la voie des contrats de professionnalisation ou d’apprentissage</w:t>
      </w:r>
      <w:r w:rsidRPr="00975E56">
        <w:rPr>
          <w:rFonts w:ascii="DiLo 55 Roman" w:hAnsi="DiLo 55 Roman"/>
          <w:i/>
        </w:rPr>
        <w:t> :</w:t>
      </w:r>
    </w:p>
    <w:p w:rsidR="00A21C2E" w:rsidRPr="00975E56" w:rsidRDefault="00A21C2E" w:rsidP="005B2DD1">
      <w:pPr>
        <w:jc w:val="both"/>
        <w:rPr>
          <w:rFonts w:ascii="DiLo 55 Roman" w:hAnsi="DiLo 55 Roman"/>
        </w:rPr>
      </w:pPr>
      <w:r w:rsidRPr="00975E56">
        <w:rPr>
          <w:rFonts w:ascii="DiLo 55 Roman" w:hAnsi="DiLo 55 Roman"/>
        </w:rPr>
        <w:t xml:space="preserve">Partant du constat que </w:t>
      </w:r>
      <w:r w:rsidRPr="00975E56">
        <w:rPr>
          <w:rFonts w:ascii="DiLo 55 Roman" w:hAnsi="DiLo 55 Roman"/>
          <w:b/>
        </w:rPr>
        <w:t>le faible niveau de formation des travailleurs handicapés</w:t>
      </w:r>
      <w:r w:rsidRPr="00975E56">
        <w:rPr>
          <w:rFonts w:ascii="DiLo 55 Roman" w:hAnsi="DiLo 55 Roman"/>
        </w:rPr>
        <w:t xml:space="preserve"> est l’une des raisons principales de leur </w:t>
      </w:r>
      <w:r w:rsidRPr="00975E56">
        <w:rPr>
          <w:rFonts w:ascii="DiLo 55 Roman" w:hAnsi="DiLo 55 Roman"/>
          <w:b/>
        </w:rPr>
        <w:t>difficulté d’insertion professionnelle</w:t>
      </w:r>
      <w:r w:rsidRPr="00975E56">
        <w:rPr>
          <w:rFonts w:ascii="DiLo 55 Roman" w:hAnsi="DiLo 55 Roman"/>
        </w:rPr>
        <w:t xml:space="preserve">, le </w:t>
      </w:r>
      <w:r w:rsidR="003A7F0E" w:rsidRPr="00975E56">
        <w:rPr>
          <w:rFonts w:ascii="DiLo 55 Roman" w:hAnsi="DiLo 55 Roman"/>
        </w:rPr>
        <w:t>groupe</w:t>
      </w:r>
      <w:r w:rsidR="00824B8F" w:rsidRPr="00975E56">
        <w:rPr>
          <w:rFonts w:ascii="DiLo 55 Roman" w:hAnsi="DiLo 55 Roman"/>
        </w:rPr>
        <w:t xml:space="preserve"> </w:t>
      </w:r>
      <w:r w:rsidR="007412E2" w:rsidRPr="00975E56">
        <w:rPr>
          <w:rFonts w:ascii="DiLo 55 Roman" w:hAnsi="DiLo 55 Roman"/>
        </w:rPr>
        <w:t>Solocal</w:t>
      </w:r>
      <w:r w:rsidRPr="00975E56">
        <w:rPr>
          <w:rFonts w:ascii="DiLo 55 Roman" w:hAnsi="DiLo 55 Roman"/>
        </w:rPr>
        <w:t xml:space="preserve"> s’engage dans une démarche d’amélioration de la qualification des personnes en situation de handicap via des </w:t>
      </w:r>
      <w:r w:rsidRPr="00975E56">
        <w:rPr>
          <w:rFonts w:ascii="DiLo 55 Roman" w:hAnsi="DiLo 55 Roman"/>
          <w:b/>
        </w:rPr>
        <w:t>dispositifs de formation spécifique</w:t>
      </w:r>
      <w:r w:rsidRPr="00975E56">
        <w:rPr>
          <w:rFonts w:ascii="DiLo 55 Roman" w:hAnsi="DiLo 55 Roman"/>
        </w:rPr>
        <w:t xml:space="preserve">. </w:t>
      </w:r>
      <w:r w:rsidR="00C13331" w:rsidRPr="00975E56">
        <w:rPr>
          <w:rFonts w:ascii="DiLo 55 Roman" w:hAnsi="DiLo 55 Roman"/>
        </w:rPr>
        <w:t xml:space="preserve">Par ailleurs, en </w:t>
      </w:r>
      <w:r w:rsidRPr="00975E56">
        <w:rPr>
          <w:rFonts w:ascii="DiLo 55 Roman" w:hAnsi="DiLo 55 Roman"/>
          <w:b/>
        </w:rPr>
        <w:t>favorisant l’accueil des stagiaires handicapés</w:t>
      </w:r>
      <w:r w:rsidRPr="00975E56">
        <w:rPr>
          <w:rFonts w:ascii="DiLo 55 Roman" w:hAnsi="DiLo 55 Roman"/>
        </w:rPr>
        <w:t xml:space="preserve">, le </w:t>
      </w:r>
      <w:r w:rsidR="003A7F0E" w:rsidRPr="00975E56">
        <w:rPr>
          <w:rFonts w:ascii="DiLo 55 Roman" w:hAnsi="DiLo 55 Roman"/>
        </w:rPr>
        <w:t>groupe</w:t>
      </w:r>
      <w:r w:rsidR="00824B8F" w:rsidRPr="00975E56">
        <w:rPr>
          <w:rFonts w:ascii="DiLo 55 Roman" w:hAnsi="DiLo 55 Roman"/>
        </w:rPr>
        <w:t xml:space="preserve"> </w:t>
      </w:r>
      <w:r w:rsidR="007412E2" w:rsidRPr="00975E56">
        <w:rPr>
          <w:rFonts w:ascii="DiLo 55 Roman" w:hAnsi="DiLo 55 Roman"/>
        </w:rPr>
        <w:t>Solocal</w:t>
      </w:r>
      <w:r w:rsidRPr="00975E56">
        <w:rPr>
          <w:rFonts w:ascii="DiLo 55 Roman" w:hAnsi="DiLo 55 Roman"/>
        </w:rPr>
        <w:t xml:space="preserve"> leur permet d’acquérir ainsi un savoir-faire par la mise en pratique de connaissances théoriques, complément indispensable de la formation scolaire ou universitaire et ainsi d’améliorer leur accès à l’emploi.</w:t>
      </w:r>
    </w:p>
    <w:p w:rsidR="00F755C8" w:rsidRPr="00975E56" w:rsidRDefault="00F755C8" w:rsidP="005B2DD1">
      <w:pPr>
        <w:jc w:val="both"/>
        <w:rPr>
          <w:rFonts w:ascii="DiLo 55 Roman" w:hAnsi="DiLo 55 Roman"/>
          <w:highlight w:val="yellow"/>
        </w:rPr>
      </w:pPr>
    </w:p>
    <w:p w:rsidR="00C91624" w:rsidRPr="00975E56" w:rsidRDefault="002E09E5" w:rsidP="005B2DD1">
      <w:pPr>
        <w:jc w:val="both"/>
        <w:rPr>
          <w:rFonts w:ascii="DiLo 55 Roman" w:hAnsi="DiLo 55 Roman"/>
        </w:rPr>
      </w:pPr>
      <w:r w:rsidRPr="00975E56">
        <w:rPr>
          <w:rFonts w:ascii="DiLo 55 Roman" w:hAnsi="DiLo 55 Roman"/>
        </w:rPr>
        <w:t xml:space="preserve">Dès 2010, </w:t>
      </w:r>
      <w:r w:rsidR="00C91624" w:rsidRPr="00975E56">
        <w:rPr>
          <w:rFonts w:ascii="DiLo 55 Roman" w:hAnsi="DiLo 55 Roman"/>
        </w:rPr>
        <w:t>l</w:t>
      </w:r>
      <w:r w:rsidR="00A21C2E" w:rsidRPr="00975E56">
        <w:rPr>
          <w:rFonts w:ascii="DiLo 55 Roman" w:hAnsi="DiLo 55 Roman"/>
        </w:rPr>
        <w:t xml:space="preserve">e </w:t>
      </w:r>
      <w:r w:rsidR="003A7F0E" w:rsidRPr="00975E56">
        <w:rPr>
          <w:rFonts w:ascii="DiLo 55 Roman" w:hAnsi="DiLo 55 Roman"/>
        </w:rPr>
        <w:t>groupe</w:t>
      </w:r>
      <w:r w:rsidR="00824B8F" w:rsidRPr="00975E56">
        <w:rPr>
          <w:rFonts w:ascii="DiLo 55 Roman" w:hAnsi="DiLo 55 Roman"/>
        </w:rPr>
        <w:t xml:space="preserve"> </w:t>
      </w:r>
      <w:r w:rsidR="007412E2" w:rsidRPr="00975E56">
        <w:rPr>
          <w:rFonts w:ascii="DiLo 55 Roman" w:hAnsi="DiLo 55 Roman"/>
        </w:rPr>
        <w:t>Solocal</w:t>
      </w:r>
      <w:r w:rsidR="00A21C2E" w:rsidRPr="00975E56">
        <w:rPr>
          <w:rFonts w:ascii="DiLo 55 Roman" w:hAnsi="DiLo 55 Roman"/>
        </w:rPr>
        <w:t xml:space="preserve"> </w:t>
      </w:r>
      <w:r w:rsidRPr="00975E56">
        <w:rPr>
          <w:rFonts w:ascii="DiLo 55 Roman" w:hAnsi="DiLo 55 Roman"/>
        </w:rPr>
        <w:t>a intégré u</w:t>
      </w:r>
      <w:r w:rsidR="00A21C2E" w:rsidRPr="00975E56">
        <w:rPr>
          <w:rFonts w:ascii="DiLo 55 Roman" w:hAnsi="DiLo 55 Roman"/>
        </w:rPr>
        <w:t xml:space="preserve">n </w:t>
      </w:r>
      <w:r w:rsidR="003A7F0E" w:rsidRPr="00975E56">
        <w:rPr>
          <w:rFonts w:ascii="DiLo 55 Roman" w:hAnsi="DiLo 55 Roman"/>
        </w:rPr>
        <w:t>groupe</w:t>
      </w:r>
      <w:r w:rsidR="00A21C2E" w:rsidRPr="00975E56">
        <w:rPr>
          <w:rFonts w:ascii="DiLo 55 Roman" w:hAnsi="DiLo 55 Roman"/>
        </w:rPr>
        <w:t xml:space="preserve"> de personnes en situation de handicap sur un dispositif pilote de contrat de professionnalisation. </w:t>
      </w:r>
    </w:p>
    <w:p w:rsidR="00A21C2E" w:rsidRPr="00975E56" w:rsidRDefault="002E09E5" w:rsidP="005B2DD1">
      <w:pPr>
        <w:jc w:val="both"/>
        <w:rPr>
          <w:rFonts w:ascii="DiLo 55 Roman" w:hAnsi="DiLo 55 Roman"/>
        </w:rPr>
      </w:pPr>
      <w:r w:rsidRPr="00975E56">
        <w:rPr>
          <w:rFonts w:ascii="DiLo 55 Roman" w:hAnsi="DiLo 55 Roman"/>
        </w:rPr>
        <w:br/>
      </w:r>
      <w:r w:rsidR="00A21C2E" w:rsidRPr="00975E56">
        <w:rPr>
          <w:rFonts w:ascii="DiLo 55 Roman" w:hAnsi="DiLo 55 Roman"/>
        </w:rPr>
        <w:t xml:space="preserve">Fort de cette expérience pilote, </w:t>
      </w:r>
      <w:r w:rsidR="002715E1" w:rsidRPr="00975E56">
        <w:rPr>
          <w:rFonts w:ascii="DiLo 55 Roman" w:hAnsi="DiLo 55 Roman"/>
        </w:rPr>
        <w:t xml:space="preserve">et </w:t>
      </w:r>
      <w:r w:rsidR="00A21C2E" w:rsidRPr="00975E56">
        <w:rPr>
          <w:rFonts w:ascii="DiLo 55 Roman" w:hAnsi="DiLo 55 Roman"/>
        </w:rPr>
        <w:t xml:space="preserve">du savoir-faire acquis par les parties prenantes, le </w:t>
      </w:r>
      <w:r w:rsidR="003A7F0E" w:rsidRPr="00975E56">
        <w:rPr>
          <w:rFonts w:ascii="DiLo 55 Roman" w:hAnsi="DiLo 55 Roman"/>
        </w:rPr>
        <w:t>groupe</w:t>
      </w:r>
      <w:r w:rsidR="00824B8F" w:rsidRPr="00975E56">
        <w:rPr>
          <w:rFonts w:ascii="DiLo 55 Roman" w:hAnsi="DiLo 55 Roman"/>
        </w:rPr>
        <w:t xml:space="preserve"> </w:t>
      </w:r>
      <w:r w:rsidR="007412E2" w:rsidRPr="00975E56">
        <w:rPr>
          <w:rFonts w:ascii="DiLo 55 Roman" w:hAnsi="DiLo 55 Roman"/>
        </w:rPr>
        <w:t>Solocal</w:t>
      </w:r>
      <w:r w:rsidR="00A21C2E" w:rsidRPr="00975E56">
        <w:rPr>
          <w:rFonts w:ascii="DiLo 55 Roman" w:hAnsi="DiLo 55 Roman"/>
        </w:rPr>
        <w:t xml:space="preserve"> a </w:t>
      </w:r>
      <w:r w:rsidR="002715E1" w:rsidRPr="00975E56">
        <w:rPr>
          <w:rFonts w:ascii="DiLo 55 Roman" w:hAnsi="DiLo 55 Roman"/>
        </w:rPr>
        <w:t xml:space="preserve">poursuivi </w:t>
      </w:r>
      <w:r w:rsidR="00A21C2E" w:rsidRPr="00975E56">
        <w:rPr>
          <w:rFonts w:ascii="DiLo 55 Roman" w:hAnsi="DiLo 55 Roman"/>
        </w:rPr>
        <w:t xml:space="preserve">l’expérience </w:t>
      </w:r>
      <w:r w:rsidR="008B1F8D">
        <w:rPr>
          <w:rFonts w:ascii="DiLo 55 Roman" w:hAnsi="DiLo 55 Roman"/>
        </w:rPr>
        <w:t>et</w:t>
      </w:r>
      <w:r w:rsidR="008B1F8D" w:rsidRPr="00975E56">
        <w:rPr>
          <w:rFonts w:ascii="DiLo 55 Roman" w:hAnsi="DiLo 55 Roman"/>
        </w:rPr>
        <w:t xml:space="preserve"> </w:t>
      </w:r>
      <w:r w:rsidRPr="00975E56">
        <w:rPr>
          <w:rFonts w:ascii="DiLo 55 Roman" w:hAnsi="DiLo 55 Roman"/>
        </w:rPr>
        <w:t xml:space="preserve">pérennisé ce dispositif </w:t>
      </w:r>
      <w:r w:rsidR="00C13331" w:rsidRPr="00975E56">
        <w:rPr>
          <w:rFonts w:ascii="DiLo 55 Roman" w:hAnsi="DiLo 55 Roman"/>
        </w:rPr>
        <w:t xml:space="preserve">en intégrant </w:t>
      </w:r>
      <w:r w:rsidRPr="00975E56">
        <w:rPr>
          <w:rFonts w:ascii="DiLo 55 Roman" w:hAnsi="DiLo 55 Roman"/>
        </w:rPr>
        <w:t xml:space="preserve">chaque année 2 promotions sur les sites de Sèvres et </w:t>
      </w:r>
      <w:r w:rsidR="00A21C2E" w:rsidRPr="00975E56">
        <w:rPr>
          <w:rFonts w:ascii="DiLo 55 Roman" w:hAnsi="DiLo 55 Roman"/>
        </w:rPr>
        <w:t xml:space="preserve">Eysines, </w:t>
      </w:r>
      <w:r w:rsidRPr="00975E56">
        <w:rPr>
          <w:rFonts w:ascii="DiLo 55 Roman" w:hAnsi="DiLo 55 Roman"/>
        </w:rPr>
        <w:t>s</w:t>
      </w:r>
      <w:r w:rsidR="00A21C2E" w:rsidRPr="00975E56">
        <w:rPr>
          <w:rFonts w:ascii="DiLo 55 Roman" w:hAnsi="DiLo 55 Roman"/>
        </w:rPr>
        <w:t xml:space="preserve">ur </w:t>
      </w:r>
      <w:r w:rsidRPr="00975E56">
        <w:rPr>
          <w:rFonts w:ascii="DiLo 55 Roman" w:hAnsi="DiLo 55 Roman"/>
        </w:rPr>
        <w:t>les</w:t>
      </w:r>
      <w:r w:rsidR="00A21C2E" w:rsidRPr="00975E56">
        <w:rPr>
          <w:rFonts w:ascii="DiLo 55 Roman" w:hAnsi="DiLo 55 Roman"/>
        </w:rPr>
        <w:t xml:space="preserve"> métiers </w:t>
      </w:r>
      <w:r w:rsidRPr="00975E56">
        <w:rPr>
          <w:rFonts w:ascii="DiLo 55 Roman" w:hAnsi="DiLo 55 Roman"/>
        </w:rPr>
        <w:t xml:space="preserve">de </w:t>
      </w:r>
      <w:r w:rsidR="00A21C2E" w:rsidRPr="00975E56">
        <w:rPr>
          <w:rFonts w:ascii="DiLo 55 Roman" w:hAnsi="DiLo 55 Roman"/>
        </w:rPr>
        <w:t xml:space="preserve"> télévendeurs et gestionnaires collecte des données. </w:t>
      </w:r>
    </w:p>
    <w:p w:rsidR="00F755C8" w:rsidRPr="00975E56" w:rsidRDefault="00F755C8" w:rsidP="005B2DD1">
      <w:pPr>
        <w:jc w:val="both"/>
        <w:rPr>
          <w:rFonts w:ascii="DiLo 55 Roman" w:hAnsi="DiLo 55 Roman"/>
        </w:rPr>
      </w:pPr>
    </w:p>
    <w:p w:rsidR="000573FC" w:rsidRPr="00975E56" w:rsidRDefault="002E09E5" w:rsidP="005B2DD1">
      <w:pPr>
        <w:jc w:val="both"/>
        <w:rPr>
          <w:rFonts w:ascii="DiLo 55 Roman" w:hAnsi="DiLo 55 Roman"/>
          <w:b/>
        </w:rPr>
      </w:pPr>
      <w:r w:rsidRPr="00975E56">
        <w:rPr>
          <w:rFonts w:ascii="DiLo 55 Roman" w:hAnsi="DiLo 55 Roman"/>
        </w:rPr>
        <w:t xml:space="preserve">Dans le cadre du présent accord, </w:t>
      </w:r>
      <w:r w:rsidR="00C91624" w:rsidRPr="00975E56">
        <w:rPr>
          <w:rFonts w:ascii="DiLo 55 Roman" w:hAnsi="DiLo 55 Roman"/>
        </w:rPr>
        <w:t>l</w:t>
      </w:r>
      <w:r w:rsidR="00A21C2E" w:rsidRPr="00975E56">
        <w:rPr>
          <w:rFonts w:ascii="DiLo 55 Roman" w:hAnsi="DiLo 55 Roman"/>
        </w:rPr>
        <w:t xml:space="preserve">e </w:t>
      </w:r>
      <w:r w:rsidR="003A7F0E" w:rsidRPr="00975E56">
        <w:rPr>
          <w:rFonts w:ascii="DiLo 55 Roman" w:hAnsi="DiLo 55 Roman"/>
        </w:rPr>
        <w:t>groupe</w:t>
      </w:r>
      <w:r w:rsidR="00824B8F" w:rsidRPr="00975E56">
        <w:rPr>
          <w:rFonts w:ascii="DiLo 55 Roman" w:hAnsi="DiLo 55 Roman"/>
        </w:rPr>
        <w:t xml:space="preserve"> </w:t>
      </w:r>
      <w:r w:rsidR="007412E2" w:rsidRPr="00975E56">
        <w:rPr>
          <w:rFonts w:ascii="DiLo 55 Roman" w:hAnsi="DiLo 55 Roman"/>
        </w:rPr>
        <w:t>Solocal</w:t>
      </w:r>
      <w:r w:rsidR="00A21C2E" w:rsidRPr="00975E56">
        <w:rPr>
          <w:rFonts w:ascii="DiLo 55 Roman" w:hAnsi="DiLo 55 Roman"/>
        </w:rPr>
        <w:t xml:space="preserve"> souhaite poursuivre sa démarche </w:t>
      </w:r>
      <w:r w:rsidRPr="00975E56">
        <w:rPr>
          <w:rFonts w:ascii="DiLo 55 Roman" w:hAnsi="DiLo 55 Roman"/>
        </w:rPr>
        <w:t xml:space="preserve">en continuant à intégrer chaque année des </w:t>
      </w:r>
      <w:r w:rsidR="000573FC" w:rsidRPr="00975E56">
        <w:rPr>
          <w:rFonts w:ascii="DiLo 55 Roman" w:hAnsi="DiLo 55 Roman"/>
        </w:rPr>
        <w:t>demandeurs d’emploi handicapés en contrat de professionnalisation afin de les former à ses métiers et de leur donner la possibilité</w:t>
      </w:r>
      <w:r w:rsidR="00C13331" w:rsidRPr="00975E56">
        <w:rPr>
          <w:rFonts w:ascii="DiLo 55 Roman" w:hAnsi="DiLo 55 Roman"/>
        </w:rPr>
        <w:t xml:space="preserve"> de développer leur employabilité</w:t>
      </w:r>
      <w:r w:rsidR="000573FC" w:rsidRPr="00975E56">
        <w:rPr>
          <w:rFonts w:ascii="DiLo 55 Roman" w:hAnsi="DiLo 55 Roman"/>
        </w:rPr>
        <w:t xml:space="preserve"> </w:t>
      </w:r>
      <w:r w:rsidR="00C13331" w:rsidRPr="00975E56">
        <w:rPr>
          <w:rFonts w:ascii="DiLo 55 Roman" w:hAnsi="DiLo 55 Roman"/>
        </w:rPr>
        <w:t xml:space="preserve">en validant un diplôme dans certains cursus. </w:t>
      </w:r>
      <w:r w:rsidR="000573FC" w:rsidRPr="00975E56">
        <w:rPr>
          <w:rFonts w:ascii="DiLo 55 Roman" w:hAnsi="DiLo 55 Roman"/>
          <w:highlight w:val="yellow"/>
        </w:rPr>
        <w:t xml:space="preserve"> </w:t>
      </w:r>
    </w:p>
    <w:p w:rsidR="000573FC" w:rsidRPr="00975E56" w:rsidRDefault="000573FC" w:rsidP="005B2DD1">
      <w:pPr>
        <w:jc w:val="both"/>
        <w:rPr>
          <w:rFonts w:ascii="DiLo 55 Roman" w:hAnsi="DiLo 55 Roman"/>
          <w:b/>
        </w:rPr>
      </w:pPr>
    </w:p>
    <w:p w:rsidR="000573FC" w:rsidRPr="00975E56" w:rsidRDefault="000573FC" w:rsidP="005B2DD1">
      <w:pPr>
        <w:jc w:val="both"/>
        <w:rPr>
          <w:rFonts w:ascii="DiLo 55 Roman" w:hAnsi="DiLo 55 Roman"/>
        </w:rPr>
      </w:pPr>
      <w:r w:rsidRPr="00975E56">
        <w:rPr>
          <w:rFonts w:ascii="DiLo 55 Roman" w:hAnsi="DiLo 55 Roman"/>
        </w:rPr>
        <w:t>Il a été convenu entre les parties que ce dispositif spécifique sera</w:t>
      </w:r>
      <w:r w:rsidR="002715E1" w:rsidRPr="00975E56">
        <w:rPr>
          <w:rFonts w:ascii="DiLo 55 Roman" w:hAnsi="DiLo 55 Roman"/>
        </w:rPr>
        <w:t>it</w:t>
      </w:r>
      <w:r w:rsidRPr="00975E56">
        <w:rPr>
          <w:rFonts w:ascii="DiLo 55 Roman" w:hAnsi="DiLo 55 Roman"/>
        </w:rPr>
        <w:t xml:space="preserve"> enrichi </w:t>
      </w:r>
      <w:r w:rsidR="002715E1" w:rsidRPr="00975E56">
        <w:rPr>
          <w:rFonts w:ascii="DiLo 55 Roman" w:hAnsi="DiLo 55 Roman"/>
        </w:rPr>
        <w:t>en int</w:t>
      </w:r>
      <w:r w:rsidR="00975E56">
        <w:rPr>
          <w:rFonts w:ascii="DiLo 55 Roman" w:hAnsi="DiLo 55 Roman"/>
        </w:rPr>
        <w:t>é</w:t>
      </w:r>
      <w:r w:rsidR="002715E1" w:rsidRPr="00975E56">
        <w:rPr>
          <w:rFonts w:ascii="DiLo 55 Roman" w:hAnsi="DiLo 55 Roman"/>
        </w:rPr>
        <w:t>grant des périodes d</w:t>
      </w:r>
      <w:r w:rsidRPr="00975E56">
        <w:rPr>
          <w:rFonts w:ascii="DiLo 55 Roman" w:hAnsi="DiLo 55 Roman"/>
        </w:rPr>
        <w:t>’immersion des personnes au sein d’un autre site, d’une autre filiale, d’un autre service afin de leur permettre de découvrir les autres métiers du groupe.</w:t>
      </w:r>
    </w:p>
    <w:p w:rsidR="000573FC" w:rsidRPr="00975E56" w:rsidRDefault="000573FC" w:rsidP="005B2DD1">
      <w:pPr>
        <w:jc w:val="both"/>
        <w:rPr>
          <w:rFonts w:ascii="DiLo 55 Roman" w:hAnsi="DiLo 55 Roman"/>
        </w:rPr>
      </w:pPr>
    </w:p>
    <w:p w:rsidR="000573FC" w:rsidRPr="00975E56" w:rsidRDefault="000573FC" w:rsidP="005B2DD1">
      <w:pPr>
        <w:jc w:val="both"/>
        <w:rPr>
          <w:rFonts w:ascii="DiLo 55 Roman" w:hAnsi="DiLo 55 Roman"/>
        </w:rPr>
      </w:pPr>
      <w:r w:rsidRPr="00975E56">
        <w:rPr>
          <w:rFonts w:ascii="DiLo 55 Roman" w:hAnsi="DiLo 55 Roman"/>
        </w:rPr>
        <w:t xml:space="preserve">Il a par ailleurs été convenu entre les parties qu’à l’issue de leur formation, les candidats qui ne </w:t>
      </w:r>
      <w:r w:rsidR="002715E1" w:rsidRPr="00975E56">
        <w:rPr>
          <w:rFonts w:ascii="DiLo 55 Roman" w:hAnsi="DiLo 55 Roman"/>
        </w:rPr>
        <w:t xml:space="preserve">pourraient </w:t>
      </w:r>
      <w:r w:rsidRPr="00975E56">
        <w:rPr>
          <w:rFonts w:ascii="DiLo 55 Roman" w:hAnsi="DiLo 55 Roman"/>
        </w:rPr>
        <w:t>pas être intégré</w:t>
      </w:r>
      <w:r w:rsidR="002715E1" w:rsidRPr="00975E56">
        <w:rPr>
          <w:rFonts w:ascii="DiLo 55 Roman" w:hAnsi="DiLo 55 Roman"/>
        </w:rPr>
        <w:t>s</w:t>
      </w:r>
      <w:r w:rsidRPr="00975E56">
        <w:rPr>
          <w:rFonts w:ascii="DiLo 55 Roman" w:hAnsi="DiLo 55 Roman"/>
        </w:rPr>
        <w:t xml:space="preserve"> dans l’une des filiales du </w:t>
      </w:r>
      <w:r w:rsidR="002715E1" w:rsidRPr="00975E56">
        <w:rPr>
          <w:rFonts w:ascii="DiLo 55 Roman" w:hAnsi="DiLo 55 Roman"/>
        </w:rPr>
        <w:t>Groupe</w:t>
      </w:r>
      <w:r w:rsidRPr="00975E56">
        <w:rPr>
          <w:rFonts w:ascii="DiLo 55 Roman" w:hAnsi="DiLo 55 Roman"/>
        </w:rPr>
        <w:t xml:space="preserve">, bénéficieront d’un accompagnement </w:t>
      </w:r>
      <w:r w:rsidR="00C13331" w:rsidRPr="00975E56">
        <w:rPr>
          <w:rFonts w:ascii="DiLo 55 Roman" w:hAnsi="DiLo 55 Roman"/>
        </w:rPr>
        <w:t xml:space="preserve">spécifique </w:t>
      </w:r>
      <w:r w:rsidR="003C237C" w:rsidRPr="00975E56">
        <w:rPr>
          <w:rFonts w:ascii="DiLo 55 Roman" w:hAnsi="DiLo 55 Roman"/>
        </w:rPr>
        <w:t>dans leurs r</w:t>
      </w:r>
      <w:r w:rsidRPr="00975E56">
        <w:rPr>
          <w:rFonts w:ascii="DiLo 55 Roman" w:hAnsi="DiLo 55 Roman"/>
        </w:rPr>
        <w:t>echerche</w:t>
      </w:r>
      <w:r w:rsidR="003C237C" w:rsidRPr="00975E56">
        <w:rPr>
          <w:rFonts w:ascii="DiLo 55 Roman" w:hAnsi="DiLo 55 Roman"/>
        </w:rPr>
        <w:t>s</w:t>
      </w:r>
      <w:r w:rsidRPr="00975E56">
        <w:rPr>
          <w:rFonts w:ascii="DiLo 55 Roman" w:hAnsi="DiLo 55 Roman"/>
        </w:rPr>
        <w:t xml:space="preserve"> d’emploi</w:t>
      </w:r>
      <w:r w:rsidR="003C237C" w:rsidRPr="00975E56">
        <w:rPr>
          <w:rFonts w:ascii="DiLo 55 Roman" w:hAnsi="DiLo 55 Roman"/>
        </w:rPr>
        <w:t>. Leur</w:t>
      </w:r>
      <w:r w:rsidR="00033512" w:rsidRPr="00975E56">
        <w:rPr>
          <w:rFonts w:ascii="DiLo 55 Roman" w:hAnsi="DiLo 55 Roman"/>
        </w:rPr>
        <w:t>s</w:t>
      </w:r>
      <w:r w:rsidR="003C237C" w:rsidRPr="00975E56">
        <w:rPr>
          <w:rFonts w:ascii="DiLo 55 Roman" w:hAnsi="DiLo 55 Roman"/>
        </w:rPr>
        <w:t xml:space="preserve"> CV seront mutualisés </w:t>
      </w:r>
      <w:r w:rsidR="002715E1" w:rsidRPr="00975E56">
        <w:rPr>
          <w:rFonts w:ascii="DiLo 55 Roman" w:hAnsi="DiLo 55 Roman"/>
        </w:rPr>
        <w:t xml:space="preserve">et partagés </w:t>
      </w:r>
      <w:r w:rsidR="003C237C" w:rsidRPr="00975E56">
        <w:rPr>
          <w:rFonts w:ascii="DiLo 55 Roman" w:hAnsi="DiLo 55 Roman"/>
        </w:rPr>
        <w:t xml:space="preserve">avec </w:t>
      </w:r>
      <w:r w:rsidR="002715E1" w:rsidRPr="00975E56">
        <w:rPr>
          <w:rFonts w:ascii="DiLo 55 Roman" w:hAnsi="DiLo 55 Roman"/>
        </w:rPr>
        <w:t xml:space="preserve">les </w:t>
      </w:r>
      <w:r w:rsidR="003C237C" w:rsidRPr="00975E56">
        <w:rPr>
          <w:rFonts w:ascii="DiLo 55 Roman" w:hAnsi="DiLo 55 Roman"/>
        </w:rPr>
        <w:t xml:space="preserve">entreprises de la branche </w:t>
      </w:r>
      <w:r w:rsidR="002715E1" w:rsidRPr="00975E56">
        <w:rPr>
          <w:rFonts w:ascii="DiLo 55 Roman" w:hAnsi="DiLo 55 Roman"/>
        </w:rPr>
        <w:t xml:space="preserve">de la </w:t>
      </w:r>
      <w:r w:rsidR="00B01703">
        <w:rPr>
          <w:rFonts w:ascii="DiLo 55 Roman" w:hAnsi="DiLo 55 Roman"/>
        </w:rPr>
        <w:t>p</w:t>
      </w:r>
      <w:r w:rsidR="00714320" w:rsidRPr="00975E56">
        <w:rPr>
          <w:rFonts w:ascii="DiLo 55 Roman" w:hAnsi="DiLo 55 Roman"/>
        </w:rPr>
        <w:t>ublicité</w:t>
      </w:r>
      <w:r w:rsidR="008B1F8D">
        <w:rPr>
          <w:rFonts w:ascii="DiLo 55 Roman" w:hAnsi="DiLo 55 Roman"/>
        </w:rPr>
        <w:t xml:space="preserve"> ou autres</w:t>
      </w:r>
      <w:r w:rsidR="00714320" w:rsidRPr="00975E56">
        <w:rPr>
          <w:rFonts w:ascii="DiLo 55 Roman" w:hAnsi="DiLo 55 Roman"/>
        </w:rPr>
        <w:t>.</w:t>
      </w:r>
    </w:p>
    <w:p w:rsidR="000573FC" w:rsidRPr="00975E56" w:rsidRDefault="000573FC" w:rsidP="005B2DD1">
      <w:pPr>
        <w:jc w:val="both"/>
        <w:rPr>
          <w:rFonts w:ascii="DiLo 55 Roman" w:hAnsi="DiLo 55 Roman"/>
        </w:rPr>
      </w:pPr>
    </w:p>
    <w:p w:rsidR="000D0FB2" w:rsidRPr="00975E56" w:rsidRDefault="000573FC" w:rsidP="005B2DD1">
      <w:pPr>
        <w:jc w:val="both"/>
        <w:rPr>
          <w:rFonts w:ascii="DiLo 55 Roman" w:hAnsi="DiLo 55 Roman"/>
        </w:rPr>
      </w:pPr>
      <w:r w:rsidRPr="00975E56">
        <w:rPr>
          <w:rFonts w:ascii="DiLo 55 Roman" w:hAnsi="DiLo 55 Roman"/>
        </w:rPr>
        <w:t xml:space="preserve">Le groupe Solocal étudiera la possibilité d’ouvrir ce dispositif </w:t>
      </w:r>
      <w:r w:rsidR="00A21C2E" w:rsidRPr="00975E56">
        <w:rPr>
          <w:rFonts w:ascii="DiLo 55 Roman" w:hAnsi="DiLo 55 Roman"/>
        </w:rPr>
        <w:t xml:space="preserve">sur </w:t>
      </w:r>
      <w:r w:rsidRPr="00975E56">
        <w:rPr>
          <w:rFonts w:ascii="DiLo 55 Roman" w:hAnsi="DiLo 55 Roman"/>
        </w:rPr>
        <w:t>d’autres métiers</w:t>
      </w:r>
      <w:r w:rsidR="00A21C2E" w:rsidRPr="00975E56">
        <w:rPr>
          <w:rFonts w:ascii="DiLo 55 Roman" w:hAnsi="DiLo 55 Roman"/>
        </w:rPr>
        <w:t xml:space="preserve"> existants dans les sociétés du </w:t>
      </w:r>
      <w:r w:rsidR="00C13331" w:rsidRPr="00975E56">
        <w:rPr>
          <w:rFonts w:ascii="DiLo 55 Roman" w:hAnsi="DiLo 55 Roman"/>
        </w:rPr>
        <w:t xml:space="preserve">Groupe </w:t>
      </w:r>
      <w:r w:rsidR="00A21C2E" w:rsidRPr="00975E56">
        <w:rPr>
          <w:rFonts w:ascii="DiLo 55 Roman" w:hAnsi="DiLo 55 Roman"/>
        </w:rPr>
        <w:t>concernées par le présent accord</w:t>
      </w:r>
      <w:r w:rsidR="00C13331" w:rsidRPr="00975E56">
        <w:rPr>
          <w:rFonts w:ascii="DiLo 55 Roman" w:hAnsi="DiLo 55 Roman"/>
        </w:rPr>
        <w:t xml:space="preserve"> tel que le développement web et les applications mobiles, projet actuellement en cours de </w:t>
      </w:r>
      <w:r w:rsidR="008B1F8D">
        <w:rPr>
          <w:rFonts w:ascii="DiLo 55 Roman" w:hAnsi="DiLo 55 Roman"/>
        </w:rPr>
        <w:t>réalisation</w:t>
      </w:r>
      <w:r w:rsidR="008B1F8D" w:rsidRPr="00975E56">
        <w:rPr>
          <w:rFonts w:ascii="DiLo 55 Roman" w:hAnsi="DiLo 55 Roman"/>
        </w:rPr>
        <w:t xml:space="preserve"> </w:t>
      </w:r>
      <w:r w:rsidR="00C13331" w:rsidRPr="00975E56">
        <w:rPr>
          <w:rFonts w:ascii="DiLo 55 Roman" w:hAnsi="DiLo 55 Roman"/>
        </w:rPr>
        <w:t xml:space="preserve">dans le cadre </w:t>
      </w:r>
      <w:r w:rsidR="008B1F8D">
        <w:rPr>
          <w:rFonts w:ascii="DiLo 55 Roman" w:hAnsi="DiLo 55 Roman"/>
        </w:rPr>
        <w:t>de la participation à un</w:t>
      </w:r>
      <w:r w:rsidR="008B1F8D" w:rsidRPr="00975E56">
        <w:rPr>
          <w:rFonts w:ascii="DiLo 55 Roman" w:hAnsi="DiLo 55 Roman"/>
        </w:rPr>
        <w:t xml:space="preserve"> </w:t>
      </w:r>
      <w:r w:rsidR="000D0FB2" w:rsidRPr="00975E56">
        <w:rPr>
          <w:rFonts w:ascii="DiLo 55 Roman" w:hAnsi="DiLo 55 Roman"/>
        </w:rPr>
        <w:t xml:space="preserve">partenariat </w:t>
      </w:r>
      <w:r w:rsidR="008B1F8D">
        <w:rPr>
          <w:rFonts w:ascii="DiLo 55 Roman" w:hAnsi="DiLo 55 Roman"/>
        </w:rPr>
        <w:t>constitué de</w:t>
      </w:r>
      <w:r w:rsidR="008B1F8D" w:rsidRPr="00975E56">
        <w:rPr>
          <w:rFonts w:ascii="DiLo 55 Roman" w:hAnsi="DiLo 55 Roman"/>
        </w:rPr>
        <w:t xml:space="preserve"> </w:t>
      </w:r>
      <w:r w:rsidR="000D0FB2" w:rsidRPr="00975E56">
        <w:rPr>
          <w:rFonts w:ascii="DiLo 55 Roman" w:hAnsi="DiLo 55 Roman"/>
        </w:rPr>
        <w:t>6 grands groupes (</w:t>
      </w:r>
      <w:r w:rsidR="00C13331" w:rsidRPr="00975E56">
        <w:rPr>
          <w:rFonts w:ascii="DiLo 55 Roman" w:hAnsi="DiLo 55 Roman"/>
        </w:rPr>
        <w:t xml:space="preserve">Atos, Capgemini, </w:t>
      </w:r>
      <w:r w:rsidR="000D0FB2" w:rsidRPr="00975E56">
        <w:rPr>
          <w:rFonts w:ascii="DiLo 55 Roman" w:hAnsi="DiLo 55 Roman"/>
        </w:rPr>
        <w:t xml:space="preserve">Sogeti, </w:t>
      </w:r>
      <w:r w:rsidR="00C13331" w:rsidRPr="00975E56">
        <w:rPr>
          <w:rFonts w:ascii="DiLo 55 Roman" w:hAnsi="DiLo 55 Roman"/>
        </w:rPr>
        <w:t xml:space="preserve">Dassault System, </w:t>
      </w:r>
      <w:r w:rsidR="000D0FB2" w:rsidRPr="00975E56">
        <w:rPr>
          <w:rFonts w:ascii="DiLo 55 Roman" w:hAnsi="DiLo 55 Roman"/>
        </w:rPr>
        <w:t>Crédit Agricole, Orange)</w:t>
      </w:r>
      <w:r w:rsidR="00C13331" w:rsidRPr="00975E56" w:rsidDel="00C13331">
        <w:rPr>
          <w:rFonts w:ascii="DiLo 55 Roman" w:hAnsi="DiLo 55 Roman"/>
        </w:rPr>
        <w:t xml:space="preserve"> </w:t>
      </w:r>
    </w:p>
    <w:p w:rsidR="000D0FB2" w:rsidRPr="00975E56" w:rsidRDefault="000D0FB2" w:rsidP="005B2DD1">
      <w:pPr>
        <w:jc w:val="both"/>
        <w:rPr>
          <w:rFonts w:ascii="DiLo 55 Roman" w:hAnsi="DiLo 55 Roman"/>
        </w:rPr>
      </w:pPr>
      <w:r w:rsidRPr="00975E56">
        <w:rPr>
          <w:rFonts w:ascii="DiLo 55 Roman" w:hAnsi="DiLo 55 Roman"/>
        </w:rPr>
        <w:t xml:space="preserve">A l’instar du dispositif de formations mutualisé Handiformabanque construit par le secteur bancaire, le groupe Solocal souhaite </w:t>
      </w:r>
      <w:r w:rsidR="008B1F8D">
        <w:rPr>
          <w:rFonts w:ascii="DiLo 55 Roman" w:hAnsi="DiLo 55 Roman"/>
        </w:rPr>
        <w:t xml:space="preserve">ainsi réaffirmer son engagement dans ce type de </w:t>
      </w:r>
      <w:r w:rsidR="008B1F8D" w:rsidRPr="00975E56">
        <w:rPr>
          <w:rFonts w:ascii="DiLo 55 Roman" w:hAnsi="DiLo 55 Roman"/>
        </w:rPr>
        <w:t xml:space="preserve"> </w:t>
      </w:r>
      <w:r w:rsidRPr="00975E56">
        <w:rPr>
          <w:rFonts w:ascii="DiLo 55 Roman" w:hAnsi="DiLo 55 Roman"/>
        </w:rPr>
        <w:t>dé</w:t>
      </w:r>
      <w:r w:rsidR="00460851">
        <w:rPr>
          <w:rFonts w:ascii="DiLo 55 Roman" w:hAnsi="DiLo 55 Roman"/>
        </w:rPr>
        <w:t>marche volontaire</w:t>
      </w:r>
      <w:r w:rsidRPr="00975E56">
        <w:rPr>
          <w:rFonts w:ascii="DiLo 55 Roman" w:hAnsi="DiLo 55 Roman"/>
        </w:rPr>
        <w:t xml:space="preserve">. </w:t>
      </w:r>
    </w:p>
    <w:p w:rsidR="002E09E5" w:rsidRPr="00975E56" w:rsidRDefault="002E09E5" w:rsidP="005B2DD1">
      <w:pPr>
        <w:jc w:val="both"/>
        <w:rPr>
          <w:rFonts w:ascii="DiLo 55 Roman" w:hAnsi="DiLo 55 Roman"/>
        </w:rPr>
      </w:pPr>
    </w:p>
    <w:p w:rsidR="00F712D6" w:rsidRPr="00975E56" w:rsidRDefault="00A21C2E" w:rsidP="005B2DD1">
      <w:pPr>
        <w:pStyle w:val="Paragraphedeliste1"/>
        <w:numPr>
          <w:ilvl w:val="0"/>
          <w:numId w:val="7"/>
        </w:numPr>
        <w:ind w:left="653"/>
        <w:jc w:val="both"/>
        <w:rPr>
          <w:rFonts w:ascii="DiLo 55 Roman" w:hAnsi="DiLo 55 Roman"/>
          <w:i/>
          <w:u w:val="single"/>
        </w:rPr>
      </w:pPr>
      <w:r w:rsidRPr="00975E56">
        <w:rPr>
          <w:rFonts w:ascii="DiLo 55 Roman" w:hAnsi="DiLo 55 Roman"/>
          <w:i/>
          <w:u w:val="single"/>
        </w:rPr>
        <w:t>L’accueil de stagiaires</w:t>
      </w:r>
      <w:r w:rsidRPr="00975E56">
        <w:rPr>
          <w:rFonts w:ascii="DiLo 55 Roman" w:hAnsi="DiLo 55 Roman"/>
          <w:i/>
        </w:rPr>
        <w:t xml:space="preserve"> :</w:t>
      </w:r>
    </w:p>
    <w:p w:rsidR="00A21C2E" w:rsidRPr="00975E56" w:rsidRDefault="00A21C2E" w:rsidP="005B2DD1">
      <w:pPr>
        <w:jc w:val="both"/>
        <w:rPr>
          <w:rFonts w:ascii="DiLo 55 Roman" w:hAnsi="DiLo 55 Roman"/>
        </w:rPr>
      </w:pPr>
      <w:r w:rsidRPr="00975E56">
        <w:rPr>
          <w:rFonts w:ascii="DiLo 55 Roman" w:hAnsi="DiLo 55 Roman"/>
        </w:rPr>
        <w:t xml:space="preserve">Des mesures spécifiques facilitant l’insertion des stagiaires handicapés au sein du </w:t>
      </w:r>
      <w:r w:rsidR="003A7F0E" w:rsidRPr="00975E56">
        <w:rPr>
          <w:rFonts w:ascii="DiLo 55 Roman" w:hAnsi="DiLo 55 Roman"/>
        </w:rPr>
        <w:t>groupe</w:t>
      </w:r>
      <w:r w:rsidR="00824B8F" w:rsidRPr="00975E56">
        <w:rPr>
          <w:rFonts w:ascii="DiLo 55 Roman" w:hAnsi="DiLo 55 Roman"/>
        </w:rPr>
        <w:t xml:space="preserve"> </w:t>
      </w:r>
      <w:r w:rsidR="007412E2" w:rsidRPr="00975E56">
        <w:rPr>
          <w:rFonts w:ascii="DiLo 55 Roman" w:hAnsi="DiLo 55 Roman"/>
        </w:rPr>
        <w:t>Solocal</w:t>
      </w:r>
      <w:r w:rsidRPr="00975E56">
        <w:rPr>
          <w:rFonts w:ascii="DiLo 55 Roman" w:hAnsi="DiLo 55 Roman"/>
        </w:rPr>
        <w:t xml:space="preserve"> pourront être mises en œuvre afin de favoriser l’accueil des stagiaires écoles, notamment via le tutorat :</w:t>
      </w:r>
    </w:p>
    <w:p w:rsidR="00894110" w:rsidRPr="007053A6" w:rsidRDefault="00894110" w:rsidP="00894110">
      <w:pPr>
        <w:numPr>
          <w:ilvl w:val="0"/>
          <w:numId w:val="9"/>
        </w:numPr>
        <w:ind w:left="950"/>
        <w:jc w:val="both"/>
        <w:rPr>
          <w:rFonts w:ascii="DiLo 55 Roman" w:hAnsi="DiLo 55 Roman"/>
        </w:rPr>
      </w:pPr>
      <w:r w:rsidRPr="007053A6">
        <w:rPr>
          <w:rFonts w:ascii="DiLo 55 Roman" w:hAnsi="DiLo 55 Roman"/>
        </w:rPr>
        <w:t>Chaque stagiaire sera accompagné par un tuteur nommé</w:t>
      </w:r>
    </w:p>
    <w:p w:rsidR="00894110" w:rsidRPr="00931A62" w:rsidRDefault="00894110" w:rsidP="00894110">
      <w:pPr>
        <w:numPr>
          <w:ilvl w:val="0"/>
          <w:numId w:val="9"/>
        </w:numPr>
        <w:ind w:left="950"/>
        <w:jc w:val="both"/>
        <w:rPr>
          <w:rFonts w:ascii="DiLo 55 Roman" w:hAnsi="DiLo 55 Roman"/>
          <w:color w:val="FF0000"/>
        </w:rPr>
      </w:pPr>
      <w:r w:rsidRPr="007053A6">
        <w:rPr>
          <w:rFonts w:ascii="DiLo 55 Roman" w:hAnsi="DiLo 55 Roman"/>
        </w:rPr>
        <w:t xml:space="preserve"> Les tuteurs bénéficieront de sessions de formation</w:t>
      </w:r>
      <w:r w:rsidR="00931A62">
        <w:rPr>
          <w:rFonts w:ascii="DiLo 55 Roman" w:hAnsi="DiLo 55 Roman"/>
        </w:rPr>
        <w:t xml:space="preserve"> </w:t>
      </w:r>
      <w:r w:rsidR="00931A62" w:rsidRPr="00931A62">
        <w:rPr>
          <w:rFonts w:ascii="DiLo 55 Roman" w:hAnsi="DiLo 55 Roman"/>
          <w:color w:val="FF0000"/>
        </w:rPr>
        <w:t>dédiées au handicap</w:t>
      </w:r>
    </w:p>
    <w:p w:rsidR="00A21C2E" w:rsidRPr="00975E56" w:rsidRDefault="00A21C2E" w:rsidP="005B2DD1">
      <w:pPr>
        <w:ind w:hanging="708"/>
        <w:jc w:val="both"/>
        <w:rPr>
          <w:rFonts w:ascii="DiLo 55 Roman" w:hAnsi="DiLo 55 Roman"/>
        </w:rPr>
      </w:pPr>
    </w:p>
    <w:p w:rsidR="00A21C2E" w:rsidRPr="00975E56" w:rsidRDefault="00A21C2E" w:rsidP="005B2DD1">
      <w:pPr>
        <w:jc w:val="both"/>
        <w:rPr>
          <w:rFonts w:ascii="DiLo 55 Roman" w:hAnsi="DiLo 55 Roman"/>
        </w:rPr>
      </w:pPr>
      <w:r w:rsidRPr="00975E56">
        <w:rPr>
          <w:rFonts w:ascii="DiLo 55 Roman" w:hAnsi="DiLo 55 Roman"/>
        </w:rPr>
        <w:t xml:space="preserve">De plus, le </w:t>
      </w:r>
      <w:r w:rsidR="003A7F0E" w:rsidRPr="00975E56">
        <w:rPr>
          <w:rFonts w:ascii="DiLo 55 Roman" w:hAnsi="DiLo 55 Roman"/>
        </w:rPr>
        <w:t>groupe</w:t>
      </w:r>
      <w:r w:rsidR="00824B8F" w:rsidRPr="00975E56">
        <w:rPr>
          <w:rFonts w:ascii="DiLo 55 Roman" w:hAnsi="DiLo 55 Roman"/>
        </w:rPr>
        <w:t xml:space="preserve"> </w:t>
      </w:r>
      <w:r w:rsidR="007412E2" w:rsidRPr="00975E56">
        <w:rPr>
          <w:rFonts w:ascii="DiLo 55 Roman" w:hAnsi="DiLo 55 Roman"/>
        </w:rPr>
        <w:t>Solocal</w:t>
      </w:r>
      <w:r w:rsidRPr="00975E56">
        <w:rPr>
          <w:rFonts w:ascii="DiLo 55 Roman" w:hAnsi="DiLo 55 Roman"/>
        </w:rPr>
        <w:t xml:space="preserve"> étudiera les possibilités de </w:t>
      </w:r>
      <w:r w:rsidRPr="00975E56">
        <w:rPr>
          <w:rFonts w:ascii="DiLo 55 Roman" w:hAnsi="DiLo 55 Roman"/>
          <w:b/>
        </w:rPr>
        <w:t xml:space="preserve">réduction du temps de travail pendant la durée de la formation </w:t>
      </w:r>
      <w:r w:rsidRPr="00975E56">
        <w:rPr>
          <w:rFonts w:ascii="DiLo 55 Roman" w:hAnsi="DiLo 55 Roman"/>
        </w:rPr>
        <w:t xml:space="preserve">pour préparer des examens ou certifications. </w:t>
      </w:r>
    </w:p>
    <w:p w:rsidR="00A21C2E" w:rsidRPr="00975E56" w:rsidRDefault="00A21C2E" w:rsidP="005B2DD1">
      <w:pPr>
        <w:jc w:val="both"/>
        <w:rPr>
          <w:rFonts w:ascii="DiLo 55 Roman" w:hAnsi="DiLo 55 Roman"/>
        </w:rPr>
      </w:pPr>
    </w:p>
    <w:p w:rsidR="00A21C2E" w:rsidRPr="00975E56" w:rsidRDefault="00A21C2E" w:rsidP="005B2DD1">
      <w:pPr>
        <w:jc w:val="both"/>
        <w:rPr>
          <w:rFonts w:ascii="DiLo 55 Roman" w:hAnsi="DiLo 55 Roman"/>
        </w:rPr>
      </w:pPr>
      <w:r w:rsidRPr="00975E56">
        <w:rPr>
          <w:rFonts w:ascii="DiLo 55 Roman" w:hAnsi="DiLo 55 Roman"/>
        </w:rPr>
        <w:t xml:space="preserve">Le </w:t>
      </w:r>
      <w:r w:rsidR="003A7F0E" w:rsidRPr="00975E56">
        <w:rPr>
          <w:rFonts w:ascii="DiLo 55 Roman" w:hAnsi="DiLo 55 Roman"/>
        </w:rPr>
        <w:t>groupe</w:t>
      </w:r>
      <w:r w:rsidR="00824B8F" w:rsidRPr="00975E56">
        <w:rPr>
          <w:rFonts w:ascii="DiLo 55 Roman" w:hAnsi="DiLo 55 Roman"/>
        </w:rPr>
        <w:t xml:space="preserve"> </w:t>
      </w:r>
      <w:r w:rsidR="007412E2" w:rsidRPr="00975E56">
        <w:rPr>
          <w:rFonts w:ascii="DiLo 55 Roman" w:hAnsi="DiLo 55 Roman"/>
        </w:rPr>
        <w:t>Solocal</w:t>
      </w:r>
      <w:r w:rsidRPr="00975E56">
        <w:rPr>
          <w:rFonts w:ascii="DiLo 55 Roman" w:hAnsi="DiLo 55 Roman"/>
        </w:rPr>
        <w:t xml:space="preserve"> entend solliciter </w:t>
      </w:r>
      <w:r w:rsidRPr="00975E56">
        <w:rPr>
          <w:rFonts w:ascii="DiLo 55 Roman" w:hAnsi="DiLo 55 Roman"/>
          <w:b/>
        </w:rPr>
        <w:t>l’aide d’associations comme ARPEJH (Association Régionale pour le Placement des Enfants Jeunes Handicapés),</w:t>
      </w:r>
      <w:r w:rsidRPr="00975E56">
        <w:rPr>
          <w:rFonts w:ascii="DiLo 55 Roman" w:hAnsi="DiLo 55 Roman"/>
        </w:rPr>
        <w:t xml:space="preserve"> afin d’établir des contacts le plus en amont possible du parcours de formation des étudiants handicapés (lycée, université, grandes écoles, centres spécialisés,…), pour, d’une part, leur permettre de bénéficier des dispositions du présent accord et, d’autre part, les sensibiliser aux métiers du </w:t>
      </w:r>
      <w:r w:rsidR="003A7F0E" w:rsidRPr="00975E56">
        <w:rPr>
          <w:rFonts w:ascii="DiLo 55 Roman" w:hAnsi="DiLo 55 Roman"/>
        </w:rPr>
        <w:t>groupe</w:t>
      </w:r>
      <w:r w:rsidR="00824B8F" w:rsidRPr="00975E56">
        <w:rPr>
          <w:rFonts w:ascii="DiLo 55 Roman" w:hAnsi="DiLo 55 Roman"/>
        </w:rPr>
        <w:t xml:space="preserve"> </w:t>
      </w:r>
      <w:r w:rsidR="007412E2" w:rsidRPr="00975E56">
        <w:rPr>
          <w:rFonts w:ascii="DiLo 55 Roman" w:hAnsi="DiLo 55 Roman"/>
        </w:rPr>
        <w:t>Solocal</w:t>
      </w:r>
      <w:r w:rsidRPr="00975E56">
        <w:rPr>
          <w:rFonts w:ascii="DiLo 55 Roman" w:hAnsi="DiLo 55 Roman"/>
        </w:rPr>
        <w:t>.</w:t>
      </w:r>
    </w:p>
    <w:p w:rsidR="00A21C2E" w:rsidRPr="00975E56" w:rsidRDefault="00A21C2E" w:rsidP="005B2DD1">
      <w:pPr>
        <w:jc w:val="both"/>
        <w:rPr>
          <w:rFonts w:ascii="DiLo 55 Roman" w:hAnsi="DiLo 55 Roman"/>
        </w:rPr>
      </w:pPr>
    </w:p>
    <w:p w:rsidR="00A21C2E" w:rsidRPr="00975E56" w:rsidRDefault="00A21C2E" w:rsidP="005B2DD1">
      <w:pPr>
        <w:jc w:val="both"/>
        <w:rPr>
          <w:rFonts w:ascii="DiLo 55 Roman" w:hAnsi="DiLo 55 Roman"/>
        </w:rPr>
      </w:pPr>
      <w:r w:rsidRPr="00975E56">
        <w:rPr>
          <w:rFonts w:ascii="DiLo 55 Roman" w:hAnsi="DiLo 55 Roman"/>
        </w:rPr>
        <w:t>Le</w:t>
      </w:r>
      <w:r w:rsidR="00F755C8" w:rsidRPr="00975E56">
        <w:rPr>
          <w:rFonts w:ascii="DiLo 55 Roman" w:hAnsi="DiLo 55 Roman"/>
        </w:rPr>
        <w:t xml:space="preserve">s </w:t>
      </w:r>
      <w:r w:rsidRPr="00975E56">
        <w:rPr>
          <w:rFonts w:ascii="DiLo 55 Roman" w:hAnsi="DiLo 55 Roman"/>
          <w:b/>
        </w:rPr>
        <w:t>Journées Portes Ouvertes</w:t>
      </w:r>
      <w:r w:rsidRPr="00975E56">
        <w:rPr>
          <w:rFonts w:ascii="DiLo 55 Roman" w:hAnsi="DiLo 55 Roman"/>
        </w:rPr>
        <w:t xml:space="preserve"> </w:t>
      </w:r>
      <w:r w:rsidR="00F755C8" w:rsidRPr="00975E56">
        <w:rPr>
          <w:rFonts w:ascii="DiLo 55 Roman" w:hAnsi="DiLo 55 Roman"/>
        </w:rPr>
        <w:t>organisées sur les sites seront ouvertes aux é</w:t>
      </w:r>
      <w:r w:rsidRPr="00975E56">
        <w:rPr>
          <w:rFonts w:ascii="DiLo 55 Roman" w:hAnsi="DiLo 55 Roman"/>
        </w:rPr>
        <w:t>tudiants et  jeunes diplômés handicapés</w:t>
      </w:r>
      <w:r w:rsidR="001072DB" w:rsidRPr="00975E56">
        <w:rPr>
          <w:rFonts w:ascii="DiLo 55 Roman" w:hAnsi="DiLo 55 Roman"/>
        </w:rPr>
        <w:t xml:space="preserve"> et publics en recherche d’emploi</w:t>
      </w:r>
      <w:r w:rsidR="000035CC" w:rsidRPr="00975E56">
        <w:rPr>
          <w:rFonts w:ascii="DiLo 55 Roman" w:hAnsi="DiLo 55 Roman"/>
        </w:rPr>
        <w:t>.</w:t>
      </w:r>
    </w:p>
    <w:p w:rsidR="00F755C8" w:rsidRPr="00975E56" w:rsidRDefault="00F755C8" w:rsidP="005B2DD1">
      <w:pPr>
        <w:jc w:val="both"/>
        <w:rPr>
          <w:rFonts w:ascii="DiLo 55 Roman" w:hAnsi="DiLo 55 Roman"/>
        </w:rPr>
      </w:pPr>
    </w:p>
    <w:p w:rsidR="00A21C2E" w:rsidRPr="00975E56" w:rsidRDefault="00A21C2E" w:rsidP="005B2DD1">
      <w:pPr>
        <w:jc w:val="both"/>
        <w:rPr>
          <w:rFonts w:ascii="DiLo 55 Roman" w:hAnsi="DiLo 55 Roman"/>
        </w:rPr>
      </w:pPr>
      <w:r w:rsidRPr="00975E56">
        <w:rPr>
          <w:rFonts w:ascii="DiLo 55 Roman" w:hAnsi="DiLo 55 Roman"/>
        </w:rPr>
        <w:t xml:space="preserve">Ces actions ont pour objectif de favoriser l’orientation des jeunes en situation de handicap vers les </w:t>
      </w:r>
      <w:r w:rsidRPr="00975E56">
        <w:rPr>
          <w:rFonts w:ascii="DiLo 55 Roman" w:hAnsi="DiLo 55 Roman"/>
          <w:b/>
        </w:rPr>
        <w:t xml:space="preserve">métiers du </w:t>
      </w:r>
      <w:r w:rsidR="003A7F0E" w:rsidRPr="00975E56">
        <w:rPr>
          <w:rFonts w:ascii="DiLo 55 Roman" w:hAnsi="DiLo 55 Roman"/>
          <w:b/>
        </w:rPr>
        <w:t>groupe</w:t>
      </w:r>
      <w:r w:rsidR="00824B8F" w:rsidRPr="00975E56">
        <w:rPr>
          <w:rFonts w:ascii="DiLo 55 Roman" w:hAnsi="DiLo 55 Roman"/>
          <w:b/>
        </w:rPr>
        <w:t xml:space="preserve"> </w:t>
      </w:r>
      <w:r w:rsidR="007412E2" w:rsidRPr="00975E56">
        <w:rPr>
          <w:rFonts w:ascii="DiLo 55 Roman" w:hAnsi="DiLo 55 Roman"/>
          <w:b/>
        </w:rPr>
        <w:t>Solocal</w:t>
      </w:r>
      <w:r w:rsidRPr="00975E56">
        <w:rPr>
          <w:rFonts w:ascii="DiLo 55 Roman" w:hAnsi="DiLo 55 Roman"/>
        </w:rPr>
        <w:t>, en les incitant, par exemple, à acquérir un niveau de qualification supérieur, et ainsi favoriser leur insertion professionnelle.</w:t>
      </w:r>
    </w:p>
    <w:p w:rsidR="00AA374C" w:rsidRPr="00F56675" w:rsidRDefault="00AA374C" w:rsidP="005B2DD1">
      <w:pPr>
        <w:jc w:val="both"/>
        <w:rPr>
          <w:rFonts w:ascii="DiLo 55 Roman" w:hAnsi="DiLo 55 Roman"/>
          <w:color w:val="FF0000"/>
        </w:rPr>
      </w:pPr>
    </w:p>
    <w:p w:rsidR="00A21C2E" w:rsidRPr="004E026C" w:rsidRDefault="00A21C2E" w:rsidP="005B2DD1">
      <w:pPr>
        <w:pStyle w:val="Titre"/>
        <w:jc w:val="both"/>
        <w:rPr>
          <w:rFonts w:ascii="DiLo 55 Roman" w:hAnsi="DiLo 55 Roman"/>
        </w:rPr>
      </w:pPr>
      <w:bookmarkStart w:id="27" w:name="_Toc311558518"/>
      <w:bookmarkStart w:id="28" w:name="_Toc311558605"/>
      <w:bookmarkStart w:id="29" w:name="_Toc414531152"/>
      <w:r w:rsidRPr="004E026C">
        <w:rPr>
          <w:rFonts w:ascii="DiLo 55 Roman" w:hAnsi="DiLo 55 Roman"/>
        </w:rPr>
        <w:t xml:space="preserve">Chapitre 2 : Veiller à l’intégration des travailleurs handicapés dans le </w:t>
      </w:r>
      <w:bookmarkEnd w:id="27"/>
      <w:bookmarkEnd w:id="28"/>
      <w:r w:rsidR="003A7F0E" w:rsidRPr="004E026C">
        <w:rPr>
          <w:rFonts w:ascii="DiLo 55 Roman" w:hAnsi="DiLo 55 Roman"/>
        </w:rPr>
        <w:t>groupe</w:t>
      </w:r>
      <w:r w:rsidR="00824B8F" w:rsidRPr="004E026C">
        <w:rPr>
          <w:rFonts w:ascii="DiLo 55 Roman" w:hAnsi="DiLo 55 Roman"/>
        </w:rPr>
        <w:t xml:space="preserve"> </w:t>
      </w:r>
      <w:r w:rsidR="007412E2" w:rsidRPr="004E026C">
        <w:rPr>
          <w:rFonts w:ascii="DiLo 55 Roman" w:hAnsi="DiLo 55 Roman"/>
        </w:rPr>
        <w:t>Solocal</w:t>
      </w:r>
      <w:bookmarkEnd w:id="29"/>
    </w:p>
    <w:p w:rsidR="00AA374C" w:rsidRDefault="00AA374C" w:rsidP="005B2DD1">
      <w:pPr>
        <w:jc w:val="both"/>
        <w:rPr>
          <w:rFonts w:ascii="DiLo 55 Roman" w:hAnsi="DiLo 55 Roman"/>
        </w:rPr>
      </w:pPr>
    </w:p>
    <w:p w:rsidR="00257383" w:rsidRDefault="00257383" w:rsidP="005B2DD1">
      <w:pPr>
        <w:jc w:val="both"/>
        <w:rPr>
          <w:rFonts w:ascii="DiLo 55 Roman" w:hAnsi="DiLo 55 Roman"/>
        </w:rPr>
      </w:pPr>
    </w:p>
    <w:p w:rsidR="00AA374C" w:rsidRDefault="00AA374C" w:rsidP="005B2DD1">
      <w:pPr>
        <w:jc w:val="both"/>
        <w:rPr>
          <w:rFonts w:ascii="DiLo 55 Roman" w:hAnsi="DiLo 55 Roman"/>
        </w:rPr>
      </w:pPr>
      <w:r w:rsidRPr="00F509BF">
        <w:rPr>
          <w:rFonts w:ascii="DiLo 55 Roman" w:hAnsi="DiLo 55 Roman"/>
        </w:rPr>
        <w:t xml:space="preserve">Le </w:t>
      </w:r>
      <w:r>
        <w:rPr>
          <w:rFonts w:ascii="DiLo 55 Roman" w:hAnsi="DiLo 55 Roman"/>
        </w:rPr>
        <w:t>groupe Solocal</w:t>
      </w:r>
      <w:r w:rsidRPr="00F509BF">
        <w:rPr>
          <w:rFonts w:ascii="DiLo 55 Roman" w:hAnsi="DiLo 55 Roman"/>
        </w:rPr>
        <w:t xml:space="preserve"> </w:t>
      </w:r>
      <w:r>
        <w:rPr>
          <w:rFonts w:ascii="DiLo 55 Roman" w:hAnsi="DiLo 55 Roman"/>
        </w:rPr>
        <w:t xml:space="preserve">rappelle le principe d’égalité de traitement et </w:t>
      </w:r>
      <w:r w:rsidRPr="00F509BF">
        <w:rPr>
          <w:rFonts w:ascii="DiLo 55 Roman" w:hAnsi="DiLo 55 Roman"/>
        </w:rPr>
        <w:t xml:space="preserve">assurera aux candidats </w:t>
      </w:r>
      <w:r>
        <w:rPr>
          <w:rFonts w:ascii="DiLo 55 Roman" w:hAnsi="DiLo 55 Roman"/>
        </w:rPr>
        <w:t xml:space="preserve">dont la qualité de travailleur handicapé aura été </w:t>
      </w:r>
      <w:r w:rsidRPr="00F509BF">
        <w:rPr>
          <w:rFonts w:ascii="DiLo 55 Roman" w:hAnsi="DiLo 55 Roman"/>
        </w:rPr>
        <w:t>reconnu</w:t>
      </w:r>
      <w:r>
        <w:rPr>
          <w:rFonts w:ascii="DiLo 55 Roman" w:hAnsi="DiLo 55 Roman"/>
        </w:rPr>
        <w:t>e</w:t>
      </w:r>
      <w:r w:rsidRPr="00F509BF">
        <w:rPr>
          <w:rFonts w:ascii="DiLo 55 Roman" w:hAnsi="DiLo 55 Roman"/>
        </w:rPr>
        <w:t xml:space="preserve"> les mêmes conditions de rémunération qu’aux autres candidats au moment de l’embauche.</w:t>
      </w:r>
    </w:p>
    <w:p w:rsidR="00AA374C" w:rsidRPr="00F509BF" w:rsidRDefault="00AA374C" w:rsidP="005B2DD1">
      <w:pPr>
        <w:jc w:val="both"/>
        <w:rPr>
          <w:rFonts w:ascii="DiLo 55 Roman" w:hAnsi="DiLo 55 Roman"/>
        </w:rPr>
      </w:pPr>
    </w:p>
    <w:p w:rsidR="00A21C2E" w:rsidRPr="00F509BF" w:rsidRDefault="00A21C2E" w:rsidP="005B2DD1">
      <w:pPr>
        <w:pStyle w:val="Sous-titre"/>
        <w:jc w:val="both"/>
        <w:rPr>
          <w:rFonts w:ascii="DiLo 55 Roman" w:hAnsi="DiLo 55 Roman"/>
          <w:b/>
        </w:rPr>
      </w:pPr>
      <w:bookmarkStart w:id="30" w:name="_Toc311558519"/>
      <w:bookmarkStart w:id="31" w:name="_Toc311558606"/>
      <w:bookmarkStart w:id="32" w:name="_Toc414531153"/>
      <w:r w:rsidRPr="00F509BF">
        <w:rPr>
          <w:rFonts w:ascii="DiLo 55 Roman" w:hAnsi="DiLo 55 Roman"/>
          <w:b/>
        </w:rPr>
        <w:t xml:space="preserve">2.1- </w:t>
      </w:r>
      <w:bookmarkEnd w:id="30"/>
      <w:bookmarkEnd w:id="31"/>
      <w:r w:rsidRPr="00F509BF">
        <w:rPr>
          <w:rFonts w:ascii="DiLo 55 Roman" w:hAnsi="DiLo 55 Roman"/>
          <w:b/>
          <w:u w:val="single"/>
        </w:rPr>
        <w:t>L’accueil de</w:t>
      </w:r>
      <w:r w:rsidR="000D7EAC">
        <w:rPr>
          <w:rFonts w:ascii="DiLo 55 Roman" w:hAnsi="DiLo 55 Roman"/>
          <w:b/>
          <w:u w:val="single"/>
        </w:rPr>
        <w:t>s salariés en situation de handicap</w:t>
      </w:r>
      <w:bookmarkEnd w:id="32"/>
      <w:r w:rsidRPr="00F509BF">
        <w:rPr>
          <w:rFonts w:ascii="DiLo 55 Roman" w:hAnsi="DiLo 55 Roman"/>
          <w:b/>
          <w:u w:val="single"/>
        </w:rPr>
        <w:t xml:space="preserve"> </w:t>
      </w:r>
    </w:p>
    <w:p w:rsidR="00F35F33" w:rsidRDefault="00F35F33" w:rsidP="005B2DD1">
      <w:pPr>
        <w:jc w:val="both"/>
        <w:rPr>
          <w:rFonts w:ascii="DiLo 55 Roman" w:hAnsi="DiLo 55 Roman"/>
          <w:b/>
        </w:rPr>
      </w:pPr>
    </w:p>
    <w:p w:rsidR="00F35F33" w:rsidRDefault="00A21C2E" w:rsidP="005B2DD1">
      <w:pPr>
        <w:jc w:val="both"/>
        <w:rPr>
          <w:rFonts w:ascii="DiLo 55 Roman" w:hAnsi="DiLo 55 Roman"/>
        </w:rPr>
      </w:pPr>
      <w:r w:rsidRPr="00F509BF">
        <w:rPr>
          <w:rFonts w:ascii="DiLo 55 Roman" w:hAnsi="DiLo 55 Roman"/>
          <w:b/>
        </w:rPr>
        <w:t>Avant la prise de poste</w:t>
      </w:r>
      <w:r w:rsidRPr="00F509BF">
        <w:rPr>
          <w:rFonts w:ascii="DiLo 55 Roman" w:hAnsi="DiLo 55 Roman"/>
        </w:rPr>
        <w:t xml:space="preserve">, un </w:t>
      </w:r>
      <w:r w:rsidRPr="00F509BF">
        <w:rPr>
          <w:rFonts w:ascii="DiLo 55 Roman" w:hAnsi="DiLo 55 Roman"/>
          <w:b/>
        </w:rPr>
        <w:t>accueil personnalisé</w:t>
      </w:r>
      <w:r w:rsidRPr="00F509BF">
        <w:rPr>
          <w:rFonts w:ascii="DiLo 55 Roman" w:hAnsi="DiLo 55 Roman"/>
        </w:rPr>
        <w:t xml:space="preserve"> est mis en place avec le travailleur handicapé permettant d’échanger sur </w:t>
      </w:r>
      <w:r w:rsidR="00D17A56">
        <w:rPr>
          <w:rFonts w:ascii="DiLo 55 Roman" w:hAnsi="DiLo 55 Roman"/>
        </w:rPr>
        <w:t>les mesures d</w:t>
      </w:r>
      <w:r w:rsidRPr="00F509BF">
        <w:rPr>
          <w:rFonts w:ascii="DiLo 55 Roman" w:hAnsi="DiLo 55 Roman"/>
        </w:rPr>
        <w:t xml:space="preserve">’intégration </w:t>
      </w:r>
      <w:r w:rsidR="00D17A56">
        <w:rPr>
          <w:rFonts w:ascii="DiLo 55 Roman" w:hAnsi="DiLo 55 Roman"/>
        </w:rPr>
        <w:t xml:space="preserve">proposées </w:t>
      </w:r>
      <w:r w:rsidRPr="00F509BF">
        <w:rPr>
          <w:rFonts w:ascii="DiLo 55 Roman" w:hAnsi="DiLo 55 Roman"/>
        </w:rPr>
        <w:t xml:space="preserve">dans l’entreprise et d’identifier </w:t>
      </w:r>
      <w:r w:rsidR="00D17A56">
        <w:rPr>
          <w:rFonts w:ascii="DiLo 55 Roman" w:hAnsi="DiLo 55 Roman"/>
        </w:rPr>
        <w:t xml:space="preserve">ensemble </w:t>
      </w:r>
      <w:r w:rsidRPr="00F509BF">
        <w:rPr>
          <w:rFonts w:ascii="DiLo 55 Roman" w:hAnsi="DiLo 55 Roman"/>
        </w:rPr>
        <w:t xml:space="preserve">les aménagements nécessaires, le cas échéant. </w:t>
      </w:r>
    </w:p>
    <w:p w:rsidR="00A21C2E" w:rsidRDefault="00A21C2E" w:rsidP="005B2DD1">
      <w:pPr>
        <w:jc w:val="both"/>
        <w:rPr>
          <w:rFonts w:ascii="DiLo 55 Roman" w:hAnsi="DiLo 55 Roman"/>
        </w:rPr>
      </w:pPr>
      <w:r w:rsidRPr="00F509BF">
        <w:rPr>
          <w:rFonts w:ascii="DiLo 55 Roman" w:hAnsi="DiLo 55 Roman"/>
        </w:rPr>
        <w:t xml:space="preserve">Le </w:t>
      </w:r>
      <w:r w:rsidRPr="00F509BF">
        <w:rPr>
          <w:rFonts w:ascii="DiLo 55 Roman" w:hAnsi="DiLo 55 Roman"/>
          <w:b/>
        </w:rPr>
        <w:t>Médecin du Travail</w:t>
      </w:r>
      <w:r w:rsidRPr="00F509BF">
        <w:rPr>
          <w:rFonts w:ascii="DiLo 55 Roman" w:hAnsi="DiLo 55 Roman"/>
        </w:rPr>
        <w:t xml:space="preserve"> est sollicité, à l’occasion de la </w:t>
      </w:r>
      <w:r w:rsidRPr="00F509BF">
        <w:rPr>
          <w:rFonts w:ascii="DiLo 55 Roman" w:hAnsi="DiLo 55 Roman"/>
          <w:b/>
        </w:rPr>
        <w:t>visite de pré-embauche</w:t>
      </w:r>
      <w:r w:rsidRPr="00F509BF">
        <w:rPr>
          <w:rFonts w:ascii="DiLo 55 Roman" w:hAnsi="DiLo 55 Roman"/>
        </w:rPr>
        <w:t xml:space="preserve"> pour </w:t>
      </w:r>
      <w:r w:rsidR="00F2787F">
        <w:rPr>
          <w:rFonts w:ascii="DiLo 55 Roman" w:hAnsi="DiLo 55 Roman"/>
        </w:rPr>
        <w:t>se prononcer sur les é</w:t>
      </w:r>
      <w:r w:rsidR="009E743F">
        <w:rPr>
          <w:rFonts w:ascii="DiLo 55 Roman" w:hAnsi="DiLo 55 Roman"/>
        </w:rPr>
        <w:t>ventuels</w:t>
      </w:r>
      <w:r w:rsidR="00D17A56" w:rsidRPr="00F509BF">
        <w:rPr>
          <w:rFonts w:ascii="DiLo 55 Roman" w:hAnsi="DiLo 55 Roman"/>
        </w:rPr>
        <w:t xml:space="preserve"> </w:t>
      </w:r>
      <w:r w:rsidRPr="00F509BF">
        <w:rPr>
          <w:rFonts w:ascii="DiLo 55 Roman" w:hAnsi="DiLo 55 Roman"/>
        </w:rPr>
        <w:t>aménagements adaptés nécessaires.</w:t>
      </w:r>
    </w:p>
    <w:p w:rsidR="00144800" w:rsidRPr="00F509BF" w:rsidRDefault="00144800" w:rsidP="005B2DD1">
      <w:pPr>
        <w:jc w:val="both"/>
        <w:rPr>
          <w:rFonts w:ascii="DiLo 55 Roman" w:hAnsi="DiLo 55 Roman"/>
        </w:rPr>
      </w:pPr>
    </w:p>
    <w:p w:rsidR="00A21C2E" w:rsidRPr="00F509BF" w:rsidRDefault="00A21C2E" w:rsidP="005B2DD1">
      <w:pPr>
        <w:jc w:val="both"/>
        <w:rPr>
          <w:rFonts w:ascii="DiLo 55 Roman" w:hAnsi="DiLo 55 Roman"/>
          <w:b/>
        </w:rPr>
      </w:pPr>
      <w:r w:rsidRPr="00F509BF">
        <w:rPr>
          <w:rFonts w:ascii="DiLo 55 Roman" w:hAnsi="DiLo 55 Roman"/>
          <w:b/>
        </w:rPr>
        <w:t>Des</w:t>
      </w:r>
      <w:r w:rsidRPr="00F509BF">
        <w:rPr>
          <w:rFonts w:ascii="DiLo 55 Roman" w:hAnsi="DiLo 55 Roman"/>
        </w:rPr>
        <w:t xml:space="preserve"> </w:t>
      </w:r>
      <w:r w:rsidRPr="00F509BF">
        <w:rPr>
          <w:rFonts w:ascii="DiLo 55 Roman" w:hAnsi="DiLo 55 Roman"/>
          <w:b/>
        </w:rPr>
        <w:t>études</w:t>
      </w:r>
      <w:r w:rsidRPr="00F509BF">
        <w:rPr>
          <w:rFonts w:ascii="DiLo 55 Roman" w:hAnsi="DiLo 55 Roman"/>
        </w:rPr>
        <w:t xml:space="preserve"> peuvent être réalisées, si nécessaire, par des </w:t>
      </w:r>
      <w:r w:rsidRPr="00F509BF">
        <w:rPr>
          <w:rFonts w:ascii="DiLo 55 Roman" w:hAnsi="DiLo 55 Roman"/>
          <w:b/>
        </w:rPr>
        <w:t>experts agréés</w:t>
      </w:r>
      <w:r w:rsidRPr="00F509BF">
        <w:rPr>
          <w:rFonts w:ascii="DiLo 55 Roman" w:hAnsi="DiLo 55 Roman"/>
        </w:rPr>
        <w:t xml:space="preserve"> qui établiront un rapport circonstancié à partager avec </w:t>
      </w:r>
      <w:r w:rsidRPr="00F509BF">
        <w:rPr>
          <w:rFonts w:ascii="DiLo 55 Roman" w:hAnsi="DiLo 55 Roman"/>
          <w:b/>
        </w:rPr>
        <w:t xml:space="preserve">le Médecin du travail. </w:t>
      </w:r>
      <w:r w:rsidRPr="00F509BF">
        <w:rPr>
          <w:rFonts w:ascii="DiLo 55 Roman" w:hAnsi="DiLo 55 Roman"/>
        </w:rPr>
        <w:t xml:space="preserve">La confidentialité des informations devra être garantie. </w:t>
      </w:r>
    </w:p>
    <w:p w:rsidR="00A21C2E" w:rsidRPr="00F509BF" w:rsidRDefault="00A21C2E" w:rsidP="005B2DD1">
      <w:pPr>
        <w:jc w:val="both"/>
        <w:rPr>
          <w:rFonts w:ascii="DiLo 55 Roman" w:hAnsi="DiLo 55 Roman"/>
        </w:rPr>
      </w:pPr>
    </w:p>
    <w:p w:rsidR="00F35F33" w:rsidRPr="00D57E8A" w:rsidRDefault="006B7533" w:rsidP="005B2DD1">
      <w:pPr>
        <w:jc w:val="both"/>
        <w:rPr>
          <w:rFonts w:ascii="DiLo 55 Roman" w:hAnsi="DiLo 55 Roman"/>
        </w:rPr>
      </w:pPr>
      <w:r w:rsidRPr="00D57E8A">
        <w:rPr>
          <w:rFonts w:ascii="DiLo 55 Roman" w:hAnsi="DiLo 55 Roman"/>
        </w:rPr>
        <w:t xml:space="preserve">Un </w:t>
      </w:r>
      <w:r w:rsidR="00A21C2E" w:rsidRPr="00D57E8A">
        <w:rPr>
          <w:rFonts w:ascii="DiLo 55 Roman" w:hAnsi="DiLo 55 Roman"/>
          <w:b/>
        </w:rPr>
        <w:t>système d’accompagnement</w:t>
      </w:r>
      <w:r w:rsidR="00A21C2E" w:rsidRPr="00D57E8A">
        <w:rPr>
          <w:rFonts w:ascii="DiLo 55 Roman" w:hAnsi="DiLo 55 Roman"/>
        </w:rPr>
        <w:t xml:space="preserve"> est proposé et construit avec le salarié handicapé. </w:t>
      </w:r>
    </w:p>
    <w:p w:rsidR="001431EB" w:rsidRPr="00B23C2A" w:rsidRDefault="00A21C2E" w:rsidP="005B2DD1">
      <w:pPr>
        <w:jc w:val="both"/>
        <w:rPr>
          <w:rFonts w:ascii="DiLo 55 Roman" w:hAnsi="DiLo 55 Roman"/>
        </w:rPr>
      </w:pPr>
      <w:r w:rsidRPr="00B23C2A">
        <w:rPr>
          <w:rFonts w:ascii="DiLo 55 Roman" w:hAnsi="DiLo 55 Roman"/>
        </w:rPr>
        <w:t>Ainsi, chaque collaborateur en situation de handicap pourra</w:t>
      </w:r>
      <w:r w:rsidR="00C5069E" w:rsidRPr="00B23C2A">
        <w:rPr>
          <w:rFonts w:ascii="DiLo 55 Roman" w:hAnsi="DiLo 55 Roman"/>
        </w:rPr>
        <w:t xml:space="preserve"> bénéficier au titre du parcours d’intégration organisé dans l’entreprise du dispositif de parrainage s’il le souhaite. Dans ce cadre, il pourra</w:t>
      </w:r>
      <w:r w:rsidR="00F35F33" w:rsidRPr="00B23C2A">
        <w:rPr>
          <w:rFonts w:ascii="DiLo 55 Roman" w:hAnsi="DiLo 55 Roman"/>
        </w:rPr>
        <w:t xml:space="preserve"> </w:t>
      </w:r>
      <w:r w:rsidRPr="00B23C2A">
        <w:rPr>
          <w:rFonts w:ascii="DiLo 55 Roman" w:hAnsi="DiLo 55 Roman"/>
        </w:rPr>
        <w:t xml:space="preserve">bénéficier du </w:t>
      </w:r>
      <w:r w:rsidR="008F18EE" w:rsidRPr="00B23C2A">
        <w:rPr>
          <w:rFonts w:ascii="DiLo 55 Roman" w:hAnsi="DiLo 55 Roman"/>
          <w:b/>
        </w:rPr>
        <w:t xml:space="preserve">soutien d’un parrain </w:t>
      </w:r>
      <w:r w:rsidR="006F048A" w:rsidRPr="00B23C2A">
        <w:rPr>
          <w:rFonts w:ascii="DiLo 55 Roman" w:hAnsi="DiLo 55 Roman"/>
          <w:b/>
        </w:rPr>
        <w:t>formé au handi</w:t>
      </w:r>
      <w:r w:rsidRPr="00B23C2A">
        <w:rPr>
          <w:rFonts w:ascii="DiLo 55 Roman" w:hAnsi="DiLo 55 Roman"/>
          <w:b/>
        </w:rPr>
        <w:t>cap</w:t>
      </w:r>
      <w:r w:rsidRPr="00B23C2A">
        <w:rPr>
          <w:rFonts w:ascii="DiLo 55 Roman" w:hAnsi="DiLo 55 Roman"/>
        </w:rPr>
        <w:t>.</w:t>
      </w:r>
      <w:r w:rsidR="008F18EE" w:rsidRPr="00B23C2A">
        <w:rPr>
          <w:rFonts w:ascii="DiLo 55 Roman" w:hAnsi="DiLo 55 Roman"/>
        </w:rPr>
        <w:t xml:space="preserve"> </w:t>
      </w:r>
    </w:p>
    <w:p w:rsidR="00A21C2E" w:rsidRPr="00D57E8A" w:rsidRDefault="00ED67FE" w:rsidP="005B2DD1">
      <w:pPr>
        <w:jc w:val="both"/>
        <w:rPr>
          <w:rFonts w:ascii="DiLo 55 Roman" w:hAnsi="DiLo 55 Roman"/>
        </w:rPr>
      </w:pPr>
      <w:r w:rsidRPr="00B23C2A">
        <w:rPr>
          <w:rFonts w:ascii="DiLo 55 Roman" w:hAnsi="DiLo 55 Roman"/>
        </w:rPr>
        <w:br/>
      </w:r>
      <w:r w:rsidR="005C53CA">
        <w:rPr>
          <w:rFonts w:ascii="DiLo 55 Roman" w:hAnsi="DiLo 55 Roman"/>
        </w:rPr>
        <w:t>Ce parrain</w:t>
      </w:r>
      <w:r w:rsidR="00A21C2E" w:rsidRPr="00D57E8A">
        <w:rPr>
          <w:rFonts w:ascii="DiLo 55 Roman" w:hAnsi="DiLo 55 Roman"/>
        </w:rPr>
        <w:t xml:space="preserve"> aura pour mission d’accompagner le nouvel arrivant dans son intégration au poste de travail. </w:t>
      </w:r>
      <w:r w:rsidR="00F35F33" w:rsidRPr="00D57E8A">
        <w:rPr>
          <w:rFonts w:ascii="DiLo 55 Roman" w:hAnsi="DiLo 55 Roman"/>
        </w:rPr>
        <w:t>Il</w:t>
      </w:r>
      <w:r w:rsidR="00A21C2E" w:rsidRPr="00D57E8A">
        <w:rPr>
          <w:rFonts w:ascii="DiLo 55 Roman" w:hAnsi="DiLo 55 Roman"/>
        </w:rPr>
        <w:t xml:space="preserve"> sera chargé de :</w:t>
      </w:r>
    </w:p>
    <w:p w:rsidR="00A21C2E" w:rsidRPr="00D57E8A" w:rsidRDefault="00A21C2E" w:rsidP="005B2DD1">
      <w:pPr>
        <w:numPr>
          <w:ilvl w:val="0"/>
          <w:numId w:val="4"/>
        </w:numPr>
        <w:jc w:val="both"/>
        <w:rPr>
          <w:rFonts w:ascii="DiLo 55 Roman" w:hAnsi="DiLo 55 Roman"/>
        </w:rPr>
      </w:pPr>
      <w:r w:rsidRPr="00D57E8A">
        <w:rPr>
          <w:rFonts w:ascii="DiLo 55 Roman" w:hAnsi="DiLo 55 Roman"/>
        </w:rPr>
        <w:t>faciliter l’accueil, l’intégration et l’accompagnement du salarié ;</w:t>
      </w:r>
    </w:p>
    <w:p w:rsidR="00A21C2E" w:rsidRPr="00D57E8A" w:rsidRDefault="00A21C2E" w:rsidP="005B2DD1">
      <w:pPr>
        <w:numPr>
          <w:ilvl w:val="0"/>
          <w:numId w:val="4"/>
        </w:numPr>
        <w:jc w:val="both"/>
        <w:rPr>
          <w:rFonts w:ascii="DiLo 55 Roman" w:hAnsi="DiLo 55 Roman"/>
        </w:rPr>
      </w:pPr>
      <w:r w:rsidRPr="00D57E8A">
        <w:rPr>
          <w:rFonts w:ascii="DiLo 55 Roman" w:hAnsi="DiLo 55 Roman"/>
        </w:rPr>
        <w:t>assurer la liaison avec le service où travaille le salarié handicapé et/ou l’organisme de formation.</w:t>
      </w:r>
    </w:p>
    <w:p w:rsidR="00A21C2E" w:rsidRPr="00F509BF" w:rsidRDefault="005C53CA" w:rsidP="005B2DD1">
      <w:pPr>
        <w:jc w:val="both"/>
        <w:rPr>
          <w:rFonts w:ascii="DiLo 55 Roman" w:hAnsi="DiLo 55 Roman"/>
        </w:rPr>
      </w:pPr>
      <w:r>
        <w:rPr>
          <w:rFonts w:ascii="DiLo 55 Roman" w:hAnsi="DiLo 55 Roman"/>
        </w:rPr>
        <w:t>La mission du parrain</w:t>
      </w:r>
      <w:r w:rsidR="00A21C2E" w:rsidRPr="00D57E8A">
        <w:rPr>
          <w:rFonts w:ascii="DiLo 55 Roman" w:hAnsi="DiLo 55 Roman"/>
        </w:rPr>
        <w:t xml:space="preserve"> intégrera les questions de sécurité au travail.</w:t>
      </w:r>
    </w:p>
    <w:p w:rsidR="00A21C2E" w:rsidRPr="00F509BF" w:rsidRDefault="00A21C2E" w:rsidP="005B2DD1">
      <w:pPr>
        <w:jc w:val="both"/>
        <w:rPr>
          <w:rFonts w:ascii="DiLo 55 Roman" w:hAnsi="DiLo 55 Roman"/>
        </w:rPr>
      </w:pPr>
    </w:p>
    <w:p w:rsidR="00A21C2E" w:rsidRPr="00F509BF" w:rsidRDefault="00387EAC" w:rsidP="005B2DD1">
      <w:pPr>
        <w:jc w:val="both"/>
        <w:rPr>
          <w:rFonts w:ascii="DiLo 55 Roman" w:hAnsi="DiLo 55 Roman"/>
        </w:rPr>
      </w:pPr>
      <w:r>
        <w:rPr>
          <w:rFonts w:ascii="DiLo 55 Roman" w:hAnsi="DiLo 55 Roman"/>
        </w:rPr>
        <w:t>Le parrain</w:t>
      </w:r>
      <w:r w:rsidR="00A21C2E" w:rsidRPr="00F509BF">
        <w:rPr>
          <w:rFonts w:ascii="DiLo 55 Roman" w:hAnsi="DiLo 55 Roman"/>
        </w:rPr>
        <w:t xml:space="preserve"> sera choisi sur la </w:t>
      </w:r>
      <w:r w:rsidR="00A21C2E" w:rsidRPr="00F509BF">
        <w:rPr>
          <w:rFonts w:ascii="DiLo 55 Roman" w:hAnsi="DiLo 55 Roman"/>
          <w:b/>
        </w:rPr>
        <w:t>base du volontariat</w:t>
      </w:r>
      <w:r w:rsidR="00A21C2E" w:rsidRPr="00F509BF">
        <w:rPr>
          <w:rFonts w:ascii="DiLo 55 Roman" w:hAnsi="DiLo 55 Roman"/>
        </w:rPr>
        <w:t xml:space="preserve"> et devra </w:t>
      </w:r>
      <w:r w:rsidR="00F35F33" w:rsidRPr="00975E56">
        <w:rPr>
          <w:rFonts w:ascii="DiLo 55 Roman" w:hAnsi="DiLo 55 Roman"/>
        </w:rPr>
        <w:t>idéalement</w:t>
      </w:r>
      <w:r w:rsidR="00F35F33">
        <w:rPr>
          <w:rFonts w:ascii="DiLo 55 Roman" w:hAnsi="DiLo 55 Roman"/>
        </w:rPr>
        <w:t xml:space="preserve"> </w:t>
      </w:r>
      <w:r w:rsidR="00A21C2E" w:rsidRPr="00F509BF">
        <w:rPr>
          <w:rFonts w:ascii="DiLo 55 Roman" w:hAnsi="DiLo 55 Roman"/>
        </w:rPr>
        <w:t xml:space="preserve">justifier d’une expérience professionnelle de </w:t>
      </w:r>
      <w:r w:rsidR="00D1216B">
        <w:rPr>
          <w:rFonts w:ascii="DiLo 55 Roman" w:hAnsi="DiLo 55 Roman"/>
          <w:b/>
        </w:rPr>
        <w:t>2</w:t>
      </w:r>
      <w:r w:rsidR="00A21C2E" w:rsidRPr="00F509BF">
        <w:rPr>
          <w:rFonts w:ascii="DiLo 55 Roman" w:hAnsi="DiLo 55 Roman"/>
          <w:b/>
        </w:rPr>
        <w:t xml:space="preserve"> ans minimum</w:t>
      </w:r>
      <w:r w:rsidR="00A21C2E" w:rsidRPr="00F509BF">
        <w:rPr>
          <w:rFonts w:ascii="DiLo 55 Roman" w:hAnsi="DiLo 55 Roman"/>
        </w:rPr>
        <w:t xml:space="preserve"> et sera, de préférence, </w:t>
      </w:r>
      <w:r w:rsidR="00A21C2E" w:rsidRPr="00F509BF">
        <w:rPr>
          <w:rFonts w:ascii="DiLo 55 Roman" w:hAnsi="DiLo 55 Roman"/>
          <w:b/>
        </w:rPr>
        <w:t>sans lien hiérarchique avec le salarié</w:t>
      </w:r>
      <w:r w:rsidR="00A21C2E" w:rsidRPr="00F509BF">
        <w:rPr>
          <w:rFonts w:ascii="DiLo 55 Roman" w:hAnsi="DiLo 55 Roman"/>
        </w:rPr>
        <w:t xml:space="preserve">. </w:t>
      </w:r>
    </w:p>
    <w:p w:rsidR="00A21C2E" w:rsidRPr="00F509BF" w:rsidRDefault="00A21C2E" w:rsidP="005B2DD1">
      <w:pPr>
        <w:pStyle w:val="Default"/>
        <w:jc w:val="both"/>
        <w:rPr>
          <w:rFonts w:ascii="DiLo 55 Roman" w:hAnsi="DiLo 55 Roman"/>
          <w:b/>
          <w:color w:val="auto"/>
        </w:rPr>
      </w:pPr>
      <w:r w:rsidRPr="00F509BF">
        <w:rPr>
          <w:rFonts w:ascii="DiLo 55 Roman" w:hAnsi="DiLo 55 Roman"/>
          <w:color w:val="auto"/>
        </w:rPr>
        <w:t>Un salarié pourra ex</w:t>
      </w:r>
      <w:r w:rsidR="00AD7EC4">
        <w:rPr>
          <w:rFonts w:ascii="DiLo 55 Roman" w:hAnsi="DiLo 55 Roman"/>
          <w:color w:val="auto"/>
        </w:rPr>
        <w:t xml:space="preserve">primer le vœu de devenir parrain </w:t>
      </w:r>
      <w:r w:rsidRPr="00F509BF">
        <w:rPr>
          <w:rFonts w:ascii="DiLo 55 Roman" w:hAnsi="DiLo 55 Roman"/>
          <w:color w:val="auto"/>
        </w:rPr>
        <w:t>à tout moment et</w:t>
      </w:r>
      <w:r w:rsidRPr="00F509BF" w:rsidDel="00465180">
        <w:rPr>
          <w:rFonts w:ascii="DiLo 55 Roman" w:hAnsi="DiLo 55 Roman"/>
          <w:color w:val="auto"/>
        </w:rPr>
        <w:t xml:space="preserve"> </w:t>
      </w:r>
      <w:r w:rsidRPr="00F509BF">
        <w:rPr>
          <w:rFonts w:ascii="DiLo 55 Roman" w:hAnsi="DiLo 55 Roman"/>
          <w:color w:val="auto"/>
        </w:rPr>
        <w:t xml:space="preserve">notamment à l’occasion de </w:t>
      </w:r>
      <w:r w:rsidRPr="00F509BF">
        <w:rPr>
          <w:rFonts w:ascii="DiLo 55 Roman" w:hAnsi="DiLo 55 Roman"/>
          <w:b/>
          <w:color w:val="auto"/>
        </w:rPr>
        <w:t>l’entretien professionnel.</w:t>
      </w:r>
    </w:p>
    <w:p w:rsidR="00A21C2E" w:rsidRPr="00F509BF" w:rsidRDefault="00A21C2E" w:rsidP="005B2DD1">
      <w:pPr>
        <w:pStyle w:val="Default"/>
        <w:jc w:val="both"/>
        <w:rPr>
          <w:rFonts w:ascii="DiLo 55 Roman" w:hAnsi="DiLo 55 Roman"/>
          <w:b/>
          <w:color w:val="auto"/>
        </w:rPr>
      </w:pPr>
    </w:p>
    <w:p w:rsidR="00D35C50" w:rsidRDefault="00145532" w:rsidP="005B2DD1">
      <w:pPr>
        <w:pStyle w:val="Default"/>
        <w:jc w:val="both"/>
        <w:rPr>
          <w:rFonts w:ascii="DiLo 55 Roman" w:hAnsi="DiLo 55 Roman"/>
          <w:color w:val="auto"/>
        </w:rPr>
      </w:pPr>
      <w:r>
        <w:rPr>
          <w:rFonts w:ascii="DiLo 55 Roman" w:hAnsi="DiLo 55 Roman"/>
          <w:color w:val="auto"/>
        </w:rPr>
        <w:t>Le parrain</w:t>
      </w:r>
      <w:r w:rsidR="00A21C2E" w:rsidRPr="00F509BF">
        <w:rPr>
          <w:rFonts w:ascii="DiLo 55 Roman" w:hAnsi="DiLo 55 Roman"/>
          <w:color w:val="auto"/>
        </w:rPr>
        <w:t xml:space="preserve"> bénéficiera d’une formation adaptée au handicap du salarié. </w:t>
      </w:r>
    </w:p>
    <w:p w:rsidR="00D35C50" w:rsidRDefault="00D35C50" w:rsidP="005B2DD1">
      <w:pPr>
        <w:pStyle w:val="Default"/>
        <w:jc w:val="both"/>
        <w:rPr>
          <w:rFonts w:ascii="DiLo 55 Roman" w:hAnsi="DiLo 55 Roman"/>
          <w:color w:val="auto"/>
        </w:rPr>
      </w:pPr>
    </w:p>
    <w:p w:rsidR="00D35C50" w:rsidRDefault="00A21C2E" w:rsidP="005B2DD1">
      <w:pPr>
        <w:pStyle w:val="Default"/>
        <w:jc w:val="both"/>
        <w:rPr>
          <w:rFonts w:ascii="DiLo 55 Roman" w:hAnsi="DiLo 55 Roman"/>
          <w:color w:val="auto"/>
        </w:rPr>
      </w:pPr>
      <w:r w:rsidRPr="00F509BF">
        <w:rPr>
          <w:rFonts w:ascii="DiLo 55 Roman" w:hAnsi="DiLo 55 Roman"/>
          <w:color w:val="auto"/>
        </w:rPr>
        <w:t>La Mission Handicap devra s’a</w:t>
      </w:r>
      <w:r w:rsidR="00D248DF">
        <w:rPr>
          <w:rFonts w:ascii="DiLo 55 Roman" w:hAnsi="DiLo 55 Roman"/>
          <w:color w:val="auto"/>
        </w:rPr>
        <w:t>ssurer avec le Manager du parrain</w:t>
      </w:r>
      <w:r w:rsidRPr="00F509BF">
        <w:rPr>
          <w:rFonts w:ascii="DiLo 55 Roman" w:hAnsi="DiLo 55 Roman"/>
          <w:color w:val="auto"/>
        </w:rPr>
        <w:t xml:space="preserve"> que les missions d’accompagnement sont prises en compte dans la </w:t>
      </w:r>
      <w:r w:rsidRPr="00F509BF">
        <w:rPr>
          <w:rFonts w:ascii="DiLo 55 Roman" w:hAnsi="DiLo 55 Roman"/>
          <w:b/>
          <w:color w:val="auto"/>
        </w:rPr>
        <w:t>charge de travail</w:t>
      </w:r>
      <w:r w:rsidRPr="00F509BF">
        <w:rPr>
          <w:rFonts w:ascii="DiLo 55 Roman" w:hAnsi="DiLo 55 Roman"/>
          <w:color w:val="auto"/>
        </w:rPr>
        <w:t xml:space="preserve"> de ce dernier. A ce titre, un </w:t>
      </w:r>
      <w:r w:rsidRPr="00F509BF">
        <w:rPr>
          <w:rFonts w:ascii="DiLo 55 Roman" w:hAnsi="DiLo 55 Roman"/>
          <w:b/>
          <w:color w:val="auto"/>
        </w:rPr>
        <w:t>document</w:t>
      </w:r>
      <w:r w:rsidRPr="00F509BF">
        <w:rPr>
          <w:rFonts w:ascii="DiLo 55 Roman" w:hAnsi="DiLo 55 Roman"/>
          <w:color w:val="auto"/>
        </w:rPr>
        <w:t xml:space="preserve"> sera établi précisant la </w:t>
      </w:r>
      <w:r w:rsidRPr="00F509BF">
        <w:rPr>
          <w:rFonts w:ascii="DiLo 55 Roman" w:hAnsi="DiLo 55 Roman"/>
          <w:b/>
          <w:color w:val="auto"/>
        </w:rPr>
        <w:t xml:space="preserve">durée du </w:t>
      </w:r>
      <w:r w:rsidR="00D248DF">
        <w:rPr>
          <w:rFonts w:ascii="DiLo 55 Roman" w:hAnsi="DiLo 55 Roman"/>
          <w:b/>
          <w:color w:val="auto"/>
        </w:rPr>
        <w:t>parrainage</w:t>
      </w:r>
      <w:r w:rsidRPr="00F509BF">
        <w:rPr>
          <w:rFonts w:ascii="DiLo 55 Roman" w:hAnsi="DiLo 55 Roman"/>
          <w:color w:val="auto"/>
        </w:rPr>
        <w:t xml:space="preserve"> ainsi que les </w:t>
      </w:r>
      <w:r w:rsidRPr="00F509BF">
        <w:rPr>
          <w:rFonts w:ascii="DiLo 55 Roman" w:hAnsi="DiLo 55 Roman"/>
          <w:b/>
          <w:color w:val="auto"/>
        </w:rPr>
        <w:t>conditions d’aménagement de la charge de travail</w:t>
      </w:r>
      <w:r w:rsidRPr="00F509BF">
        <w:rPr>
          <w:rFonts w:ascii="DiLo 55 Roman" w:hAnsi="DiLo 55 Roman"/>
          <w:color w:val="auto"/>
        </w:rPr>
        <w:t xml:space="preserve"> </w:t>
      </w:r>
      <w:r w:rsidR="00DD012F" w:rsidRPr="00931A62">
        <w:rPr>
          <w:rFonts w:ascii="DiLo 55 Roman" w:hAnsi="DiLo 55 Roman"/>
          <w:color w:val="FF0000"/>
        </w:rPr>
        <w:t>et de ses objectifs</w:t>
      </w:r>
      <w:r w:rsidR="00DD012F">
        <w:rPr>
          <w:rFonts w:ascii="DiLo 55 Roman" w:hAnsi="DiLo 55 Roman"/>
          <w:color w:val="auto"/>
        </w:rPr>
        <w:t xml:space="preserve"> </w:t>
      </w:r>
      <w:r w:rsidRPr="00F509BF">
        <w:rPr>
          <w:rFonts w:ascii="DiLo 55 Roman" w:hAnsi="DiLo 55 Roman"/>
          <w:color w:val="auto"/>
        </w:rPr>
        <w:t xml:space="preserve">en tenant compte des fonctions et du poste occupé ainsi que de l’organisation </w:t>
      </w:r>
      <w:r w:rsidR="00D248DF">
        <w:rPr>
          <w:rFonts w:ascii="DiLo 55 Roman" w:hAnsi="DiLo 55 Roman"/>
          <w:color w:val="auto"/>
        </w:rPr>
        <w:t xml:space="preserve">du service. </w:t>
      </w:r>
    </w:p>
    <w:p w:rsidR="00A21C2E" w:rsidRDefault="00D248DF" w:rsidP="005B2DD1">
      <w:pPr>
        <w:pStyle w:val="Default"/>
        <w:jc w:val="both"/>
        <w:rPr>
          <w:rFonts w:ascii="DiLo 55 Roman" w:hAnsi="DiLo 55 Roman"/>
          <w:color w:val="auto"/>
        </w:rPr>
      </w:pPr>
      <w:r>
        <w:rPr>
          <w:rFonts w:ascii="DiLo 55 Roman" w:hAnsi="DiLo 55 Roman"/>
          <w:color w:val="auto"/>
        </w:rPr>
        <w:t>La mission du parrain</w:t>
      </w:r>
      <w:r w:rsidR="00A21C2E" w:rsidRPr="00F509BF">
        <w:rPr>
          <w:rFonts w:ascii="DiLo 55 Roman" w:hAnsi="DiLo 55 Roman"/>
          <w:color w:val="auto"/>
        </w:rPr>
        <w:t xml:space="preserve"> devra être valorisée dans l’appréciation annuelle. Une </w:t>
      </w:r>
      <w:r w:rsidR="00A21C2E" w:rsidRPr="00F509BF">
        <w:rPr>
          <w:rFonts w:ascii="DiLo 55 Roman" w:hAnsi="DiLo 55 Roman"/>
          <w:b/>
          <w:color w:val="auto"/>
        </w:rPr>
        <w:t>reconnaissance des compétences</w:t>
      </w:r>
      <w:r w:rsidR="00A21C2E" w:rsidRPr="00F509BF">
        <w:rPr>
          <w:rFonts w:ascii="DiLo 55 Roman" w:hAnsi="DiLo 55 Roman"/>
          <w:color w:val="auto"/>
        </w:rPr>
        <w:t xml:space="preserve"> pourra à termes être validée.</w:t>
      </w:r>
    </w:p>
    <w:p w:rsidR="002237DA" w:rsidRPr="00975E56" w:rsidRDefault="002237DA" w:rsidP="002237DA">
      <w:pPr>
        <w:pStyle w:val="Default"/>
        <w:jc w:val="both"/>
        <w:rPr>
          <w:rFonts w:ascii="DiLo 55 Roman" w:eastAsia="Batang" w:hAnsi="DiLo 55 Roman"/>
          <w:color w:val="auto"/>
          <w:u w:val="single"/>
        </w:rPr>
      </w:pPr>
    </w:p>
    <w:p w:rsidR="002237DA" w:rsidRDefault="00B1528E" w:rsidP="002237DA">
      <w:pPr>
        <w:pStyle w:val="Default"/>
        <w:jc w:val="both"/>
        <w:rPr>
          <w:rFonts w:ascii="DiLo 55 Roman" w:eastAsia="Batang" w:hAnsi="DiLo 55 Roman"/>
          <w:color w:val="auto"/>
        </w:rPr>
      </w:pPr>
      <w:r w:rsidRPr="003251FB">
        <w:rPr>
          <w:rFonts w:ascii="DiLo 55 Roman" w:eastAsia="Batang" w:hAnsi="DiLo 55 Roman"/>
          <w:color w:val="auto"/>
        </w:rPr>
        <w:t>Les missions du parrain</w:t>
      </w:r>
      <w:r w:rsidR="002237DA" w:rsidRPr="003251FB">
        <w:rPr>
          <w:rFonts w:ascii="DiLo 55 Roman" w:eastAsia="Batang" w:hAnsi="DiLo 55 Roman"/>
          <w:color w:val="auto"/>
        </w:rPr>
        <w:t xml:space="preserve"> seront valorisées dans les c</w:t>
      </w:r>
      <w:r w:rsidR="003251FB">
        <w:rPr>
          <w:rFonts w:ascii="DiLo 55 Roman" w:eastAsia="Batang" w:hAnsi="DiLo 55 Roman"/>
          <w:color w:val="auto"/>
        </w:rPr>
        <w:t>onditions précisées ci-dessous.</w:t>
      </w:r>
    </w:p>
    <w:p w:rsidR="003251FB" w:rsidRPr="003251FB" w:rsidRDefault="003251FB" w:rsidP="002237DA">
      <w:pPr>
        <w:pStyle w:val="Default"/>
        <w:jc w:val="both"/>
        <w:rPr>
          <w:rFonts w:ascii="DiLo 55 Roman" w:eastAsia="Batang" w:hAnsi="DiLo 55 Roman"/>
          <w:color w:val="auto"/>
        </w:rPr>
      </w:pPr>
    </w:p>
    <w:p w:rsidR="002237DA" w:rsidRPr="003B04DD" w:rsidRDefault="00C9057A" w:rsidP="002237DA">
      <w:pPr>
        <w:pStyle w:val="Default"/>
        <w:jc w:val="both"/>
        <w:rPr>
          <w:rFonts w:ascii="DiLo 55 Roman" w:eastAsia="Batang" w:hAnsi="DiLo 55 Roman"/>
          <w:b/>
          <w:color w:val="auto"/>
        </w:rPr>
      </w:pPr>
      <w:r w:rsidRPr="003B04DD">
        <w:rPr>
          <w:rFonts w:ascii="DiLo 55 Roman" w:eastAsia="Batang" w:hAnsi="DiLo 55 Roman"/>
          <w:color w:val="auto"/>
        </w:rPr>
        <w:t xml:space="preserve">Durant sa mission, </w:t>
      </w:r>
      <w:r w:rsidR="002237DA" w:rsidRPr="00931A62">
        <w:rPr>
          <w:rFonts w:ascii="DiLo 55 Roman" w:eastAsia="Batang" w:hAnsi="DiLo 55 Roman"/>
          <w:color w:val="FF0000"/>
        </w:rPr>
        <w:t>le</w:t>
      </w:r>
      <w:r w:rsidR="00B1528E" w:rsidRPr="00931A62">
        <w:rPr>
          <w:rFonts w:ascii="DiLo 55 Roman" w:eastAsia="Batang" w:hAnsi="DiLo 55 Roman"/>
          <w:color w:val="FF0000"/>
        </w:rPr>
        <w:t xml:space="preserve"> parrain</w:t>
      </w:r>
      <w:r w:rsidR="00C44663" w:rsidRPr="00931A62">
        <w:rPr>
          <w:rFonts w:ascii="DiLo 55 Roman" w:eastAsia="Batang" w:hAnsi="DiLo 55 Roman"/>
          <w:color w:val="FF0000"/>
        </w:rPr>
        <w:t xml:space="preserve"> et/ou le tuteur</w:t>
      </w:r>
      <w:r w:rsidR="002237DA" w:rsidRPr="003B04DD">
        <w:rPr>
          <w:rFonts w:ascii="DiLo 55 Roman" w:eastAsia="Batang" w:hAnsi="DiLo 55 Roman"/>
          <w:color w:val="auto"/>
        </w:rPr>
        <w:t xml:space="preserve">, bénéficiera </w:t>
      </w:r>
      <w:r w:rsidR="009E743F" w:rsidRPr="003B04DD">
        <w:rPr>
          <w:rFonts w:ascii="DiLo 55 Roman" w:eastAsia="Batang" w:hAnsi="DiLo 55 Roman"/>
          <w:color w:val="auto"/>
        </w:rPr>
        <w:t>d’une</w:t>
      </w:r>
      <w:r w:rsidR="002237DA" w:rsidRPr="003B04DD">
        <w:rPr>
          <w:rFonts w:ascii="DiLo 55 Roman" w:eastAsia="Batang" w:hAnsi="DiLo 55 Roman"/>
          <w:color w:val="auto"/>
        </w:rPr>
        <w:t xml:space="preserve"> </w:t>
      </w:r>
      <w:r w:rsidR="00B1528E" w:rsidRPr="003B04DD">
        <w:rPr>
          <w:rFonts w:ascii="DiLo 55 Roman" w:eastAsia="Batang" w:hAnsi="DiLo 55 Roman"/>
          <w:b/>
          <w:color w:val="auto"/>
        </w:rPr>
        <w:t>prime « parrainage »</w:t>
      </w:r>
      <w:r w:rsidR="002237DA" w:rsidRPr="003B04DD">
        <w:rPr>
          <w:rFonts w:ascii="DiLo 55 Roman" w:eastAsia="Batang" w:hAnsi="DiLo 55 Roman"/>
          <w:b/>
          <w:color w:val="auto"/>
        </w:rPr>
        <w:t>  forfaitaire de 1</w:t>
      </w:r>
      <w:r w:rsidR="00BC3576" w:rsidRPr="003B04DD">
        <w:rPr>
          <w:rFonts w:ascii="DiLo 55 Roman" w:eastAsia="Batang" w:hAnsi="DiLo 55 Roman"/>
          <w:b/>
          <w:color w:val="auto"/>
        </w:rPr>
        <w:t xml:space="preserve">70 € </w:t>
      </w:r>
      <w:r w:rsidR="002237DA" w:rsidRPr="003B04DD">
        <w:rPr>
          <w:rFonts w:ascii="DiLo 55 Roman" w:eastAsia="Batang" w:hAnsi="DiLo 55 Roman"/>
          <w:b/>
          <w:color w:val="auto"/>
        </w:rPr>
        <w:t>bruts par mois</w:t>
      </w:r>
      <w:r w:rsidR="008137DB" w:rsidRPr="003B04DD">
        <w:rPr>
          <w:rFonts w:ascii="DiLo 55 Roman" w:eastAsia="Batang" w:hAnsi="DiLo 55 Roman"/>
          <w:b/>
          <w:color w:val="auto"/>
        </w:rPr>
        <w:t xml:space="preserve"> et par salarié parrainé modulable de 3 à 6 mois</w:t>
      </w:r>
      <w:r w:rsidR="009E743F" w:rsidRPr="003B04DD">
        <w:rPr>
          <w:rFonts w:ascii="DiLo 55 Roman" w:eastAsia="Batang" w:hAnsi="DiLo 55 Roman"/>
          <w:b/>
          <w:color w:val="auto"/>
        </w:rPr>
        <w:t>, (</w:t>
      </w:r>
      <w:r w:rsidR="00476AFA" w:rsidRPr="003B04DD">
        <w:rPr>
          <w:rFonts w:ascii="DiLo 55 Roman" w:eastAsia="Batang" w:hAnsi="DiLo 55 Roman"/>
          <w:b/>
          <w:color w:val="auto"/>
        </w:rPr>
        <w:t xml:space="preserve">et dans la limite maximum </w:t>
      </w:r>
      <w:r w:rsidR="009E743F" w:rsidRPr="003B04DD">
        <w:rPr>
          <w:rFonts w:ascii="DiLo 55 Roman" w:eastAsia="Batang" w:hAnsi="DiLo 55 Roman"/>
          <w:b/>
          <w:color w:val="auto"/>
        </w:rPr>
        <w:t>de</w:t>
      </w:r>
      <w:r w:rsidR="006F048A" w:rsidRPr="003B04DD">
        <w:rPr>
          <w:rFonts w:ascii="DiLo 55 Roman" w:eastAsia="Batang" w:hAnsi="DiLo 55 Roman"/>
          <w:b/>
          <w:color w:val="auto"/>
        </w:rPr>
        <w:t xml:space="preserve"> 2 personnes parrainées</w:t>
      </w:r>
      <w:r w:rsidR="009E743F" w:rsidRPr="003B04DD">
        <w:rPr>
          <w:rFonts w:ascii="DiLo 55 Roman" w:eastAsia="Batang" w:hAnsi="DiLo 55 Roman"/>
          <w:b/>
          <w:color w:val="auto"/>
        </w:rPr>
        <w:t>)</w:t>
      </w:r>
      <w:r w:rsidR="008137DB" w:rsidRPr="003B04DD">
        <w:rPr>
          <w:rFonts w:ascii="DiLo 55 Roman" w:eastAsia="Batang" w:hAnsi="DiLo 55 Roman"/>
          <w:b/>
          <w:color w:val="auto"/>
        </w:rPr>
        <w:t>.</w:t>
      </w:r>
    </w:p>
    <w:p w:rsidR="002237DA" w:rsidRPr="00A03A10" w:rsidRDefault="002237DA" w:rsidP="002237DA">
      <w:pPr>
        <w:pStyle w:val="Default"/>
        <w:jc w:val="both"/>
        <w:rPr>
          <w:rFonts w:ascii="DiLo 55 Roman" w:eastAsia="Batang" w:hAnsi="DiLo 55 Roman"/>
          <w:color w:val="FF0000"/>
        </w:rPr>
      </w:pPr>
    </w:p>
    <w:p w:rsidR="002237DA" w:rsidRDefault="002237DA" w:rsidP="002237DA">
      <w:pPr>
        <w:pStyle w:val="Default"/>
        <w:jc w:val="both"/>
        <w:rPr>
          <w:ins w:id="33" w:author="user" w:date="2015-03-03T14:42:00Z"/>
          <w:rFonts w:ascii="DiLo 55 Roman" w:hAnsi="DiLo 55 Roman"/>
          <w:color w:val="auto"/>
        </w:rPr>
      </w:pPr>
      <w:r w:rsidRPr="00975E56">
        <w:rPr>
          <w:rFonts w:ascii="DiLo 55 Roman" w:eastAsia="Batang" w:hAnsi="DiLo 55 Roman"/>
          <w:color w:val="auto"/>
        </w:rPr>
        <w:t xml:space="preserve">Pour </w:t>
      </w:r>
      <w:r w:rsidRPr="00975E56">
        <w:rPr>
          <w:rFonts w:ascii="DiLo 55 Roman" w:eastAsia="Batang" w:hAnsi="DiLo 55 Roman"/>
          <w:b/>
          <w:color w:val="auto"/>
        </w:rPr>
        <w:t>bénéficier</w:t>
      </w:r>
      <w:r w:rsidRPr="00975E56">
        <w:rPr>
          <w:rFonts w:ascii="DiLo 55 Roman" w:eastAsia="Batang" w:hAnsi="DiLo 55 Roman"/>
          <w:color w:val="auto"/>
        </w:rPr>
        <w:t xml:space="preserve"> de cette prime, l’accompagnement devra avoir une </w:t>
      </w:r>
      <w:r w:rsidRPr="00975E56">
        <w:rPr>
          <w:rFonts w:ascii="DiLo 55 Roman" w:eastAsia="Batang" w:hAnsi="DiLo 55 Roman"/>
          <w:b/>
          <w:color w:val="auto"/>
        </w:rPr>
        <w:t xml:space="preserve">durée comprise entre au minimum 3 et au maximum 5 heures par semaine (ou encore entre 12 et 20 heures par mois). </w:t>
      </w:r>
      <w:r w:rsidRPr="00975E56">
        <w:rPr>
          <w:rFonts w:ascii="DiLo 55 Roman" w:hAnsi="DiLo 55 Roman"/>
          <w:color w:val="auto"/>
        </w:rPr>
        <w:t>La prime n’est plus ver</w:t>
      </w:r>
      <w:r w:rsidR="0075009D">
        <w:rPr>
          <w:rFonts w:ascii="DiLo 55 Roman" w:hAnsi="DiLo 55 Roman"/>
          <w:color w:val="auto"/>
        </w:rPr>
        <w:t>sée dès que la mission de parrainage</w:t>
      </w:r>
      <w:r w:rsidRPr="00975E56">
        <w:rPr>
          <w:rFonts w:ascii="DiLo 55 Roman" w:hAnsi="DiLo 55 Roman"/>
          <w:color w:val="auto"/>
        </w:rPr>
        <w:t xml:space="preserve"> s’achève. </w:t>
      </w:r>
    </w:p>
    <w:p w:rsidR="002237DA" w:rsidRPr="00975E56" w:rsidRDefault="002237DA" w:rsidP="002237DA">
      <w:pPr>
        <w:pStyle w:val="Default"/>
        <w:jc w:val="both"/>
        <w:rPr>
          <w:rFonts w:ascii="DiLo 55 Roman" w:eastAsia="Batang" w:hAnsi="DiLo 55 Roman"/>
          <w:b/>
          <w:color w:val="auto"/>
        </w:rPr>
      </w:pPr>
    </w:p>
    <w:p w:rsidR="002237DA" w:rsidRPr="00975E56" w:rsidRDefault="002237DA" w:rsidP="002237DA">
      <w:pPr>
        <w:pStyle w:val="Default"/>
        <w:jc w:val="both"/>
        <w:rPr>
          <w:rFonts w:ascii="DiLo 55 Roman" w:hAnsi="DiLo 55 Roman"/>
          <w:color w:val="auto"/>
        </w:rPr>
      </w:pPr>
      <w:r w:rsidRPr="00975E56">
        <w:rPr>
          <w:rFonts w:ascii="DiLo 55 Roman" w:eastAsia="Batang" w:hAnsi="DiLo 55 Roman"/>
          <w:color w:val="auto"/>
        </w:rPr>
        <w:t xml:space="preserve">Le </w:t>
      </w:r>
      <w:r w:rsidR="00A147F9">
        <w:rPr>
          <w:rFonts w:ascii="DiLo 55 Roman" w:eastAsia="Batang" w:hAnsi="DiLo 55 Roman"/>
          <w:color w:val="auto"/>
        </w:rPr>
        <w:t xml:space="preserve">salarié en situation de handicap peut demander à changer de </w:t>
      </w:r>
      <w:r w:rsidR="00D90666">
        <w:rPr>
          <w:rFonts w:ascii="DiLo 55 Roman" w:eastAsia="Batang" w:hAnsi="DiLo 55 Roman"/>
          <w:color w:val="auto"/>
        </w:rPr>
        <w:t>parrain</w:t>
      </w:r>
      <w:r w:rsidR="00A147F9">
        <w:rPr>
          <w:rFonts w:ascii="DiLo 55 Roman" w:eastAsia="Batang" w:hAnsi="DiLo 55 Roman"/>
          <w:color w:val="auto"/>
        </w:rPr>
        <w:t xml:space="preserve">. Dans ce cadre, la DRH </w:t>
      </w:r>
      <w:r w:rsidRPr="00975E56">
        <w:rPr>
          <w:rFonts w:ascii="DiLo 55 Roman" w:eastAsia="Batang" w:hAnsi="DiLo 55 Roman"/>
          <w:color w:val="auto"/>
        </w:rPr>
        <w:t xml:space="preserve">peut demander la </w:t>
      </w:r>
      <w:r w:rsidRPr="00975E56">
        <w:rPr>
          <w:rFonts w:ascii="DiLo 55 Roman" w:eastAsia="Batang" w:hAnsi="DiLo 55 Roman"/>
          <w:b/>
          <w:color w:val="auto"/>
        </w:rPr>
        <w:t>suspension voire la suppression</w:t>
      </w:r>
      <w:r w:rsidR="00504CD7">
        <w:rPr>
          <w:rFonts w:ascii="DiLo 55 Roman" w:eastAsia="Batang" w:hAnsi="DiLo 55 Roman"/>
          <w:color w:val="auto"/>
        </w:rPr>
        <w:t xml:space="preserve"> de la prime d’accompagnement s</w:t>
      </w:r>
      <w:r w:rsidR="00A147F9">
        <w:rPr>
          <w:rFonts w:ascii="DiLo 55 Roman" w:eastAsia="Batang" w:hAnsi="DiLo 55 Roman"/>
          <w:color w:val="auto"/>
        </w:rPr>
        <w:t xml:space="preserve">i elle </w:t>
      </w:r>
      <w:r w:rsidRPr="00975E56">
        <w:rPr>
          <w:rFonts w:ascii="DiLo 55 Roman" w:eastAsia="Batang" w:hAnsi="DiLo 55 Roman"/>
          <w:color w:val="auto"/>
        </w:rPr>
        <w:t>estime que le salarié</w:t>
      </w:r>
      <w:r w:rsidR="00D90666">
        <w:rPr>
          <w:rFonts w:ascii="DiLo 55 Roman" w:eastAsia="Batang" w:hAnsi="DiLo 55 Roman"/>
          <w:color w:val="auto"/>
        </w:rPr>
        <w:t xml:space="preserve"> parrain n</w:t>
      </w:r>
      <w:r w:rsidRPr="00975E56">
        <w:rPr>
          <w:rFonts w:ascii="DiLo 55 Roman" w:eastAsia="Batang" w:hAnsi="DiLo 55 Roman"/>
          <w:color w:val="auto"/>
        </w:rPr>
        <w:t xml:space="preserve">e remplit pas correctement sa mission. La décision finale est prise après un </w:t>
      </w:r>
      <w:r w:rsidRPr="00975E56">
        <w:rPr>
          <w:rFonts w:ascii="DiLo 55 Roman" w:eastAsia="Batang" w:hAnsi="DiLo 55 Roman"/>
          <w:b/>
          <w:color w:val="auto"/>
        </w:rPr>
        <w:t>entretien</w:t>
      </w:r>
      <w:r w:rsidRPr="00975E56">
        <w:rPr>
          <w:rFonts w:ascii="DiLo 55 Roman" w:eastAsia="Batang" w:hAnsi="DiLo 55 Roman"/>
          <w:color w:val="auto"/>
        </w:rPr>
        <w:t xml:space="preserve"> réunissant un représentant de la D</w:t>
      </w:r>
      <w:r w:rsidR="00D90666">
        <w:rPr>
          <w:rFonts w:ascii="DiLo 55 Roman" w:eastAsia="Batang" w:hAnsi="DiLo 55 Roman"/>
          <w:color w:val="auto"/>
        </w:rPr>
        <w:t>RH, le parrain</w:t>
      </w:r>
      <w:r w:rsidRPr="00975E56">
        <w:rPr>
          <w:rFonts w:ascii="DiLo 55 Roman" w:eastAsia="Batang" w:hAnsi="DiLo 55 Roman"/>
          <w:color w:val="auto"/>
        </w:rPr>
        <w:t xml:space="preserve"> et, si ce dernier le souhaite, d’un</w:t>
      </w:r>
      <w:r w:rsidRPr="00975E56">
        <w:rPr>
          <w:rFonts w:ascii="DiLo 55 Roman" w:hAnsi="DiLo 55 Roman"/>
          <w:color w:val="auto"/>
        </w:rPr>
        <w:t xml:space="preserve"> représentant du personnel. L</w:t>
      </w:r>
      <w:r w:rsidR="00504CD7">
        <w:rPr>
          <w:rFonts w:ascii="DiLo 55 Roman" w:hAnsi="DiLo 55 Roman"/>
          <w:color w:val="auto"/>
        </w:rPr>
        <w:t>e cas échéant, un nouveau parrain</w:t>
      </w:r>
      <w:r w:rsidRPr="00975E56">
        <w:rPr>
          <w:rFonts w:ascii="DiLo 55 Roman" w:hAnsi="DiLo 55 Roman"/>
          <w:color w:val="auto"/>
        </w:rPr>
        <w:t xml:space="preserve"> sera aussitôt nommé et formé.</w:t>
      </w:r>
    </w:p>
    <w:p w:rsidR="002237DA" w:rsidRPr="00975E56" w:rsidRDefault="002237DA" w:rsidP="002237DA">
      <w:pPr>
        <w:pStyle w:val="Default"/>
        <w:jc w:val="both"/>
        <w:rPr>
          <w:rFonts w:ascii="DiLo 55 Roman" w:hAnsi="DiLo 55 Roman"/>
          <w:color w:val="auto"/>
        </w:rPr>
      </w:pPr>
    </w:p>
    <w:p w:rsidR="002237DA" w:rsidRPr="00975E56" w:rsidRDefault="002237DA" w:rsidP="002237DA">
      <w:pPr>
        <w:pStyle w:val="Default"/>
        <w:jc w:val="both"/>
        <w:rPr>
          <w:rFonts w:ascii="DiLo 55 Roman" w:hAnsi="DiLo 55 Roman"/>
          <w:color w:val="auto"/>
        </w:rPr>
      </w:pPr>
      <w:r w:rsidRPr="00975E56">
        <w:rPr>
          <w:rFonts w:ascii="DiLo 55 Roman" w:hAnsi="DiLo 55 Roman"/>
          <w:b/>
          <w:color w:val="auto"/>
        </w:rPr>
        <w:t xml:space="preserve">A l’issue de la période de </w:t>
      </w:r>
      <w:r w:rsidR="00AC1274">
        <w:rPr>
          <w:rFonts w:ascii="DiLo 55 Roman" w:hAnsi="DiLo 55 Roman"/>
          <w:b/>
          <w:color w:val="auto"/>
        </w:rPr>
        <w:t>parrainage</w:t>
      </w:r>
      <w:r w:rsidRPr="00975E56">
        <w:rPr>
          <w:rFonts w:ascii="DiLo 55 Roman" w:hAnsi="DiLo 55 Roman"/>
          <w:color w:val="auto"/>
        </w:rPr>
        <w:t xml:space="preserve">, le collaborateur bénéficie, s’il le souhaite, d’un </w:t>
      </w:r>
      <w:r w:rsidRPr="00975E56">
        <w:rPr>
          <w:rFonts w:ascii="DiLo 55 Roman" w:hAnsi="DiLo 55 Roman"/>
          <w:b/>
          <w:color w:val="auto"/>
        </w:rPr>
        <w:t>entretien avec la DRH</w:t>
      </w:r>
      <w:r w:rsidRPr="00975E56">
        <w:rPr>
          <w:rFonts w:ascii="DiLo 55 Roman" w:hAnsi="DiLo 55 Roman"/>
          <w:color w:val="auto"/>
        </w:rPr>
        <w:t xml:space="preserve"> pour faire le bilan de la mission. Elle pourra, le cas échéant, être prolongée en fonction des besoins d’accompagnement de collaborateurs. Ce bilan permettra le cas échéant de prévoir de renforcer les actions de formation et/ou d</w:t>
      </w:r>
      <w:r w:rsidR="00AC1274">
        <w:rPr>
          <w:rFonts w:ascii="DiLo 55 Roman" w:hAnsi="DiLo 55 Roman"/>
          <w:color w:val="auto"/>
        </w:rPr>
        <w:t>e gestion de carrières des parrains</w:t>
      </w:r>
      <w:r w:rsidRPr="00975E56">
        <w:rPr>
          <w:rFonts w:ascii="DiLo 55 Roman" w:hAnsi="DiLo 55 Roman"/>
          <w:color w:val="auto"/>
        </w:rPr>
        <w:t>.</w:t>
      </w:r>
    </w:p>
    <w:p w:rsidR="009E743F" w:rsidRPr="00F509BF" w:rsidRDefault="009E743F" w:rsidP="005B2DD1">
      <w:pPr>
        <w:pStyle w:val="Default"/>
        <w:jc w:val="both"/>
        <w:rPr>
          <w:rFonts w:ascii="DiLo 55 Roman" w:hAnsi="DiLo 55 Roman"/>
          <w:b/>
          <w:color w:val="auto"/>
        </w:rPr>
      </w:pPr>
    </w:p>
    <w:p w:rsidR="00A21C2E" w:rsidRDefault="00A21C2E" w:rsidP="005B2DD1">
      <w:pPr>
        <w:pStyle w:val="Sous-titre"/>
        <w:jc w:val="both"/>
        <w:rPr>
          <w:rFonts w:ascii="DiLo 55 Roman" w:hAnsi="DiLo 55 Roman"/>
          <w:b/>
          <w:u w:val="single"/>
        </w:rPr>
      </w:pPr>
      <w:bookmarkStart w:id="34" w:name="_Toc311558520"/>
      <w:bookmarkStart w:id="35" w:name="_Toc311558607"/>
      <w:bookmarkStart w:id="36" w:name="_Toc414531154"/>
      <w:r w:rsidRPr="00F509BF">
        <w:rPr>
          <w:rFonts w:ascii="DiLo 55 Roman" w:hAnsi="DiLo 55 Roman"/>
          <w:b/>
        </w:rPr>
        <w:t xml:space="preserve">2.2- </w:t>
      </w:r>
      <w:r w:rsidRPr="00F509BF">
        <w:rPr>
          <w:rFonts w:ascii="DiLo 55 Roman" w:hAnsi="DiLo 55 Roman"/>
          <w:b/>
          <w:u w:val="single"/>
        </w:rPr>
        <w:t>L’adaptation au poste de travail</w:t>
      </w:r>
      <w:bookmarkEnd w:id="34"/>
      <w:bookmarkEnd w:id="35"/>
      <w:bookmarkEnd w:id="36"/>
      <w:r w:rsidRPr="00F509BF">
        <w:rPr>
          <w:rFonts w:ascii="DiLo 55 Roman" w:hAnsi="DiLo 55 Roman"/>
          <w:b/>
          <w:u w:val="single"/>
        </w:rPr>
        <w:t xml:space="preserve"> </w:t>
      </w:r>
    </w:p>
    <w:p w:rsidR="00257383" w:rsidRPr="00257383" w:rsidRDefault="00257383" w:rsidP="00257383"/>
    <w:p w:rsidR="00A21C2E" w:rsidRPr="00F509BF" w:rsidRDefault="00A21C2E" w:rsidP="005B2DD1">
      <w:pPr>
        <w:jc w:val="both"/>
        <w:rPr>
          <w:rFonts w:ascii="DiLo 55 Roman" w:hAnsi="DiLo 55 Roman"/>
        </w:rPr>
      </w:pPr>
      <w:r w:rsidRPr="00F509BF">
        <w:rPr>
          <w:rFonts w:ascii="DiLo 55 Roman" w:hAnsi="DiLo 55 Roman"/>
        </w:rPr>
        <w:t xml:space="preserve">Le </w:t>
      </w:r>
      <w:r w:rsidR="003A7F0E">
        <w:rPr>
          <w:rFonts w:ascii="DiLo 55 Roman" w:hAnsi="DiLo 55 Roman"/>
        </w:rPr>
        <w:t>groupe</w:t>
      </w:r>
      <w:r w:rsidR="00824B8F">
        <w:rPr>
          <w:rFonts w:ascii="DiLo 55 Roman" w:hAnsi="DiLo 55 Roman"/>
        </w:rPr>
        <w:t xml:space="preserve"> </w:t>
      </w:r>
      <w:r w:rsidR="007412E2">
        <w:rPr>
          <w:rFonts w:ascii="DiLo 55 Roman" w:hAnsi="DiLo 55 Roman"/>
        </w:rPr>
        <w:t>Solocal</w:t>
      </w:r>
      <w:r w:rsidRPr="00F509BF">
        <w:rPr>
          <w:rFonts w:ascii="DiLo 55 Roman" w:hAnsi="DiLo 55 Roman"/>
        </w:rPr>
        <w:t xml:space="preserve"> veillera à l’occasion de chaque recrutement de collaborateur en situation de handicap à </w:t>
      </w:r>
      <w:r w:rsidRPr="00F509BF">
        <w:rPr>
          <w:rFonts w:ascii="DiLo 55 Roman" w:hAnsi="DiLo 55 Roman"/>
          <w:b/>
        </w:rPr>
        <w:t>adapter les postes de travail</w:t>
      </w:r>
      <w:r w:rsidRPr="00F509BF">
        <w:rPr>
          <w:rFonts w:ascii="DiLo 55 Roman" w:hAnsi="DiLo 55 Roman"/>
        </w:rPr>
        <w:t xml:space="preserve"> appelés à être tenus par des salariés/stagiaires/apprentis handicapés et ce, en </w:t>
      </w:r>
      <w:r w:rsidRPr="00F509BF">
        <w:rPr>
          <w:rFonts w:ascii="DiLo 55 Roman" w:hAnsi="DiLo 55 Roman"/>
          <w:b/>
        </w:rPr>
        <w:t>relation avec le Médecin du travail</w:t>
      </w:r>
      <w:r w:rsidRPr="00F509BF">
        <w:rPr>
          <w:rFonts w:ascii="DiLo 55 Roman" w:hAnsi="DiLo 55 Roman"/>
        </w:rPr>
        <w:t xml:space="preserve">. </w:t>
      </w:r>
    </w:p>
    <w:p w:rsidR="00A21C2E" w:rsidRPr="00F509BF" w:rsidRDefault="00A21C2E" w:rsidP="005B2DD1">
      <w:pPr>
        <w:jc w:val="both"/>
        <w:rPr>
          <w:rFonts w:ascii="DiLo 55 Roman" w:hAnsi="DiLo 55 Roman"/>
        </w:rPr>
      </w:pPr>
    </w:p>
    <w:p w:rsidR="00D57E8A" w:rsidRDefault="00A21C2E" w:rsidP="005B2DD1">
      <w:pPr>
        <w:jc w:val="both"/>
        <w:rPr>
          <w:rFonts w:ascii="DiLo 55 Roman" w:hAnsi="DiLo 55 Roman"/>
        </w:rPr>
      </w:pPr>
      <w:r w:rsidRPr="00F509BF">
        <w:rPr>
          <w:rFonts w:ascii="DiLo 55 Roman" w:hAnsi="DiLo 55 Roman"/>
        </w:rPr>
        <w:t xml:space="preserve">Par ailleurs, tout au long de l’activité professionnelle, les acteurs dédiés, tels la Médecine du travail, les Responsables Ressources Humaines et la Mission Handicap s’engagent ensemble à veiller aux aménagements de postes nécessaires. </w:t>
      </w:r>
    </w:p>
    <w:p w:rsidR="00D57E8A" w:rsidRDefault="00D57E8A" w:rsidP="005B2DD1">
      <w:pPr>
        <w:jc w:val="both"/>
        <w:rPr>
          <w:rFonts w:ascii="DiLo 55 Roman" w:hAnsi="DiLo 55 Roman"/>
        </w:rPr>
      </w:pPr>
    </w:p>
    <w:p w:rsidR="00A21C2E" w:rsidRDefault="00A21C2E" w:rsidP="005B2DD1">
      <w:pPr>
        <w:jc w:val="both"/>
        <w:rPr>
          <w:rFonts w:ascii="DiLo 55 Roman" w:hAnsi="DiLo 55 Roman"/>
        </w:rPr>
      </w:pPr>
      <w:r w:rsidRPr="00F509BF">
        <w:rPr>
          <w:rFonts w:ascii="DiLo 55 Roman" w:hAnsi="DiLo 55 Roman"/>
        </w:rPr>
        <w:t xml:space="preserve">Enfin, conformément aux dispositions légales, le </w:t>
      </w:r>
      <w:r w:rsidRPr="00F509BF">
        <w:rPr>
          <w:rFonts w:ascii="DiLo 55 Roman" w:hAnsi="DiLo 55 Roman"/>
          <w:b/>
        </w:rPr>
        <w:t>CHSCT sera informé et consulté sur les mesures prises</w:t>
      </w:r>
      <w:r w:rsidRPr="00F509BF">
        <w:rPr>
          <w:rFonts w:ascii="DiLo 55 Roman" w:hAnsi="DiLo 55 Roman"/>
        </w:rPr>
        <w:t xml:space="preserve"> en vue de faciliter la mise, la remise ou le maintien au travail des salariés handicapés, notamment sur l’aménagement des postes de travail </w:t>
      </w:r>
    </w:p>
    <w:p w:rsidR="00F35F33" w:rsidRPr="00F509BF" w:rsidRDefault="00F35F33" w:rsidP="005B2DD1">
      <w:pPr>
        <w:jc w:val="both"/>
        <w:rPr>
          <w:rFonts w:ascii="DiLo 55 Roman" w:hAnsi="DiLo 55 Roman"/>
          <w:strike/>
        </w:rPr>
      </w:pPr>
    </w:p>
    <w:p w:rsidR="00A21C2E" w:rsidRDefault="00A21C2E" w:rsidP="005B2DD1">
      <w:pPr>
        <w:pStyle w:val="Sous-titre"/>
        <w:jc w:val="both"/>
        <w:rPr>
          <w:rFonts w:ascii="DiLo 55 Roman" w:hAnsi="DiLo 55 Roman"/>
          <w:b/>
        </w:rPr>
      </w:pPr>
      <w:bookmarkStart w:id="37" w:name="_Toc311558521"/>
      <w:bookmarkStart w:id="38" w:name="_Toc311558608"/>
      <w:bookmarkStart w:id="39" w:name="_Toc414531155"/>
      <w:r w:rsidRPr="00F509BF">
        <w:rPr>
          <w:rFonts w:ascii="DiLo 55 Roman" w:hAnsi="DiLo 55 Roman"/>
          <w:b/>
        </w:rPr>
        <w:t xml:space="preserve">2.3- </w:t>
      </w:r>
      <w:r w:rsidRPr="00F509BF">
        <w:rPr>
          <w:rFonts w:ascii="DiLo 55 Roman" w:hAnsi="DiLo 55 Roman"/>
          <w:b/>
          <w:u w:val="single"/>
        </w:rPr>
        <w:t>Les aménagements d’horaires</w:t>
      </w:r>
      <w:bookmarkEnd w:id="37"/>
      <w:bookmarkEnd w:id="38"/>
      <w:bookmarkEnd w:id="39"/>
      <w:r w:rsidRPr="00F509BF">
        <w:rPr>
          <w:rFonts w:ascii="DiLo 55 Roman" w:hAnsi="DiLo 55 Roman"/>
          <w:b/>
        </w:rPr>
        <w:t> </w:t>
      </w:r>
    </w:p>
    <w:p w:rsidR="00257383" w:rsidRPr="00257383" w:rsidRDefault="00257383" w:rsidP="00257383"/>
    <w:p w:rsidR="00A21C2E" w:rsidRPr="00F509BF" w:rsidRDefault="00A21C2E" w:rsidP="005B2DD1">
      <w:pPr>
        <w:jc w:val="both"/>
        <w:rPr>
          <w:rFonts w:ascii="DiLo 55 Roman" w:hAnsi="DiLo 55 Roman"/>
        </w:rPr>
      </w:pPr>
      <w:r w:rsidRPr="00F509BF">
        <w:rPr>
          <w:rFonts w:ascii="DiLo 55 Roman" w:hAnsi="DiLo 55 Roman"/>
        </w:rPr>
        <w:t xml:space="preserve">Le </w:t>
      </w:r>
      <w:r w:rsidR="003A7F0E">
        <w:rPr>
          <w:rFonts w:ascii="DiLo 55 Roman" w:hAnsi="DiLo 55 Roman"/>
        </w:rPr>
        <w:t>groupe</w:t>
      </w:r>
      <w:r w:rsidR="00824B8F">
        <w:rPr>
          <w:rFonts w:ascii="DiLo 55 Roman" w:hAnsi="DiLo 55 Roman"/>
        </w:rPr>
        <w:t xml:space="preserve"> </w:t>
      </w:r>
      <w:r w:rsidR="007412E2">
        <w:rPr>
          <w:rFonts w:ascii="DiLo 55 Roman" w:hAnsi="DiLo 55 Roman"/>
        </w:rPr>
        <w:t>Solocal</w:t>
      </w:r>
      <w:r w:rsidRPr="00F509BF">
        <w:rPr>
          <w:rFonts w:ascii="DiLo 55 Roman" w:hAnsi="DiLo 55 Roman"/>
        </w:rPr>
        <w:t xml:space="preserve"> apportera une attention particulière à </w:t>
      </w:r>
      <w:r w:rsidRPr="00F509BF">
        <w:rPr>
          <w:rFonts w:ascii="DiLo 55 Roman" w:hAnsi="DiLo 55 Roman"/>
          <w:b/>
        </w:rPr>
        <w:t>l’étude des aménagements d’horaires</w:t>
      </w:r>
      <w:r w:rsidRPr="00F509BF">
        <w:rPr>
          <w:rFonts w:ascii="DiLo 55 Roman" w:hAnsi="DiLo 55 Roman"/>
        </w:rPr>
        <w:t xml:space="preserve"> des travailleurs en situation de handicap. Ces aménagements seront proposés au cas par cas en fonction des besoins de salariés en situation de handicap.</w:t>
      </w:r>
    </w:p>
    <w:p w:rsidR="00A21C2E" w:rsidRPr="00F509BF" w:rsidRDefault="00A21C2E" w:rsidP="005B2DD1">
      <w:pPr>
        <w:jc w:val="both"/>
        <w:rPr>
          <w:rFonts w:ascii="DiLo 55 Roman" w:hAnsi="DiLo 55 Roman"/>
        </w:rPr>
      </w:pPr>
    </w:p>
    <w:p w:rsidR="00257383" w:rsidRPr="00AD48EB" w:rsidRDefault="00A21C2E" w:rsidP="005B2DD1">
      <w:pPr>
        <w:jc w:val="both"/>
        <w:rPr>
          <w:rFonts w:ascii="DiLo 55 Roman" w:hAnsi="DiLo 55 Roman"/>
          <w:strike/>
        </w:rPr>
      </w:pPr>
      <w:r w:rsidRPr="00F509BF">
        <w:rPr>
          <w:rFonts w:ascii="DiLo 55 Roman" w:hAnsi="DiLo 55 Roman"/>
        </w:rPr>
        <w:t xml:space="preserve">Une </w:t>
      </w:r>
      <w:r w:rsidRPr="00F509BF">
        <w:rPr>
          <w:rFonts w:ascii="DiLo 55 Roman" w:hAnsi="DiLo 55 Roman"/>
          <w:b/>
        </w:rPr>
        <w:t>information</w:t>
      </w:r>
      <w:r w:rsidRPr="00F509BF">
        <w:rPr>
          <w:rFonts w:ascii="DiLo 55 Roman" w:hAnsi="DiLo 55 Roman"/>
        </w:rPr>
        <w:t xml:space="preserve"> sur les aménagements spécifiques du temps de travail sera faite </w:t>
      </w:r>
      <w:r w:rsidRPr="00F509BF">
        <w:rPr>
          <w:rFonts w:ascii="DiLo 55 Roman" w:hAnsi="DiLo 55 Roman"/>
          <w:b/>
        </w:rPr>
        <w:t>lors de l’embauche</w:t>
      </w:r>
      <w:r w:rsidRPr="00F509BF">
        <w:rPr>
          <w:rFonts w:ascii="DiLo 55 Roman" w:hAnsi="DiLo 55 Roman"/>
        </w:rPr>
        <w:t xml:space="preserve"> des personnes en situation de handicap. Ces aménagements pourront </w:t>
      </w:r>
      <w:r w:rsidRPr="00F2787F">
        <w:rPr>
          <w:rFonts w:ascii="DiLo 55 Roman" w:hAnsi="DiLo 55 Roman"/>
        </w:rPr>
        <w:t xml:space="preserve">prendre </w:t>
      </w:r>
      <w:r w:rsidR="00D17A56" w:rsidRPr="00F2787F">
        <w:rPr>
          <w:rFonts w:ascii="DiLo 55 Roman" w:hAnsi="DiLo 55 Roman"/>
        </w:rPr>
        <w:t>diff</w:t>
      </w:r>
      <w:r w:rsidR="00F2787F" w:rsidRPr="00F2787F">
        <w:rPr>
          <w:rFonts w:ascii="DiLo 55 Roman" w:hAnsi="DiLo 55 Roman"/>
        </w:rPr>
        <w:t>é</w:t>
      </w:r>
      <w:r w:rsidR="00D17A56" w:rsidRPr="00F2787F">
        <w:rPr>
          <w:rFonts w:ascii="DiLo 55 Roman" w:hAnsi="DiLo 55 Roman"/>
        </w:rPr>
        <w:t>rentes</w:t>
      </w:r>
      <w:r w:rsidR="00810E79" w:rsidRPr="00F2787F">
        <w:rPr>
          <w:rFonts w:ascii="DiLo 55 Roman" w:hAnsi="DiLo 55 Roman"/>
        </w:rPr>
        <w:t xml:space="preserve"> formes</w:t>
      </w:r>
      <w:r w:rsidR="00C46847" w:rsidRPr="00F2787F">
        <w:rPr>
          <w:rFonts w:ascii="DiLo 55 Roman" w:hAnsi="DiLo 55 Roman"/>
        </w:rPr>
        <w:t>,</w:t>
      </w:r>
      <w:r w:rsidRPr="00F509BF">
        <w:rPr>
          <w:rFonts w:ascii="DiLo 55 Roman" w:hAnsi="DiLo 55 Roman"/>
        </w:rPr>
        <w:t xml:space="preserve"> notamment, </w:t>
      </w:r>
      <w:r w:rsidRPr="00F509BF">
        <w:rPr>
          <w:rFonts w:ascii="DiLo 55 Roman" w:hAnsi="DiLo 55 Roman"/>
          <w:b/>
        </w:rPr>
        <w:t>d’un</w:t>
      </w:r>
      <w:r w:rsidRPr="00F509BF">
        <w:rPr>
          <w:rFonts w:ascii="DiLo 55 Roman" w:hAnsi="DiLo 55 Roman"/>
        </w:rPr>
        <w:t xml:space="preserve"> </w:t>
      </w:r>
      <w:r w:rsidRPr="00F509BF">
        <w:rPr>
          <w:rFonts w:ascii="DiLo 55 Roman" w:hAnsi="DiLo 55 Roman"/>
          <w:b/>
        </w:rPr>
        <w:t>temps partiel ou du télétravail (cf. article 3.3)</w:t>
      </w:r>
      <w:r w:rsidRPr="00F509BF">
        <w:rPr>
          <w:rFonts w:ascii="DiLo 55 Roman" w:hAnsi="DiLo 55 Roman"/>
        </w:rPr>
        <w:t xml:space="preserve"> sous réserve de compatibilité avec le poste concerné. </w:t>
      </w:r>
    </w:p>
    <w:p w:rsidR="00A147F9" w:rsidRDefault="00A147F9">
      <w:pPr>
        <w:rPr>
          <w:rFonts w:ascii="DiLo 55 Roman" w:hAnsi="DiLo 55 Roman"/>
        </w:rPr>
      </w:pPr>
    </w:p>
    <w:p w:rsidR="00257383" w:rsidRDefault="00A147F9">
      <w:pPr>
        <w:rPr>
          <w:rFonts w:ascii="DiLo 55 Roman" w:hAnsi="DiLo 55 Roman"/>
        </w:rPr>
      </w:pPr>
      <w:r>
        <w:rPr>
          <w:rFonts w:ascii="DiLo 55 Roman" w:hAnsi="DiLo 55 Roman"/>
        </w:rPr>
        <w:t>Les CHSCT seront informés et consultés de ces propositions d’aménagement.</w:t>
      </w:r>
    </w:p>
    <w:p w:rsidR="007053A6" w:rsidRDefault="007053A6">
      <w:pPr>
        <w:rPr>
          <w:rFonts w:ascii="DiLo 55 Roman" w:hAnsi="DiLo 55 Roman"/>
        </w:rPr>
      </w:pPr>
    </w:p>
    <w:p w:rsidR="00A21C2E" w:rsidRDefault="00A21C2E" w:rsidP="005B2DD1">
      <w:pPr>
        <w:pStyle w:val="Sous-titre"/>
        <w:jc w:val="both"/>
        <w:rPr>
          <w:rFonts w:ascii="DiLo 55 Roman" w:hAnsi="DiLo 55 Roman"/>
          <w:b/>
          <w:u w:val="single"/>
        </w:rPr>
      </w:pPr>
      <w:bookmarkStart w:id="40" w:name="_Toc313609534"/>
      <w:bookmarkStart w:id="41" w:name="_Toc313630846"/>
      <w:bookmarkStart w:id="42" w:name="_Toc414531156"/>
      <w:r w:rsidRPr="00F509BF">
        <w:rPr>
          <w:rFonts w:ascii="DiLo 55 Roman" w:hAnsi="DiLo 55 Roman"/>
          <w:b/>
        </w:rPr>
        <w:t xml:space="preserve">2.4- </w:t>
      </w:r>
      <w:r w:rsidRPr="00F509BF">
        <w:rPr>
          <w:rFonts w:ascii="DiLo 55 Roman" w:hAnsi="DiLo 55 Roman"/>
          <w:b/>
          <w:u w:val="single"/>
        </w:rPr>
        <w:t>Autres aménagements possibles</w:t>
      </w:r>
      <w:bookmarkEnd w:id="40"/>
      <w:bookmarkEnd w:id="41"/>
      <w:bookmarkEnd w:id="42"/>
    </w:p>
    <w:p w:rsidR="00257383" w:rsidRPr="00257383" w:rsidRDefault="00257383" w:rsidP="00257383"/>
    <w:p w:rsidR="005C3979" w:rsidRPr="00F509BF" w:rsidRDefault="00A21C2E" w:rsidP="005B2DD1">
      <w:pPr>
        <w:jc w:val="both"/>
        <w:rPr>
          <w:rFonts w:ascii="DiLo 55 Roman" w:hAnsi="DiLo 55 Roman"/>
        </w:rPr>
      </w:pPr>
      <w:r w:rsidRPr="00F509BF">
        <w:rPr>
          <w:rFonts w:ascii="DiLo 55 Roman" w:hAnsi="DiLo 55 Roman"/>
        </w:rPr>
        <w:t>D’autres aménagements pourront être recherchés afin de prendre en compte la fatigabilité ou le recours à des soins médicaux, en lien avec les Médecines du travail locales et les CHSCT, et ce au cas par cas</w:t>
      </w:r>
      <w:r w:rsidR="00D1216B">
        <w:rPr>
          <w:rFonts w:ascii="DiLo 55 Roman" w:hAnsi="DiLo 55 Roman"/>
        </w:rPr>
        <w:t>. La commission de suivi sera informée de ces aménagements</w:t>
      </w:r>
      <w:r w:rsidRPr="00F509BF">
        <w:rPr>
          <w:rFonts w:ascii="DiLo 55 Roman" w:hAnsi="DiLo 55 Roman"/>
        </w:rPr>
        <w:t>.</w:t>
      </w:r>
    </w:p>
    <w:p w:rsidR="00A21C2E" w:rsidRPr="00F509BF" w:rsidRDefault="00A21C2E" w:rsidP="005B2DD1">
      <w:pPr>
        <w:jc w:val="both"/>
        <w:rPr>
          <w:rFonts w:ascii="DiLo 55 Roman" w:hAnsi="DiLo 55 Roman"/>
        </w:rPr>
      </w:pPr>
    </w:p>
    <w:p w:rsidR="00A21C2E" w:rsidRDefault="00A21C2E" w:rsidP="005B2DD1">
      <w:pPr>
        <w:pStyle w:val="Sous-titre"/>
        <w:jc w:val="both"/>
        <w:rPr>
          <w:rFonts w:ascii="DiLo 55 Roman" w:hAnsi="DiLo 55 Roman"/>
          <w:b/>
        </w:rPr>
      </w:pPr>
      <w:bookmarkStart w:id="43" w:name="_Toc311558522"/>
      <w:bookmarkStart w:id="44" w:name="_Toc311558609"/>
      <w:bookmarkStart w:id="45" w:name="_Toc414531157"/>
      <w:r w:rsidRPr="00F509BF">
        <w:rPr>
          <w:rFonts w:ascii="DiLo 55 Roman" w:hAnsi="DiLo 55 Roman"/>
          <w:b/>
        </w:rPr>
        <w:t xml:space="preserve">2.5 - </w:t>
      </w:r>
      <w:r w:rsidRPr="00F509BF">
        <w:rPr>
          <w:rFonts w:ascii="DiLo 55 Roman" w:hAnsi="DiLo 55 Roman"/>
          <w:b/>
          <w:u w:val="single"/>
        </w:rPr>
        <w:t>L’aménagement des locaux</w:t>
      </w:r>
      <w:bookmarkEnd w:id="43"/>
      <w:bookmarkEnd w:id="44"/>
      <w:bookmarkEnd w:id="45"/>
      <w:r w:rsidRPr="00F509BF">
        <w:rPr>
          <w:rFonts w:ascii="DiLo 55 Roman" w:hAnsi="DiLo 55 Roman"/>
          <w:b/>
        </w:rPr>
        <w:t> </w:t>
      </w:r>
    </w:p>
    <w:p w:rsidR="00257383" w:rsidRPr="00257383" w:rsidRDefault="00257383" w:rsidP="00257383"/>
    <w:p w:rsidR="00A21C2E" w:rsidRPr="00F509BF" w:rsidRDefault="00A21C2E" w:rsidP="005B2DD1">
      <w:pPr>
        <w:jc w:val="both"/>
        <w:rPr>
          <w:rFonts w:ascii="DiLo 55 Roman" w:hAnsi="DiLo 55 Roman"/>
        </w:rPr>
      </w:pPr>
      <w:r w:rsidRPr="00F509BF">
        <w:rPr>
          <w:rFonts w:ascii="DiLo 55 Roman" w:hAnsi="DiLo 55 Roman"/>
        </w:rPr>
        <w:t xml:space="preserve">Le </w:t>
      </w:r>
      <w:r w:rsidR="003A7F0E">
        <w:rPr>
          <w:rFonts w:ascii="DiLo 55 Roman" w:hAnsi="DiLo 55 Roman"/>
        </w:rPr>
        <w:t>groupe</w:t>
      </w:r>
      <w:r w:rsidR="00824B8F">
        <w:rPr>
          <w:rFonts w:ascii="DiLo 55 Roman" w:hAnsi="DiLo 55 Roman"/>
        </w:rPr>
        <w:t xml:space="preserve"> </w:t>
      </w:r>
      <w:r w:rsidR="007412E2">
        <w:rPr>
          <w:rFonts w:ascii="DiLo 55 Roman" w:hAnsi="DiLo 55 Roman"/>
        </w:rPr>
        <w:t>Solocal</w:t>
      </w:r>
      <w:r w:rsidRPr="00F509BF">
        <w:rPr>
          <w:rFonts w:ascii="DiLo 55 Roman" w:hAnsi="DiLo 55 Roman"/>
        </w:rPr>
        <w:t xml:space="preserve"> précise que la loi du 21 octobre 2009, définit les lieux de travail considérés comme accessibles aux personnes handicapées comme ceux permettant la plus grande autonomie possible pour : </w:t>
      </w:r>
    </w:p>
    <w:p w:rsidR="00A21C2E" w:rsidRPr="00F509BF" w:rsidRDefault="00A21C2E" w:rsidP="005B2DD1">
      <w:pPr>
        <w:pStyle w:val="Paragraphedeliste"/>
        <w:numPr>
          <w:ilvl w:val="0"/>
          <w:numId w:val="4"/>
        </w:numPr>
        <w:jc w:val="both"/>
        <w:rPr>
          <w:rFonts w:ascii="DiLo 55 Roman" w:hAnsi="DiLo 55 Roman"/>
        </w:rPr>
      </w:pPr>
      <w:r w:rsidRPr="00F509BF">
        <w:rPr>
          <w:rFonts w:ascii="DiLo 55 Roman" w:hAnsi="DiLo 55 Roman"/>
        </w:rPr>
        <w:t>accéder aux locaux ;</w:t>
      </w:r>
    </w:p>
    <w:p w:rsidR="00A21C2E" w:rsidRPr="00F509BF" w:rsidRDefault="00A21C2E" w:rsidP="005B2DD1">
      <w:pPr>
        <w:pStyle w:val="Paragraphedeliste"/>
        <w:numPr>
          <w:ilvl w:val="0"/>
          <w:numId w:val="4"/>
        </w:numPr>
        <w:jc w:val="both"/>
        <w:rPr>
          <w:rFonts w:ascii="DiLo 55 Roman" w:hAnsi="DiLo 55 Roman"/>
        </w:rPr>
      </w:pPr>
      <w:r w:rsidRPr="00F509BF">
        <w:rPr>
          <w:rFonts w:ascii="DiLo 55 Roman" w:hAnsi="DiLo 55 Roman"/>
        </w:rPr>
        <w:t>circuler dans ces locaux ;</w:t>
      </w:r>
    </w:p>
    <w:p w:rsidR="00A21C2E" w:rsidRPr="00F509BF" w:rsidRDefault="00A21C2E" w:rsidP="005B2DD1">
      <w:pPr>
        <w:pStyle w:val="Paragraphedeliste"/>
        <w:numPr>
          <w:ilvl w:val="0"/>
          <w:numId w:val="4"/>
        </w:numPr>
        <w:jc w:val="both"/>
        <w:rPr>
          <w:rFonts w:ascii="DiLo 55 Roman" w:hAnsi="DiLo 55 Roman"/>
        </w:rPr>
      </w:pPr>
      <w:r w:rsidRPr="00F509BF">
        <w:rPr>
          <w:rFonts w:ascii="DiLo 55 Roman" w:hAnsi="DiLo 55 Roman"/>
        </w:rPr>
        <w:t>évacuer ces locaux ;</w:t>
      </w:r>
    </w:p>
    <w:p w:rsidR="00A21C2E" w:rsidRPr="00F509BF" w:rsidRDefault="00A21C2E" w:rsidP="005B2DD1">
      <w:pPr>
        <w:pStyle w:val="Paragraphedeliste"/>
        <w:numPr>
          <w:ilvl w:val="0"/>
          <w:numId w:val="4"/>
        </w:numPr>
        <w:jc w:val="both"/>
        <w:rPr>
          <w:rFonts w:ascii="DiLo 55 Roman" w:hAnsi="DiLo 55 Roman"/>
        </w:rPr>
      </w:pPr>
      <w:r w:rsidRPr="00F509BF">
        <w:rPr>
          <w:rFonts w:ascii="DiLo 55 Roman" w:hAnsi="DiLo 55 Roman"/>
        </w:rPr>
        <w:t>se repérer dans ces locaux ;</w:t>
      </w:r>
    </w:p>
    <w:p w:rsidR="00A21C2E" w:rsidRPr="00F509BF" w:rsidRDefault="00A21C2E" w:rsidP="005B2DD1">
      <w:pPr>
        <w:pStyle w:val="Paragraphedeliste"/>
        <w:numPr>
          <w:ilvl w:val="0"/>
          <w:numId w:val="4"/>
        </w:numPr>
        <w:jc w:val="both"/>
        <w:rPr>
          <w:rFonts w:ascii="DiLo 55 Roman" w:hAnsi="DiLo 55 Roman"/>
        </w:rPr>
      </w:pPr>
      <w:r w:rsidRPr="00F509BF">
        <w:rPr>
          <w:rFonts w:ascii="DiLo 55 Roman" w:hAnsi="DiLo 55 Roman"/>
        </w:rPr>
        <w:t>communiquer dans ces locaux.</w:t>
      </w:r>
    </w:p>
    <w:p w:rsidR="00A21C2E" w:rsidRPr="00F509BF" w:rsidRDefault="00A21C2E" w:rsidP="005B2DD1">
      <w:pPr>
        <w:pStyle w:val="Paragraphedeliste"/>
        <w:ind w:left="1065" w:hanging="360"/>
        <w:jc w:val="both"/>
        <w:rPr>
          <w:rFonts w:ascii="DiLo 55 Roman" w:hAnsi="DiLo 55 Roman"/>
        </w:rPr>
      </w:pPr>
    </w:p>
    <w:p w:rsidR="00A21C2E" w:rsidRPr="00F509BF" w:rsidRDefault="00A21C2E" w:rsidP="005B2DD1">
      <w:pPr>
        <w:jc w:val="both"/>
        <w:rPr>
          <w:rFonts w:ascii="DiLo 55 Roman" w:hAnsi="DiLo 55 Roman"/>
        </w:rPr>
      </w:pPr>
      <w:r w:rsidRPr="00F509BF">
        <w:rPr>
          <w:rFonts w:ascii="DiLo 55 Roman" w:hAnsi="DiLo 55 Roman"/>
        </w:rPr>
        <w:t xml:space="preserve">Le </w:t>
      </w:r>
      <w:r w:rsidR="003A7F0E">
        <w:rPr>
          <w:rFonts w:ascii="DiLo 55 Roman" w:hAnsi="DiLo 55 Roman"/>
        </w:rPr>
        <w:t>groupe</w:t>
      </w:r>
      <w:r w:rsidR="00824B8F">
        <w:rPr>
          <w:rFonts w:ascii="DiLo 55 Roman" w:hAnsi="DiLo 55 Roman"/>
        </w:rPr>
        <w:t xml:space="preserve"> </w:t>
      </w:r>
      <w:r w:rsidR="007412E2">
        <w:rPr>
          <w:rFonts w:ascii="DiLo 55 Roman" w:hAnsi="DiLo 55 Roman"/>
        </w:rPr>
        <w:t>Solocal</w:t>
      </w:r>
      <w:r w:rsidRPr="00F509BF">
        <w:rPr>
          <w:rFonts w:ascii="DiLo 55 Roman" w:hAnsi="DiLo 55 Roman"/>
        </w:rPr>
        <w:t xml:space="preserve"> s’engage, en collaboration avec la Mission Handicap à étudier et à réaliser les aménagements possibles et nécessaires afin </w:t>
      </w:r>
      <w:r w:rsidRPr="00F509BF">
        <w:rPr>
          <w:rFonts w:ascii="DiLo 55 Roman" w:hAnsi="DiLo 55 Roman"/>
          <w:b/>
        </w:rPr>
        <w:t>d’améliorer l’accessibilité des locaux de l’entreprise</w:t>
      </w:r>
      <w:r w:rsidRPr="00F509BF">
        <w:rPr>
          <w:rFonts w:ascii="DiLo 55 Roman" w:hAnsi="DiLo 55 Roman"/>
        </w:rPr>
        <w:t xml:space="preserve"> aux personnes en situation de handicap.  Ces aménagements seront soumis pour information et consultation aux CHSCT concernés.</w:t>
      </w:r>
    </w:p>
    <w:p w:rsidR="00A21C2E" w:rsidRPr="00F509BF" w:rsidRDefault="00A21C2E" w:rsidP="005B2DD1">
      <w:pPr>
        <w:jc w:val="both"/>
        <w:rPr>
          <w:rFonts w:ascii="DiLo 55 Roman" w:hAnsi="DiLo 55 Roman"/>
        </w:rPr>
      </w:pPr>
    </w:p>
    <w:p w:rsidR="00A21C2E" w:rsidRPr="00F509BF" w:rsidRDefault="00A21C2E" w:rsidP="005B2DD1">
      <w:pPr>
        <w:jc w:val="both"/>
        <w:rPr>
          <w:rFonts w:ascii="DiLo 55 Roman" w:hAnsi="DiLo 55 Roman"/>
        </w:rPr>
      </w:pPr>
      <w:r w:rsidRPr="00F509BF">
        <w:rPr>
          <w:rFonts w:ascii="DiLo 55 Roman" w:hAnsi="DiLo 55 Roman"/>
        </w:rPr>
        <w:t xml:space="preserve">Par ailleurs, lors de la construction ou de déménagement dans de nouveaux locaux, le </w:t>
      </w:r>
      <w:r w:rsidR="003A7F0E">
        <w:rPr>
          <w:rFonts w:ascii="DiLo 55 Roman" w:hAnsi="DiLo 55 Roman"/>
        </w:rPr>
        <w:t>groupe</w:t>
      </w:r>
      <w:r w:rsidR="00824B8F">
        <w:rPr>
          <w:rFonts w:ascii="DiLo 55 Roman" w:hAnsi="DiLo 55 Roman"/>
        </w:rPr>
        <w:t xml:space="preserve"> </w:t>
      </w:r>
      <w:r w:rsidR="007412E2">
        <w:rPr>
          <w:rFonts w:ascii="DiLo 55 Roman" w:hAnsi="DiLo 55 Roman"/>
        </w:rPr>
        <w:t>Solocal</w:t>
      </w:r>
      <w:r w:rsidRPr="00F509BF">
        <w:rPr>
          <w:rFonts w:ascii="DiLo 55 Roman" w:hAnsi="DiLo 55 Roman"/>
        </w:rPr>
        <w:t xml:space="preserve"> s’engage à prendre en compte les dispositions de la loi du 21 octobre 2009 définissant les lieux de travail accessibles aux personnes en situation de handicap. </w:t>
      </w:r>
    </w:p>
    <w:p w:rsidR="00A21C2E" w:rsidRPr="00F509BF" w:rsidRDefault="00A21C2E" w:rsidP="005B2DD1">
      <w:pPr>
        <w:jc w:val="both"/>
        <w:rPr>
          <w:rFonts w:ascii="DiLo 55 Roman" w:hAnsi="DiLo 55 Roman"/>
        </w:rPr>
      </w:pPr>
    </w:p>
    <w:p w:rsidR="00A21C2E" w:rsidRPr="00F509BF" w:rsidRDefault="00A21C2E" w:rsidP="005B2DD1">
      <w:pPr>
        <w:jc w:val="both"/>
        <w:rPr>
          <w:rFonts w:ascii="DiLo 55 Roman" w:hAnsi="DiLo 55 Roman"/>
        </w:rPr>
      </w:pPr>
      <w:r w:rsidRPr="00F509BF">
        <w:rPr>
          <w:rFonts w:ascii="DiLo 55 Roman" w:hAnsi="DiLo 55 Roman"/>
        </w:rPr>
        <w:t xml:space="preserve">Enfin, lors des </w:t>
      </w:r>
      <w:r w:rsidRPr="00F509BF">
        <w:rPr>
          <w:rFonts w:ascii="DiLo 55 Roman" w:hAnsi="DiLo 55 Roman"/>
          <w:b/>
        </w:rPr>
        <w:t>prises à bail de nouveaux locaux dont la superficie dépasse 300 m</w:t>
      </w:r>
      <w:r w:rsidRPr="00F509BF">
        <w:rPr>
          <w:rFonts w:ascii="Arial Narrow" w:hAnsi="Arial Narrow"/>
          <w:b/>
        </w:rPr>
        <w:t>²</w:t>
      </w:r>
      <w:r w:rsidRPr="00F509BF">
        <w:rPr>
          <w:rFonts w:ascii="DiLo 55 Roman" w:hAnsi="DiLo 55 Roman"/>
          <w:b/>
        </w:rPr>
        <w:t>,</w:t>
      </w:r>
      <w:r w:rsidRPr="00F509BF">
        <w:rPr>
          <w:rFonts w:ascii="DiLo 55 Roman" w:hAnsi="DiLo 55 Roman"/>
        </w:rPr>
        <w:t xml:space="preserve"> le </w:t>
      </w:r>
      <w:r w:rsidR="003A7F0E">
        <w:rPr>
          <w:rFonts w:ascii="DiLo 55 Roman" w:hAnsi="DiLo 55 Roman"/>
        </w:rPr>
        <w:t>groupe</w:t>
      </w:r>
      <w:r w:rsidR="00824B8F">
        <w:rPr>
          <w:rFonts w:ascii="DiLo 55 Roman" w:hAnsi="DiLo 55 Roman"/>
        </w:rPr>
        <w:t xml:space="preserve"> </w:t>
      </w:r>
      <w:r w:rsidR="007412E2">
        <w:rPr>
          <w:rFonts w:ascii="DiLo 55 Roman" w:hAnsi="DiLo 55 Roman"/>
        </w:rPr>
        <w:t>Solocal</w:t>
      </w:r>
      <w:r w:rsidRPr="00F509BF">
        <w:rPr>
          <w:rFonts w:ascii="DiLo 55 Roman" w:hAnsi="DiLo 55 Roman"/>
        </w:rPr>
        <w:t xml:space="preserve"> s’engage à prendre en compte les besoins en termes d’accessibilité des personnes en situation de handicap.</w:t>
      </w:r>
    </w:p>
    <w:p w:rsidR="00A21C2E" w:rsidRDefault="00A21C2E" w:rsidP="005B2DD1">
      <w:pPr>
        <w:jc w:val="both"/>
        <w:rPr>
          <w:rFonts w:ascii="DiLo 55 Roman" w:hAnsi="DiLo 55 Roman"/>
        </w:rPr>
      </w:pPr>
    </w:p>
    <w:p w:rsidR="00C46847" w:rsidRPr="00AB6E6A" w:rsidRDefault="00C46847" w:rsidP="00084808">
      <w:pPr>
        <w:jc w:val="both"/>
        <w:rPr>
          <w:rFonts w:ascii="DiLo 55 Roman" w:hAnsi="DiLo 55 Roman"/>
        </w:rPr>
      </w:pPr>
      <w:r w:rsidRPr="00AB6E6A">
        <w:rPr>
          <w:rFonts w:ascii="DiLo 55 Roman" w:hAnsi="DiLo 55 Roman"/>
        </w:rPr>
        <w:t xml:space="preserve">Les parties ont convenu que dans le cadre du déménagement prévu à CityLight, </w:t>
      </w:r>
      <w:r w:rsidR="005E0EC0" w:rsidRPr="00AB6E6A">
        <w:rPr>
          <w:rFonts w:ascii="DiLo 55 Roman" w:hAnsi="DiLo 55 Roman"/>
        </w:rPr>
        <w:t>les exigences légales liées à</w:t>
      </w:r>
      <w:r w:rsidR="00AD48EB" w:rsidRPr="00AB6E6A">
        <w:rPr>
          <w:rFonts w:ascii="DiLo 55 Roman" w:hAnsi="DiLo 55 Roman"/>
        </w:rPr>
        <w:t xml:space="preserve"> </w:t>
      </w:r>
      <w:r w:rsidRPr="00AB6E6A">
        <w:rPr>
          <w:rFonts w:ascii="DiLo 55 Roman" w:hAnsi="DiLo 55 Roman"/>
        </w:rPr>
        <w:t xml:space="preserve">l’accessibilité et </w:t>
      </w:r>
      <w:r w:rsidR="00A147F9" w:rsidRPr="00AB6E6A">
        <w:rPr>
          <w:rFonts w:ascii="DiLo 55 Roman" w:hAnsi="DiLo 55 Roman"/>
        </w:rPr>
        <w:t>de</w:t>
      </w:r>
      <w:r w:rsidRPr="00AB6E6A">
        <w:rPr>
          <w:rFonts w:ascii="DiLo 55 Roman" w:hAnsi="DiLo 55 Roman"/>
        </w:rPr>
        <w:t xml:space="preserve"> l’aménagement des locaux</w:t>
      </w:r>
      <w:r w:rsidR="00A147F9" w:rsidRPr="00AB6E6A">
        <w:rPr>
          <w:rFonts w:ascii="DiLo 55 Roman" w:hAnsi="DiLo 55 Roman"/>
        </w:rPr>
        <w:t xml:space="preserve"> seront prises en compte</w:t>
      </w:r>
      <w:r w:rsidRPr="00AB6E6A">
        <w:rPr>
          <w:rFonts w:ascii="DiLo 55 Roman" w:hAnsi="DiLo 55 Roman"/>
        </w:rPr>
        <w:t xml:space="preserve">. </w:t>
      </w:r>
    </w:p>
    <w:p w:rsidR="00084808" w:rsidRPr="00F509BF" w:rsidRDefault="00084808" w:rsidP="00084808">
      <w:pPr>
        <w:jc w:val="both"/>
        <w:rPr>
          <w:rFonts w:ascii="DiLo 55 Roman" w:hAnsi="DiLo 55 Roman"/>
        </w:rPr>
      </w:pPr>
    </w:p>
    <w:p w:rsidR="00A21C2E" w:rsidRPr="00F509BF" w:rsidRDefault="00A21C2E" w:rsidP="005B2DD1">
      <w:pPr>
        <w:jc w:val="both"/>
        <w:rPr>
          <w:rFonts w:ascii="DiLo 55 Roman" w:hAnsi="DiLo 55 Roman"/>
        </w:rPr>
      </w:pPr>
      <w:r w:rsidRPr="00F509BF">
        <w:rPr>
          <w:rFonts w:ascii="DiLo 55 Roman" w:hAnsi="DiLo 55 Roman"/>
        </w:rPr>
        <w:t>Le coût afférent à ces aménagements n’entre pa</w:t>
      </w:r>
      <w:r w:rsidR="00F712D6">
        <w:rPr>
          <w:rFonts w:ascii="DiLo 55 Roman" w:hAnsi="DiLo 55 Roman"/>
        </w:rPr>
        <w:t>s</w:t>
      </w:r>
      <w:r w:rsidRPr="00F509BF">
        <w:rPr>
          <w:rFonts w:ascii="DiLo 55 Roman" w:hAnsi="DiLo 55 Roman"/>
        </w:rPr>
        <w:t xml:space="preserve"> dans le budget de l’accord.</w:t>
      </w:r>
    </w:p>
    <w:p w:rsidR="00A21C2E" w:rsidRPr="00F509BF" w:rsidRDefault="00A21C2E" w:rsidP="005B2DD1">
      <w:pPr>
        <w:ind w:left="720"/>
        <w:jc w:val="both"/>
        <w:rPr>
          <w:rFonts w:ascii="DiLo 55 Roman" w:hAnsi="DiLo 55 Roman"/>
        </w:rPr>
      </w:pPr>
    </w:p>
    <w:p w:rsidR="00A21C2E" w:rsidRDefault="00A21C2E" w:rsidP="005B2DD1">
      <w:pPr>
        <w:pStyle w:val="Sous-titre"/>
        <w:jc w:val="both"/>
        <w:rPr>
          <w:rFonts w:ascii="DiLo 55 Roman" w:hAnsi="DiLo 55 Roman"/>
          <w:b/>
        </w:rPr>
      </w:pPr>
      <w:bookmarkStart w:id="46" w:name="_Toc311558523"/>
      <w:bookmarkStart w:id="47" w:name="_Toc311558610"/>
      <w:bookmarkStart w:id="48" w:name="_Toc414531158"/>
      <w:r w:rsidRPr="00F509BF">
        <w:rPr>
          <w:rFonts w:ascii="DiLo 55 Roman" w:hAnsi="DiLo 55 Roman"/>
          <w:b/>
        </w:rPr>
        <w:t xml:space="preserve">2.6- </w:t>
      </w:r>
      <w:r w:rsidRPr="00F509BF">
        <w:rPr>
          <w:rFonts w:ascii="DiLo 55 Roman" w:hAnsi="DiLo 55 Roman"/>
          <w:b/>
          <w:u w:val="single"/>
        </w:rPr>
        <w:t>Les aides pratiques</w:t>
      </w:r>
      <w:bookmarkEnd w:id="46"/>
      <w:bookmarkEnd w:id="47"/>
      <w:bookmarkEnd w:id="48"/>
      <w:r w:rsidRPr="00F509BF">
        <w:rPr>
          <w:rFonts w:ascii="DiLo 55 Roman" w:hAnsi="DiLo 55 Roman"/>
          <w:b/>
        </w:rPr>
        <w:t> </w:t>
      </w:r>
    </w:p>
    <w:p w:rsidR="00257383" w:rsidRPr="00257383" w:rsidRDefault="00257383" w:rsidP="00257383"/>
    <w:p w:rsidR="00A21C2E" w:rsidRPr="00F509BF" w:rsidRDefault="00A21C2E" w:rsidP="005B2DD1">
      <w:pPr>
        <w:jc w:val="both"/>
        <w:rPr>
          <w:rFonts w:ascii="DiLo 55 Roman" w:hAnsi="DiLo 55 Roman"/>
          <w:b/>
        </w:rPr>
      </w:pPr>
      <w:r w:rsidRPr="00F509BF">
        <w:rPr>
          <w:rFonts w:ascii="DiLo 55 Roman" w:hAnsi="DiLo 55 Roman"/>
        </w:rPr>
        <w:t xml:space="preserve">Lorsqu’un salarié bénéficiaire de l’accord ne peut utiliser les transports en commun pour se déplacer en raison de son handicap, la Mission Handicap s’efforcera de lui </w:t>
      </w:r>
      <w:r w:rsidRPr="00F509BF">
        <w:rPr>
          <w:rFonts w:ascii="DiLo 55 Roman" w:hAnsi="DiLo 55 Roman"/>
          <w:b/>
        </w:rPr>
        <w:t>mettre à disposition en</w:t>
      </w:r>
      <w:r w:rsidRPr="00F509BF">
        <w:rPr>
          <w:rFonts w:ascii="DiLo 55 Roman" w:hAnsi="DiLo 55 Roman"/>
        </w:rPr>
        <w:t xml:space="preserve"> </w:t>
      </w:r>
      <w:r w:rsidRPr="00F509BF">
        <w:rPr>
          <w:rFonts w:ascii="DiLo 55 Roman" w:hAnsi="DiLo 55 Roman"/>
          <w:b/>
        </w:rPr>
        <w:t>priorité une place de parking adaptée.</w:t>
      </w:r>
    </w:p>
    <w:p w:rsidR="00A21C2E" w:rsidRPr="00F509BF" w:rsidRDefault="00A21C2E" w:rsidP="005B2DD1">
      <w:pPr>
        <w:jc w:val="both"/>
        <w:rPr>
          <w:rFonts w:ascii="DiLo 55 Roman" w:hAnsi="DiLo 55 Roman"/>
        </w:rPr>
      </w:pPr>
    </w:p>
    <w:p w:rsidR="00A21C2E" w:rsidRPr="00F509BF" w:rsidRDefault="00A21C2E" w:rsidP="005B2DD1">
      <w:pPr>
        <w:jc w:val="both"/>
        <w:rPr>
          <w:rFonts w:ascii="DiLo 55 Roman" w:hAnsi="DiLo 55 Roman"/>
        </w:rPr>
      </w:pPr>
      <w:r w:rsidRPr="00F509BF">
        <w:rPr>
          <w:rFonts w:ascii="DiLo 55 Roman" w:hAnsi="DiLo 55 Roman"/>
        </w:rPr>
        <w:t xml:space="preserve">Une priorité sera donnée aux demandes de salariés en situation de handicap dans le cadre du </w:t>
      </w:r>
      <w:r w:rsidRPr="00F509BF">
        <w:rPr>
          <w:rFonts w:ascii="DiLo 55 Roman" w:hAnsi="DiLo 55 Roman"/>
          <w:b/>
        </w:rPr>
        <w:t>1 % logement</w:t>
      </w:r>
      <w:r w:rsidRPr="00F509BF">
        <w:rPr>
          <w:rFonts w:ascii="DiLo 55 Roman" w:hAnsi="DiLo 55 Roman"/>
        </w:rPr>
        <w:t xml:space="preserve"> notamment lorsque ces salariés ne remplissent pas les conditions d’éligibilité requises.</w:t>
      </w:r>
    </w:p>
    <w:p w:rsidR="00A21C2E" w:rsidRPr="00F509BF" w:rsidRDefault="00A21C2E" w:rsidP="005B2DD1">
      <w:pPr>
        <w:jc w:val="both"/>
        <w:rPr>
          <w:rFonts w:ascii="DiLo 55 Roman" w:hAnsi="DiLo 55 Roman"/>
        </w:rPr>
      </w:pPr>
    </w:p>
    <w:p w:rsidR="003251FB" w:rsidRDefault="00A21C2E" w:rsidP="005B2DD1">
      <w:pPr>
        <w:jc w:val="both"/>
        <w:rPr>
          <w:rFonts w:ascii="DiLo 55 Roman" w:hAnsi="DiLo 55 Roman"/>
          <w:b/>
        </w:rPr>
      </w:pPr>
      <w:r w:rsidRPr="00F71EF8">
        <w:rPr>
          <w:rFonts w:ascii="DiLo 55 Roman" w:hAnsi="DiLo 55 Roman"/>
          <w:b/>
        </w:rPr>
        <w:t>Une allocation d’accompagnement permettant de finance</w:t>
      </w:r>
      <w:r w:rsidRPr="005B1099">
        <w:rPr>
          <w:rFonts w:ascii="DiLo 55 Roman" w:hAnsi="DiLo 55 Roman"/>
          <w:b/>
        </w:rPr>
        <w:t xml:space="preserve">r </w:t>
      </w:r>
      <w:r w:rsidR="004301EB" w:rsidRPr="005B1099">
        <w:rPr>
          <w:rFonts w:ascii="DiLo 55 Roman" w:hAnsi="DiLo 55 Roman"/>
          <w:b/>
        </w:rPr>
        <w:t xml:space="preserve">la mise en place de services d’aide à la personne </w:t>
      </w:r>
      <w:r w:rsidRPr="005B1099">
        <w:rPr>
          <w:rFonts w:ascii="DiLo 55 Roman" w:hAnsi="DiLo 55 Roman"/>
          <w:b/>
        </w:rPr>
        <w:t xml:space="preserve">sera </w:t>
      </w:r>
      <w:r w:rsidRPr="00F71EF8">
        <w:rPr>
          <w:rFonts w:ascii="DiLo 55 Roman" w:hAnsi="DiLo 55 Roman"/>
          <w:b/>
        </w:rPr>
        <w:t xml:space="preserve">allouée au salarié au moment de la déclaration de sa situation de travailleur handicapé à la Mission Handicap. Cette allocation d’un montant de 300 euros sera versée sous forme de chèque CESU. </w:t>
      </w:r>
    </w:p>
    <w:p w:rsidR="00A21C2E" w:rsidRPr="00F509BF" w:rsidRDefault="00A21C2E" w:rsidP="005B2DD1">
      <w:pPr>
        <w:jc w:val="both"/>
        <w:rPr>
          <w:rFonts w:ascii="DiLo 55 Roman" w:hAnsi="DiLo 55 Roman"/>
          <w:b/>
        </w:rPr>
      </w:pPr>
      <w:r w:rsidRPr="00F71EF8">
        <w:rPr>
          <w:rFonts w:ascii="DiLo 55 Roman" w:hAnsi="DiLo 55 Roman"/>
          <w:b/>
        </w:rPr>
        <w:t>Cette action sera financée hors budget.</w:t>
      </w:r>
    </w:p>
    <w:p w:rsidR="003251FB" w:rsidRDefault="003251FB" w:rsidP="005B2DD1">
      <w:pPr>
        <w:pStyle w:val="Titre"/>
        <w:jc w:val="both"/>
        <w:rPr>
          <w:rFonts w:ascii="DiLo 55 Roman" w:hAnsi="DiLo 55 Roman"/>
        </w:rPr>
      </w:pPr>
      <w:bookmarkStart w:id="49" w:name="_Toc311558524"/>
      <w:bookmarkStart w:id="50" w:name="_Toc311558611"/>
    </w:p>
    <w:p w:rsidR="00A21C2E" w:rsidRPr="004E026C" w:rsidRDefault="00A21C2E" w:rsidP="005B2DD1">
      <w:pPr>
        <w:pStyle w:val="Titre"/>
        <w:jc w:val="both"/>
        <w:rPr>
          <w:rFonts w:ascii="DiLo 55 Roman" w:hAnsi="DiLo 55 Roman"/>
        </w:rPr>
      </w:pPr>
      <w:bookmarkStart w:id="51" w:name="_Toc414531159"/>
      <w:r w:rsidRPr="004E026C">
        <w:rPr>
          <w:rFonts w:ascii="DiLo 55 Roman" w:hAnsi="DiLo 55 Roman"/>
        </w:rPr>
        <w:t>Chapitre 3 : Veiller au maintien dans l’emploi des salariés en situation de handicap</w:t>
      </w:r>
      <w:bookmarkEnd w:id="49"/>
      <w:bookmarkEnd w:id="50"/>
      <w:bookmarkEnd w:id="51"/>
    </w:p>
    <w:p w:rsidR="00A21C2E" w:rsidRDefault="00A21C2E" w:rsidP="005B2DD1">
      <w:pPr>
        <w:jc w:val="both"/>
        <w:rPr>
          <w:rFonts w:ascii="DiLo 55 Roman" w:hAnsi="DiLo 55 Roman"/>
        </w:rPr>
      </w:pPr>
    </w:p>
    <w:p w:rsidR="004A1613" w:rsidRPr="00F509BF" w:rsidRDefault="004A1613" w:rsidP="005B2DD1">
      <w:pPr>
        <w:jc w:val="both"/>
        <w:rPr>
          <w:rFonts w:ascii="DiLo 55 Roman" w:hAnsi="DiLo 55 Roman"/>
        </w:rPr>
      </w:pPr>
    </w:p>
    <w:p w:rsidR="00A21C2E" w:rsidRDefault="00A21C2E" w:rsidP="005B2DD1">
      <w:pPr>
        <w:jc w:val="both"/>
        <w:rPr>
          <w:rFonts w:ascii="DiLo 55 Roman" w:hAnsi="DiLo 55 Roman"/>
        </w:rPr>
      </w:pPr>
      <w:r w:rsidRPr="00F509BF">
        <w:rPr>
          <w:rFonts w:ascii="DiLo 55 Roman" w:hAnsi="DiLo 55 Roman"/>
        </w:rPr>
        <w:t xml:space="preserve">Le </w:t>
      </w:r>
      <w:r w:rsidR="003A7F0E">
        <w:rPr>
          <w:rFonts w:ascii="DiLo 55 Roman" w:hAnsi="DiLo 55 Roman"/>
        </w:rPr>
        <w:t>groupe</w:t>
      </w:r>
      <w:r w:rsidR="00824B8F">
        <w:rPr>
          <w:rFonts w:ascii="DiLo 55 Roman" w:hAnsi="DiLo 55 Roman"/>
        </w:rPr>
        <w:t xml:space="preserve"> </w:t>
      </w:r>
      <w:r w:rsidR="007412E2">
        <w:rPr>
          <w:rFonts w:ascii="DiLo 55 Roman" w:hAnsi="DiLo 55 Roman"/>
        </w:rPr>
        <w:t>Solocal</w:t>
      </w:r>
      <w:r w:rsidRPr="00F509BF">
        <w:rPr>
          <w:rFonts w:ascii="DiLo 55 Roman" w:hAnsi="DiLo 55 Roman"/>
        </w:rPr>
        <w:t xml:space="preserve"> s’engage à mettre en œuvre les moyens appropriés </w:t>
      </w:r>
      <w:r w:rsidRPr="00F509BF">
        <w:rPr>
          <w:rFonts w:ascii="DiLo 55 Roman" w:hAnsi="DiLo 55 Roman"/>
          <w:b/>
        </w:rPr>
        <w:t>pour</w:t>
      </w:r>
      <w:r w:rsidRPr="00F509BF">
        <w:rPr>
          <w:rFonts w:ascii="DiLo 55 Roman" w:hAnsi="DiLo 55 Roman"/>
        </w:rPr>
        <w:t xml:space="preserve"> </w:t>
      </w:r>
      <w:r w:rsidRPr="00F509BF">
        <w:rPr>
          <w:rFonts w:ascii="DiLo 55 Roman" w:hAnsi="DiLo 55 Roman"/>
          <w:b/>
        </w:rPr>
        <w:t>maintenir en poste</w:t>
      </w:r>
      <w:r w:rsidR="00ED189C">
        <w:rPr>
          <w:rFonts w:ascii="DiLo 55 Roman" w:hAnsi="DiLo 55 Roman"/>
          <w:b/>
        </w:rPr>
        <w:t>,</w:t>
      </w:r>
      <w:r w:rsidRPr="00F509BF">
        <w:rPr>
          <w:rFonts w:ascii="DiLo 55 Roman" w:hAnsi="DiLo 55 Roman"/>
        </w:rPr>
        <w:t xml:space="preserve"> </w:t>
      </w:r>
      <w:r w:rsidR="00ED189C" w:rsidRPr="00F509BF">
        <w:rPr>
          <w:rFonts w:ascii="DiLo 55 Roman" w:hAnsi="DiLo 55 Roman"/>
        </w:rPr>
        <w:t>dans des activités correspondant à leur aptitude et à leur capacité</w:t>
      </w:r>
      <w:r w:rsidR="00ED189C">
        <w:rPr>
          <w:rFonts w:ascii="DiLo 55 Roman" w:hAnsi="DiLo 55 Roman"/>
        </w:rPr>
        <w:t>,</w:t>
      </w:r>
      <w:r w:rsidR="00ED189C" w:rsidRPr="00F509BF">
        <w:rPr>
          <w:rFonts w:ascii="DiLo 55 Roman" w:hAnsi="DiLo 55 Roman"/>
        </w:rPr>
        <w:t xml:space="preserve"> </w:t>
      </w:r>
      <w:r w:rsidRPr="00F509BF">
        <w:rPr>
          <w:rFonts w:ascii="DiLo 55 Roman" w:hAnsi="DiLo 55 Roman"/>
        </w:rPr>
        <w:t>les salariés déclarant, développant un handicap et/ou dont le handicap évolue. Ces mesures s’appliqueront expressément aux salariés bénéficiaires du présent accord.</w:t>
      </w:r>
      <w:bookmarkStart w:id="52" w:name="_Toc311558525"/>
      <w:bookmarkStart w:id="53" w:name="_Toc311558612"/>
    </w:p>
    <w:p w:rsidR="00392E2F" w:rsidRDefault="00392E2F" w:rsidP="005B2DD1">
      <w:pPr>
        <w:jc w:val="both"/>
        <w:rPr>
          <w:rFonts w:ascii="DiLo 55 Roman" w:hAnsi="DiLo 55 Roman"/>
        </w:rPr>
      </w:pPr>
    </w:p>
    <w:p w:rsidR="00392E2F" w:rsidRPr="00F509BF" w:rsidRDefault="00392E2F" w:rsidP="005B2DD1">
      <w:pPr>
        <w:jc w:val="both"/>
        <w:rPr>
          <w:rFonts w:ascii="DiLo 55 Roman" w:hAnsi="DiLo 55 Roman"/>
        </w:rPr>
      </w:pPr>
      <w:r w:rsidRPr="00F509BF">
        <w:rPr>
          <w:rFonts w:ascii="DiLo 55 Roman" w:hAnsi="DiLo 55 Roman"/>
        </w:rPr>
        <w:t>Les salariés qui deviendraient handicapés ou dont le handicap s’aggraverait au cours de leur carrière feront l’objet d’une attention particulière afin de permettre un accompagnement adapté le plus en amont possible.</w:t>
      </w:r>
    </w:p>
    <w:p w:rsidR="00532055" w:rsidRDefault="00532055" w:rsidP="009E743F">
      <w:pPr>
        <w:rPr>
          <w:rFonts w:ascii="DiLo 55 Roman" w:hAnsi="DiLo 55 Roman"/>
        </w:rPr>
      </w:pPr>
    </w:p>
    <w:p w:rsidR="0023284A" w:rsidRPr="00532055" w:rsidRDefault="0023284A" w:rsidP="009E743F">
      <w:pPr>
        <w:rPr>
          <w:rFonts w:ascii="DiLo 55 Roman" w:hAnsi="DiLo 55 Roman"/>
        </w:rPr>
      </w:pPr>
      <w:r>
        <w:rPr>
          <w:rFonts w:ascii="DiLo 55 Roman" w:hAnsi="DiLo 55 Roman"/>
          <w:b/>
        </w:rPr>
        <w:t>3.1</w:t>
      </w:r>
      <w:r w:rsidRPr="00F509BF">
        <w:rPr>
          <w:rFonts w:ascii="DiLo 55 Roman" w:hAnsi="DiLo 55 Roman"/>
          <w:b/>
        </w:rPr>
        <w:t xml:space="preserve">- </w:t>
      </w:r>
      <w:r w:rsidRPr="00F509BF">
        <w:rPr>
          <w:rFonts w:ascii="DiLo 55 Roman" w:hAnsi="DiLo 55 Roman"/>
          <w:b/>
          <w:u w:val="single"/>
        </w:rPr>
        <w:t>L</w:t>
      </w:r>
      <w:r>
        <w:rPr>
          <w:rFonts w:ascii="DiLo 55 Roman" w:hAnsi="DiLo 55 Roman"/>
          <w:b/>
          <w:u w:val="single"/>
        </w:rPr>
        <w:t>e plan de maintien dans l’emploi</w:t>
      </w:r>
    </w:p>
    <w:p w:rsidR="000F3766" w:rsidRPr="009E743F" w:rsidRDefault="000F3766" w:rsidP="009E743F">
      <w:pPr>
        <w:rPr>
          <w:rFonts w:ascii="DiLo 55 Roman" w:hAnsi="DiLo 55 Roman"/>
        </w:rPr>
      </w:pPr>
    </w:p>
    <w:p w:rsidR="00040573" w:rsidRDefault="00392E2F" w:rsidP="00BA7F1F">
      <w:pPr>
        <w:jc w:val="both"/>
        <w:rPr>
          <w:rFonts w:ascii="DiLo 55 Roman" w:hAnsi="DiLo 55 Roman"/>
        </w:rPr>
      </w:pPr>
      <w:r w:rsidRPr="00BA7F1F">
        <w:rPr>
          <w:rFonts w:ascii="DiLo 55 Roman" w:hAnsi="DiLo 55 Roman"/>
        </w:rPr>
        <w:t xml:space="preserve">Au cours du précédent accord, le groupe Solocal a construit une procédure de maintien </w:t>
      </w:r>
      <w:r w:rsidR="00ED49D9" w:rsidRPr="00BA7F1F">
        <w:rPr>
          <w:rFonts w:ascii="DiLo 55 Roman" w:hAnsi="DiLo 55 Roman"/>
        </w:rPr>
        <w:t xml:space="preserve">dans l’emploi dans le cadre de travaux avec la commission de suivi de l’accord. </w:t>
      </w:r>
      <w:bookmarkEnd w:id="52"/>
      <w:bookmarkEnd w:id="53"/>
      <w:r w:rsidR="00ED49D9" w:rsidRPr="00B158B1">
        <w:rPr>
          <w:rFonts w:ascii="DiLo 55 Roman" w:hAnsi="DiLo 55 Roman"/>
        </w:rPr>
        <w:t>L</w:t>
      </w:r>
      <w:r w:rsidRPr="00B158B1">
        <w:rPr>
          <w:rFonts w:ascii="DiLo 55 Roman" w:hAnsi="DiLo 55 Roman"/>
        </w:rPr>
        <w:t>a présentation est</w:t>
      </w:r>
      <w:r w:rsidRPr="00BA7F1F">
        <w:rPr>
          <w:rFonts w:ascii="DiLo 55 Roman" w:hAnsi="DiLo 55 Roman"/>
        </w:rPr>
        <w:t xml:space="preserve"> </w:t>
      </w:r>
      <w:r w:rsidR="000004C6" w:rsidRPr="00BC7F6B">
        <w:rPr>
          <w:rFonts w:ascii="DiLo 55 Roman" w:hAnsi="DiLo 55 Roman"/>
        </w:rPr>
        <w:t xml:space="preserve">annexée au présent </w:t>
      </w:r>
      <w:r w:rsidR="008B1F8D" w:rsidRPr="00BC7F6B">
        <w:rPr>
          <w:rFonts w:ascii="DiLo 55 Roman" w:hAnsi="DiLo 55 Roman"/>
        </w:rPr>
        <w:t>accord</w:t>
      </w:r>
      <w:r w:rsidR="008B1F8D">
        <w:rPr>
          <w:rFonts w:ascii="DiLo 55 Roman" w:hAnsi="DiLo 55 Roman"/>
        </w:rPr>
        <w:t>.</w:t>
      </w:r>
      <w:r w:rsidR="006331D2">
        <w:rPr>
          <w:rFonts w:ascii="DiLo 55 Roman" w:hAnsi="DiLo 55 Roman"/>
        </w:rPr>
        <w:t xml:space="preserve"> </w:t>
      </w:r>
    </w:p>
    <w:p w:rsidR="000004C6" w:rsidRPr="00BC7F6B" w:rsidRDefault="00550100" w:rsidP="00BA7F1F">
      <w:pPr>
        <w:jc w:val="both"/>
        <w:rPr>
          <w:rFonts w:ascii="DiLo 55 Roman" w:hAnsi="DiLo 55 Roman"/>
        </w:rPr>
      </w:pPr>
      <w:r>
        <w:rPr>
          <w:rFonts w:ascii="DiLo 55 Roman" w:hAnsi="DiLo 55 Roman"/>
        </w:rPr>
        <w:t>L’objectif de ce</w:t>
      </w:r>
      <w:r w:rsidR="00B158B1">
        <w:rPr>
          <w:rFonts w:ascii="DiLo 55 Roman" w:hAnsi="DiLo 55 Roman"/>
        </w:rPr>
        <w:t>tte procédure</w:t>
      </w:r>
      <w:r>
        <w:rPr>
          <w:rFonts w:ascii="DiLo 55 Roman" w:hAnsi="DiLo 55 Roman"/>
        </w:rPr>
        <w:t xml:space="preserve"> est de </w:t>
      </w:r>
      <w:r w:rsidR="00ED49D9">
        <w:rPr>
          <w:rFonts w:ascii="DiLo 55 Roman" w:hAnsi="DiLo 55 Roman"/>
        </w:rPr>
        <w:t xml:space="preserve">clarifier les modalités de traitement des situations, en termes de délais et d’acteurs engagés dans la démarche. </w:t>
      </w:r>
    </w:p>
    <w:p w:rsidR="00257383" w:rsidRDefault="00257383" w:rsidP="005B2DD1">
      <w:pPr>
        <w:jc w:val="both"/>
        <w:rPr>
          <w:rFonts w:ascii="DiLo 55 Roman" w:hAnsi="DiLo 55 Roman"/>
        </w:rPr>
      </w:pPr>
    </w:p>
    <w:p w:rsidR="00392E2F" w:rsidRPr="00F509BF" w:rsidRDefault="00392E2F" w:rsidP="005B2DD1">
      <w:pPr>
        <w:jc w:val="both"/>
        <w:rPr>
          <w:rFonts w:ascii="DiLo 55 Roman" w:hAnsi="DiLo 55 Roman"/>
        </w:rPr>
      </w:pPr>
      <w:r w:rsidRPr="00F509BF">
        <w:rPr>
          <w:rFonts w:ascii="DiLo 55 Roman" w:hAnsi="DiLo 55 Roman"/>
        </w:rPr>
        <w:t>Une analyse de la situation du salarié est effectuée avec l’ensemble des acteurs concernés (Médecine, CHSCT,…).</w:t>
      </w:r>
    </w:p>
    <w:p w:rsidR="00392E2F" w:rsidRPr="002F7B53" w:rsidRDefault="00392E2F" w:rsidP="005B2DD1">
      <w:pPr>
        <w:jc w:val="both"/>
        <w:rPr>
          <w:rFonts w:ascii="DiLo 55 Roman" w:hAnsi="DiLo 55 Roman"/>
          <w:color w:val="FF0000"/>
        </w:rPr>
      </w:pPr>
    </w:p>
    <w:p w:rsidR="00392E2F" w:rsidRDefault="00116AA0" w:rsidP="005B2DD1">
      <w:pPr>
        <w:jc w:val="both"/>
        <w:rPr>
          <w:rFonts w:ascii="DiLo 55 Roman" w:hAnsi="DiLo 55 Roman"/>
        </w:rPr>
      </w:pPr>
      <w:r w:rsidRPr="00975E56">
        <w:rPr>
          <w:rFonts w:ascii="DiLo 55 Roman" w:hAnsi="DiLo 55 Roman"/>
        </w:rPr>
        <w:t>Les parties ont convenu que cette procédure pourra être enrichie, notamment au regard des éléments suivants :</w:t>
      </w:r>
    </w:p>
    <w:p w:rsidR="000B3DAB" w:rsidRDefault="000B3DAB" w:rsidP="000B3DAB">
      <w:pPr>
        <w:pStyle w:val="Paragraphedeliste"/>
        <w:ind w:left="720"/>
        <w:jc w:val="both"/>
        <w:rPr>
          <w:rFonts w:ascii="DiLo 55 Roman" w:hAnsi="DiLo 55 Roman"/>
        </w:rPr>
      </w:pPr>
    </w:p>
    <w:p w:rsidR="00392E2F" w:rsidRDefault="00116AA0" w:rsidP="00547F03">
      <w:pPr>
        <w:pStyle w:val="Paragraphedeliste"/>
        <w:numPr>
          <w:ilvl w:val="0"/>
          <w:numId w:val="36"/>
        </w:numPr>
        <w:jc w:val="both"/>
        <w:rPr>
          <w:rFonts w:ascii="DiLo 55 Roman" w:hAnsi="DiLo 55 Roman"/>
        </w:rPr>
      </w:pPr>
      <w:r w:rsidRPr="00975E56">
        <w:rPr>
          <w:rFonts w:ascii="DiLo 55 Roman" w:hAnsi="DiLo 55 Roman"/>
        </w:rPr>
        <w:t xml:space="preserve">Dans un souci de détection </w:t>
      </w:r>
      <w:r w:rsidR="009E743F">
        <w:rPr>
          <w:rFonts w:ascii="DiLo 55 Roman" w:hAnsi="DiLo 55 Roman"/>
        </w:rPr>
        <w:t>précoce des situations à risque</w:t>
      </w:r>
      <w:r w:rsidRPr="00975E56">
        <w:rPr>
          <w:rFonts w:ascii="DiLo 55 Roman" w:hAnsi="DiLo 55 Roman"/>
        </w:rPr>
        <w:t xml:space="preserve">, l’information </w:t>
      </w:r>
      <w:r w:rsidR="005C3979" w:rsidRPr="00975E56">
        <w:rPr>
          <w:rFonts w:ascii="DiLo 55 Roman" w:hAnsi="DiLo 55 Roman"/>
        </w:rPr>
        <w:t xml:space="preserve">sera faite à destination </w:t>
      </w:r>
      <w:r w:rsidRPr="00975E56">
        <w:rPr>
          <w:rFonts w:ascii="DiLo 55 Roman" w:hAnsi="DiLo 55 Roman"/>
        </w:rPr>
        <w:t xml:space="preserve">des salariés en arrêt maladie de plus de 3 mois </w:t>
      </w:r>
      <w:r w:rsidR="005C3979" w:rsidRPr="00975E56">
        <w:rPr>
          <w:rFonts w:ascii="DiLo 55 Roman" w:hAnsi="DiLo 55 Roman"/>
        </w:rPr>
        <w:t xml:space="preserve">sur </w:t>
      </w:r>
      <w:r w:rsidRPr="00975E56">
        <w:rPr>
          <w:rFonts w:ascii="DiLo 55 Roman" w:hAnsi="DiLo 55 Roman"/>
        </w:rPr>
        <w:t xml:space="preserve">la possibilité de demander </w:t>
      </w:r>
      <w:r w:rsidRPr="00975E56">
        <w:rPr>
          <w:rFonts w:ascii="DiLo 55 Roman" w:hAnsi="DiLo 55 Roman"/>
          <w:b/>
        </w:rPr>
        <w:t>une visite de pré reprise</w:t>
      </w:r>
      <w:r w:rsidRPr="00975E56">
        <w:rPr>
          <w:rFonts w:ascii="DiLo 55 Roman" w:hAnsi="DiLo 55 Roman"/>
        </w:rPr>
        <w:t xml:space="preserve"> auprès du Médecin de Santé au travail, afin d’anticiper les conditions de leur retour à l’emploi,</w:t>
      </w:r>
    </w:p>
    <w:p w:rsidR="00403F52" w:rsidRPr="00975E56" w:rsidRDefault="00403F52" w:rsidP="00403F52">
      <w:pPr>
        <w:pStyle w:val="Paragraphedeliste"/>
        <w:ind w:left="720"/>
        <w:jc w:val="both"/>
        <w:rPr>
          <w:rFonts w:ascii="DiLo 55 Roman" w:hAnsi="DiLo 55 Roman"/>
        </w:rPr>
      </w:pPr>
    </w:p>
    <w:p w:rsidR="00392E2F" w:rsidRPr="00975E56" w:rsidRDefault="00116AA0" w:rsidP="00547F03">
      <w:pPr>
        <w:pStyle w:val="Paragraphedeliste"/>
        <w:numPr>
          <w:ilvl w:val="0"/>
          <w:numId w:val="36"/>
        </w:numPr>
        <w:jc w:val="both"/>
        <w:rPr>
          <w:rFonts w:ascii="DiLo 55 Roman" w:hAnsi="DiLo 55 Roman"/>
        </w:rPr>
      </w:pPr>
      <w:r w:rsidRPr="00975E56">
        <w:rPr>
          <w:rFonts w:ascii="DiLo 55 Roman" w:hAnsi="DiLo 55 Roman"/>
        </w:rPr>
        <w:t xml:space="preserve">La mise en place systématique d’un </w:t>
      </w:r>
      <w:r w:rsidRPr="00975E56">
        <w:rPr>
          <w:rFonts w:ascii="DiLo 55 Roman" w:hAnsi="DiLo 55 Roman"/>
          <w:b/>
        </w:rPr>
        <w:t>entretien de suivi</w:t>
      </w:r>
      <w:r w:rsidRPr="00975E56">
        <w:rPr>
          <w:rFonts w:ascii="DiLo 55 Roman" w:hAnsi="DiLo 55 Roman"/>
        </w:rPr>
        <w:t xml:space="preserve"> avec le salarié ayant bénéficié d’une mesure de maintien dans l’emploi, afin de valider la pertinence des aménagements mis en œuvre dans la durée.</w:t>
      </w:r>
    </w:p>
    <w:p w:rsidR="00392E2F" w:rsidRPr="00975E56" w:rsidRDefault="00392E2F" w:rsidP="005B2DD1">
      <w:pPr>
        <w:jc w:val="both"/>
      </w:pPr>
    </w:p>
    <w:p w:rsidR="004E026C" w:rsidRPr="00975E56" w:rsidRDefault="00116AA0" w:rsidP="005B2DD1">
      <w:pPr>
        <w:jc w:val="both"/>
        <w:rPr>
          <w:rFonts w:ascii="DiLo 55 Roman" w:hAnsi="DiLo 55 Roman"/>
        </w:rPr>
      </w:pPr>
      <w:r w:rsidRPr="00975E56">
        <w:rPr>
          <w:rFonts w:ascii="DiLo 55 Roman" w:hAnsi="DiLo 55 Roman"/>
        </w:rPr>
        <w:t xml:space="preserve">Les parties s’accordent par ailleurs pour rappeler l’importance de communiquer sur la procédure de maintien dans l’emploi auprès de </w:t>
      </w:r>
      <w:r w:rsidR="008039D3">
        <w:rPr>
          <w:rFonts w:ascii="DiLo 55 Roman" w:hAnsi="DiLo 55 Roman"/>
        </w:rPr>
        <w:t>l’ensemble des parties concernées</w:t>
      </w:r>
      <w:r w:rsidRPr="00975E56">
        <w:rPr>
          <w:rFonts w:ascii="DiLo 55 Roman" w:hAnsi="DiLo 55 Roman"/>
        </w:rPr>
        <w:t xml:space="preserve">. </w:t>
      </w:r>
    </w:p>
    <w:p w:rsidR="00392E2F" w:rsidRPr="00FA171B" w:rsidRDefault="00116AA0" w:rsidP="005B2DD1">
      <w:pPr>
        <w:jc w:val="both"/>
        <w:rPr>
          <w:rFonts w:ascii="DiLo 55 Roman" w:hAnsi="DiLo 55 Roman"/>
        </w:rPr>
      </w:pPr>
      <w:r w:rsidRPr="00FA171B">
        <w:rPr>
          <w:rFonts w:ascii="DiLo 55 Roman" w:hAnsi="DiLo 55 Roman"/>
        </w:rPr>
        <w:t>Le rôle des correspondants handicap, qui son</w:t>
      </w:r>
      <w:r w:rsidR="008039D3">
        <w:rPr>
          <w:rFonts w:ascii="DiLo 55 Roman" w:hAnsi="DiLo 55 Roman"/>
        </w:rPr>
        <w:t>t parmi</w:t>
      </w:r>
      <w:r w:rsidRPr="00FA171B">
        <w:rPr>
          <w:rFonts w:ascii="DiLo 55 Roman" w:hAnsi="DiLo 55 Roman"/>
        </w:rPr>
        <w:t xml:space="preserve"> des acteurs du signalement des situations à risque, sera par ailleurs rappelé à l’ensemble des salariés.</w:t>
      </w:r>
    </w:p>
    <w:p w:rsidR="007E1B4E" w:rsidRPr="00FA171B" w:rsidRDefault="007E1B4E" w:rsidP="005B2DD1">
      <w:pPr>
        <w:jc w:val="both"/>
        <w:rPr>
          <w:rFonts w:ascii="DiLo 55 Roman" w:hAnsi="DiLo 55 Roman"/>
        </w:rPr>
      </w:pPr>
    </w:p>
    <w:p w:rsidR="004B017C" w:rsidRDefault="007E1B4E" w:rsidP="007E1B4E">
      <w:pPr>
        <w:jc w:val="both"/>
        <w:rPr>
          <w:rFonts w:ascii="DiLo 55 Roman" w:hAnsi="DiLo 55 Roman"/>
        </w:rPr>
      </w:pPr>
      <w:r w:rsidRPr="00FA171B">
        <w:rPr>
          <w:rFonts w:ascii="DiLo 55 Roman" w:hAnsi="DiLo 55 Roman"/>
        </w:rPr>
        <w:t>Les parties ont convenu que, à titre exceptionnel, une commission pluridisciplinaire</w:t>
      </w:r>
      <w:r w:rsidR="00975E56" w:rsidRPr="00FA171B">
        <w:rPr>
          <w:rFonts w:ascii="DiLo 55 Roman" w:hAnsi="DiLo 55 Roman"/>
        </w:rPr>
        <w:t xml:space="preserve"> restreinte</w:t>
      </w:r>
      <w:r w:rsidRPr="00FA171B">
        <w:rPr>
          <w:rFonts w:ascii="DiLo 55 Roman" w:hAnsi="DiLo 55 Roman"/>
        </w:rPr>
        <w:t xml:space="preserve"> pourra être réunie pour gérer une situation de maintien dans l’emploi spécifique et complexe (cf. Processus de maintien dans l’emploi en annexe du présent accord). </w:t>
      </w:r>
    </w:p>
    <w:p w:rsidR="00C338AC" w:rsidRDefault="00C338AC" w:rsidP="007E1B4E">
      <w:pPr>
        <w:jc w:val="both"/>
        <w:rPr>
          <w:rFonts w:ascii="DiLo 55 Roman" w:hAnsi="DiLo 55 Roman"/>
        </w:rPr>
      </w:pPr>
    </w:p>
    <w:p w:rsidR="00C338AC" w:rsidRPr="00BA7BFD" w:rsidRDefault="00C338AC" w:rsidP="007E1B4E">
      <w:pPr>
        <w:jc w:val="both"/>
        <w:rPr>
          <w:rFonts w:ascii="DiLo 55 Roman" w:hAnsi="DiLo 55 Roman"/>
        </w:rPr>
      </w:pPr>
      <w:r w:rsidRPr="00BA7BFD">
        <w:rPr>
          <w:rFonts w:ascii="DiLo 55 Roman" w:hAnsi="DiLo 55 Roman"/>
        </w:rPr>
        <w:t>Cette commission pluridisciplinaire est composé</w:t>
      </w:r>
      <w:r w:rsidR="0085567A" w:rsidRPr="00BA7BFD">
        <w:rPr>
          <w:rFonts w:ascii="DiLo 55 Roman" w:hAnsi="DiLo 55 Roman"/>
        </w:rPr>
        <w:t>e</w:t>
      </w:r>
      <w:r w:rsidRPr="00BA7BFD">
        <w:rPr>
          <w:rFonts w:ascii="DiLo 55 Roman" w:hAnsi="DiLo 55 Roman"/>
        </w:rPr>
        <w:t xml:space="preserve"> du salarié concerné, du médecin du travail, d’un </w:t>
      </w:r>
      <w:r w:rsidR="00D32771" w:rsidRPr="00BA7BFD">
        <w:rPr>
          <w:rFonts w:ascii="DiLo 55 Roman" w:hAnsi="DiLo 55 Roman"/>
        </w:rPr>
        <w:t>membre du CHSCT</w:t>
      </w:r>
      <w:r w:rsidRPr="00BA7BFD">
        <w:rPr>
          <w:rFonts w:ascii="DiLo 55 Roman" w:hAnsi="DiLo 55 Roman"/>
        </w:rPr>
        <w:t>, d’un responsable des ressources humaines et d’un représentant du service QVST de la DRH.</w:t>
      </w:r>
      <w:r w:rsidR="00D32771" w:rsidRPr="00BA7BFD">
        <w:rPr>
          <w:rFonts w:ascii="DiLo 55 Roman" w:hAnsi="DiLo 55 Roman"/>
        </w:rPr>
        <w:t xml:space="preserve"> Le membre du CHSCT est choisi par le CHSCT après que le </w:t>
      </w:r>
      <w:r w:rsidR="005B1099" w:rsidRPr="00BA7BFD">
        <w:rPr>
          <w:rFonts w:ascii="DiLo 55 Roman" w:hAnsi="DiLo 55 Roman"/>
        </w:rPr>
        <w:t>celui-ci</w:t>
      </w:r>
      <w:r w:rsidR="00D32771" w:rsidRPr="00BA7BFD">
        <w:rPr>
          <w:rFonts w:ascii="DiLo 55 Roman" w:hAnsi="DiLo 55 Roman"/>
        </w:rPr>
        <w:t xml:space="preserve"> ait été informé par la DRH.</w:t>
      </w:r>
    </w:p>
    <w:p w:rsidR="004E026C" w:rsidRPr="00655500" w:rsidRDefault="004E026C" w:rsidP="005B2DD1">
      <w:pPr>
        <w:jc w:val="both"/>
        <w:rPr>
          <w:rFonts w:ascii="DiLo 55 Roman" w:hAnsi="DiLo 55 Roman"/>
          <w:color w:val="FF0000"/>
          <w:highlight w:val="yellow"/>
        </w:rPr>
      </w:pPr>
    </w:p>
    <w:p w:rsidR="003B1C52" w:rsidRPr="00975E56" w:rsidRDefault="003B1C52" w:rsidP="005B2DD1">
      <w:pPr>
        <w:tabs>
          <w:tab w:val="left" w:pos="4718"/>
        </w:tabs>
        <w:jc w:val="both"/>
        <w:rPr>
          <w:rFonts w:ascii="DiLo 55 Roman" w:hAnsi="DiLo 55 Roman"/>
        </w:rPr>
      </w:pPr>
      <w:r w:rsidRPr="00975E56">
        <w:rPr>
          <w:rFonts w:ascii="DiLo 55 Roman" w:hAnsi="DiLo 55 Roman"/>
        </w:rPr>
        <w:t xml:space="preserve">La Mission Handicap recensera les situations d'aménagements de postes et de reclassement interne de salariés </w:t>
      </w:r>
      <w:r w:rsidR="008B1F8D">
        <w:rPr>
          <w:rFonts w:ascii="DiLo 55 Roman" w:hAnsi="DiLo 55 Roman"/>
        </w:rPr>
        <w:t>handicapés</w:t>
      </w:r>
      <w:r w:rsidR="008B1F8D" w:rsidRPr="00975E56">
        <w:rPr>
          <w:rFonts w:ascii="DiLo 55 Roman" w:hAnsi="DiLo 55 Roman"/>
        </w:rPr>
        <w:t xml:space="preserve"> </w:t>
      </w:r>
      <w:r w:rsidRPr="00975E56">
        <w:rPr>
          <w:rFonts w:ascii="DiLo 55 Roman" w:hAnsi="DiLo 55 Roman"/>
        </w:rPr>
        <w:t>de façon à mutualiser les pratiques et les solutions mises en œuvre</w:t>
      </w:r>
      <w:r w:rsidR="00196C8B">
        <w:rPr>
          <w:rFonts w:ascii="DiLo 55 Roman" w:hAnsi="DiLo 55 Roman"/>
        </w:rPr>
        <w:t> :</w:t>
      </w:r>
    </w:p>
    <w:p w:rsidR="003B1C52" w:rsidRPr="00975E56" w:rsidRDefault="003B1C52" w:rsidP="00547F03">
      <w:pPr>
        <w:numPr>
          <w:ilvl w:val="0"/>
          <w:numId w:val="37"/>
        </w:numPr>
        <w:tabs>
          <w:tab w:val="left" w:pos="4718"/>
        </w:tabs>
        <w:spacing w:line="276" w:lineRule="auto"/>
        <w:jc w:val="both"/>
        <w:rPr>
          <w:rFonts w:ascii="DiLo 55 Roman" w:hAnsi="DiLo 55 Roman"/>
        </w:rPr>
      </w:pPr>
      <w:r w:rsidRPr="00975E56">
        <w:rPr>
          <w:rFonts w:ascii="DiLo 55 Roman" w:hAnsi="DiLo 55 Roman"/>
        </w:rPr>
        <w:t>aménagements réalisés / des outils mobilisés (bilan, formation, étude ergonomique, aide au maintien...)</w:t>
      </w:r>
      <w:r w:rsidR="00655500" w:rsidRPr="00975E56">
        <w:rPr>
          <w:rFonts w:ascii="DiLo 55 Roman" w:hAnsi="DiLo 55 Roman"/>
        </w:rPr>
        <w:t>,</w:t>
      </w:r>
    </w:p>
    <w:p w:rsidR="003B1C52" w:rsidRPr="00975E56" w:rsidRDefault="003B1C52" w:rsidP="00547F03">
      <w:pPr>
        <w:numPr>
          <w:ilvl w:val="0"/>
          <w:numId w:val="37"/>
        </w:numPr>
        <w:tabs>
          <w:tab w:val="left" w:pos="4718"/>
        </w:tabs>
        <w:spacing w:line="276" w:lineRule="auto"/>
        <w:jc w:val="both"/>
        <w:rPr>
          <w:rFonts w:ascii="DiLo 55 Roman" w:hAnsi="DiLo 55 Roman"/>
        </w:rPr>
      </w:pPr>
      <w:r w:rsidRPr="00975E56">
        <w:rPr>
          <w:rFonts w:ascii="DiLo 55 Roman" w:hAnsi="DiLo 55 Roman"/>
        </w:rPr>
        <w:t>base des bonnes pratiques internes</w:t>
      </w:r>
      <w:r w:rsidR="00655500" w:rsidRPr="00975E56">
        <w:rPr>
          <w:rFonts w:ascii="DiLo 55 Roman" w:hAnsi="DiLo 55 Roman"/>
        </w:rPr>
        <w:t>,</w:t>
      </w:r>
    </w:p>
    <w:p w:rsidR="003B1C52" w:rsidRPr="00975E56" w:rsidRDefault="003B1C52" w:rsidP="00547F03">
      <w:pPr>
        <w:numPr>
          <w:ilvl w:val="0"/>
          <w:numId w:val="37"/>
        </w:numPr>
        <w:tabs>
          <w:tab w:val="left" w:pos="4718"/>
        </w:tabs>
        <w:spacing w:line="276" w:lineRule="auto"/>
        <w:jc w:val="both"/>
        <w:rPr>
          <w:rFonts w:ascii="DiLo 55 Roman" w:hAnsi="DiLo 55 Roman"/>
        </w:rPr>
      </w:pPr>
      <w:r w:rsidRPr="00975E56">
        <w:rPr>
          <w:rFonts w:ascii="DiLo 55 Roman" w:hAnsi="DiLo 55 Roman"/>
        </w:rPr>
        <w:t>outil de suivi (calendrier, coût, acteurs impliqués, points forts, points de vigilance…).</w:t>
      </w:r>
    </w:p>
    <w:p w:rsidR="005F2A59" w:rsidRDefault="005F2A59">
      <w:pPr>
        <w:rPr>
          <w:rFonts w:ascii="DiLo 55 Roman" w:hAnsi="DiLo 55 Roman"/>
        </w:rPr>
      </w:pPr>
      <w:r>
        <w:rPr>
          <w:rFonts w:ascii="DiLo 55 Roman" w:hAnsi="DiLo 55 Roman"/>
        </w:rPr>
        <w:br w:type="page"/>
      </w:r>
    </w:p>
    <w:p w:rsidR="000004C6" w:rsidRPr="00F509BF" w:rsidRDefault="000004C6" w:rsidP="005B2DD1">
      <w:pPr>
        <w:jc w:val="both"/>
        <w:rPr>
          <w:rFonts w:ascii="DiLo 55 Roman" w:hAnsi="DiLo 55 Roman"/>
        </w:rPr>
      </w:pPr>
      <w:r w:rsidRPr="00F509BF">
        <w:rPr>
          <w:rFonts w:ascii="DiLo 55 Roman" w:hAnsi="DiLo 55 Roman"/>
        </w:rPr>
        <w:t xml:space="preserve">Le </w:t>
      </w:r>
      <w:r>
        <w:rPr>
          <w:rFonts w:ascii="DiLo 55 Roman" w:hAnsi="DiLo 55 Roman"/>
        </w:rPr>
        <w:t>groupe Solocal</w:t>
      </w:r>
      <w:r w:rsidRPr="00F509BF">
        <w:rPr>
          <w:rFonts w:ascii="DiLo 55 Roman" w:hAnsi="DiLo 55 Roman"/>
        </w:rPr>
        <w:t xml:space="preserve"> souhaite s’engager plus encore sur le </w:t>
      </w:r>
      <w:r w:rsidRPr="00F509BF">
        <w:rPr>
          <w:rFonts w:ascii="DiLo 55 Roman" w:hAnsi="DiLo 55 Roman"/>
          <w:b/>
        </w:rPr>
        <w:t>volet de l’anticipation du risque d’inaptitude</w:t>
      </w:r>
      <w:r w:rsidRPr="00F509BF">
        <w:rPr>
          <w:rFonts w:ascii="DiLo 55 Roman" w:hAnsi="DiLo 55 Roman"/>
        </w:rPr>
        <w:t xml:space="preserve"> suite à l’apparition ou à l’aggravation du handicap et sur la prévention des risques d’inadaptation des personnes en situation de handicap. Ce </w:t>
      </w:r>
      <w:r w:rsidRPr="00F509BF">
        <w:rPr>
          <w:rFonts w:ascii="DiLo 55 Roman" w:hAnsi="DiLo 55 Roman"/>
          <w:b/>
        </w:rPr>
        <w:t>plan de maintien</w:t>
      </w:r>
      <w:r w:rsidRPr="00F509BF">
        <w:rPr>
          <w:rFonts w:ascii="DiLo 55 Roman" w:hAnsi="DiLo 55 Roman"/>
        </w:rPr>
        <w:t xml:space="preserve"> doit permettre le plus en amont possible de </w:t>
      </w:r>
      <w:r w:rsidRPr="00F509BF">
        <w:rPr>
          <w:rFonts w:ascii="DiLo 55 Roman" w:hAnsi="DiLo 55 Roman"/>
          <w:b/>
        </w:rPr>
        <w:t>trouver des solutions de prévention, d’aide et d’accompagnement</w:t>
      </w:r>
      <w:r w:rsidRPr="00F509BF">
        <w:rPr>
          <w:rFonts w:ascii="DiLo 55 Roman" w:hAnsi="DiLo 55 Roman"/>
        </w:rPr>
        <w:t xml:space="preserve"> par différents moyens tels que :</w:t>
      </w:r>
    </w:p>
    <w:p w:rsidR="000004C6" w:rsidRPr="00F509BF" w:rsidRDefault="000004C6" w:rsidP="005B2DD1">
      <w:pPr>
        <w:jc w:val="both"/>
        <w:rPr>
          <w:rFonts w:ascii="DiLo 55 Roman" w:hAnsi="DiLo 55 Roman"/>
        </w:rPr>
      </w:pPr>
    </w:p>
    <w:p w:rsidR="000004C6" w:rsidRPr="00F509BF" w:rsidRDefault="000004C6" w:rsidP="005B2DD1">
      <w:pPr>
        <w:numPr>
          <w:ilvl w:val="0"/>
          <w:numId w:val="4"/>
        </w:numPr>
        <w:jc w:val="both"/>
        <w:rPr>
          <w:rFonts w:ascii="DiLo 55 Roman" w:hAnsi="DiLo 55 Roman"/>
        </w:rPr>
      </w:pPr>
      <w:r w:rsidRPr="00F509BF">
        <w:rPr>
          <w:rFonts w:ascii="DiLo 55 Roman" w:hAnsi="DiLo 55 Roman"/>
        </w:rPr>
        <w:t xml:space="preserve">des </w:t>
      </w:r>
      <w:r w:rsidRPr="00F509BF">
        <w:rPr>
          <w:rFonts w:ascii="DiLo 55 Roman" w:hAnsi="DiLo 55 Roman"/>
          <w:b/>
        </w:rPr>
        <w:t>aménagements des postes de travail</w:t>
      </w:r>
      <w:r w:rsidRPr="00F509BF">
        <w:rPr>
          <w:rFonts w:ascii="DiLo 55 Roman" w:hAnsi="DiLo 55 Roman"/>
        </w:rPr>
        <w:t xml:space="preserve"> visant le maintien dans l’emploi, la prévention des risques d’aggravation ou des inaptitudes de la personne en situation de handicap ;</w:t>
      </w:r>
    </w:p>
    <w:p w:rsidR="000004C6" w:rsidRPr="00F509BF" w:rsidRDefault="000004C6" w:rsidP="005B2DD1">
      <w:pPr>
        <w:numPr>
          <w:ilvl w:val="0"/>
          <w:numId w:val="4"/>
        </w:numPr>
        <w:jc w:val="both"/>
        <w:rPr>
          <w:rFonts w:ascii="DiLo 55 Roman" w:hAnsi="DiLo 55 Roman"/>
        </w:rPr>
      </w:pPr>
      <w:r w:rsidRPr="00F509BF">
        <w:rPr>
          <w:rFonts w:ascii="DiLo 55 Roman" w:hAnsi="DiLo 55 Roman"/>
        </w:rPr>
        <w:t xml:space="preserve">des </w:t>
      </w:r>
      <w:r w:rsidRPr="00F509BF">
        <w:rPr>
          <w:rFonts w:ascii="DiLo 55 Roman" w:hAnsi="DiLo 55 Roman"/>
          <w:b/>
        </w:rPr>
        <w:t>dispositifs de professionnalisation</w:t>
      </w:r>
      <w:r w:rsidRPr="00F509BF">
        <w:rPr>
          <w:rFonts w:ascii="DiLo 55 Roman" w:hAnsi="DiLo 55 Roman"/>
        </w:rPr>
        <w:t xml:space="preserve"> pour favoriser leur reconversion ou évolution professionnelle ;</w:t>
      </w:r>
    </w:p>
    <w:p w:rsidR="000004C6" w:rsidRPr="00F509BF" w:rsidRDefault="000004C6" w:rsidP="005B2DD1">
      <w:pPr>
        <w:numPr>
          <w:ilvl w:val="0"/>
          <w:numId w:val="4"/>
        </w:numPr>
        <w:jc w:val="both"/>
        <w:rPr>
          <w:rFonts w:ascii="DiLo 55 Roman" w:hAnsi="DiLo 55 Roman"/>
        </w:rPr>
      </w:pPr>
      <w:r w:rsidRPr="00F509BF">
        <w:rPr>
          <w:rFonts w:ascii="DiLo 55 Roman" w:hAnsi="DiLo 55 Roman"/>
        </w:rPr>
        <w:t xml:space="preserve">des </w:t>
      </w:r>
      <w:r w:rsidRPr="00F509BF">
        <w:rPr>
          <w:rFonts w:ascii="DiLo 55 Roman" w:hAnsi="DiLo 55 Roman"/>
          <w:b/>
        </w:rPr>
        <w:t>dispositifs de reclassement.</w:t>
      </w:r>
    </w:p>
    <w:p w:rsidR="000004C6" w:rsidRPr="00F509BF" w:rsidRDefault="000004C6" w:rsidP="005B2DD1">
      <w:pPr>
        <w:jc w:val="both"/>
        <w:rPr>
          <w:rFonts w:ascii="DiLo 55 Roman" w:hAnsi="DiLo 55 Roman"/>
        </w:rPr>
      </w:pPr>
    </w:p>
    <w:p w:rsidR="000004C6" w:rsidRPr="00F509BF" w:rsidRDefault="000004C6" w:rsidP="005B2DD1">
      <w:pPr>
        <w:jc w:val="both"/>
        <w:rPr>
          <w:rFonts w:ascii="DiLo 55 Roman" w:hAnsi="DiLo 55 Roman"/>
        </w:rPr>
      </w:pPr>
      <w:r w:rsidRPr="00F509BF">
        <w:rPr>
          <w:rFonts w:ascii="DiLo 55 Roman" w:hAnsi="DiLo 55 Roman"/>
        </w:rPr>
        <w:t xml:space="preserve">A ce titre, la Mission Handicap collabore étroitement avec le </w:t>
      </w:r>
      <w:r w:rsidRPr="00F509BF">
        <w:rPr>
          <w:rFonts w:ascii="DiLo 55 Roman" w:hAnsi="DiLo 55 Roman"/>
          <w:b/>
        </w:rPr>
        <w:t>Médecin du travail</w:t>
      </w:r>
      <w:r w:rsidRPr="00F509BF">
        <w:rPr>
          <w:rFonts w:ascii="DiLo 55 Roman" w:hAnsi="DiLo 55 Roman"/>
        </w:rPr>
        <w:t xml:space="preserve"> chargé d’objectiver le risque pour le collaborateur. Le CHSCT est associé dans chacune de ces procédures.</w:t>
      </w:r>
    </w:p>
    <w:p w:rsidR="006F58E0" w:rsidRDefault="006F58E0" w:rsidP="005B2DD1">
      <w:pPr>
        <w:jc w:val="both"/>
        <w:rPr>
          <w:rFonts w:ascii="DiLo 55 Roman" w:hAnsi="DiLo 55 Roman"/>
        </w:rPr>
      </w:pPr>
    </w:p>
    <w:p w:rsidR="0023284A" w:rsidRDefault="00392E2F" w:rsidP="005B2DD1">
      <w:pPr>
        <w:pStyle w:val="Sous-titre"/>
        <w:jc w:val="both"/>
        <w:rPr>
          <w:rFonts w:ascii="DiLo 55 Roman" w:hAnsi="DiLo 55 Roman"/>
          <w:b/>
          <w:u w:val="single"/>
        </w:rPr>
      </w:pPr>
      <w:bookmarkStart w:id="54" w:name="_Toc414531160"/>
      <w:r>
        <w:rPr>
          <w:rFonts w:ascii="DiLo 55 Roman" w:hAnsi="DiLo 55 Roman"/>
          <w:b/>
        </w:rPr>
        <w:t>3.2</w:t>
      </w:r>
      <w:r w:rsidRPr="00F509BF">
        <w:rPr>
          <w:rFonts w:ascii="DiLo 55 Roman" w:hAnsi="DiLo 55 Roman"/>
          <w:b/>
        </w:rPr>
        <w:t xml:space="preserve">- </w:t>
      </w:r>
      <w:r w:rsidRPr="00F509BF">
        <w:rPr>
          <w:rFonts w:ascii="DiLo 55 Roman" w:hAnsi="DiLo 55 Roman"/>
          <w:b/>
          <w:u w:val="single"/>
        </w:rPr>
        <w:t>L</w:t>
      </w:r>
      <w:r w:rsidR="0023284A">
        <w:rPr>
          <w:rFonts w:ascii="DiLo 55 Roman" w:hAnsi="DiLo 55 Roman"/>
          <w:b/>
          <w:u w:val="single"/>
        </w:rPr>
        <w:t>es aménagements mobilisables</w:t>
      </w:r>
      <w:bookmarkEnd w:id="54"/>
    </w:p>
    <w:p w:rsidR="0023284A" w:rsidRDefault="0023284A" w:rsidP="005B2DD1">
      <w:pPr>
        <w:pStyle w:val="Sous-titre"/>
        <w:jc w:val="both"/>
        <w:rPr>
          <w:rFonts w:ascii="DiLo 55 Roman" w:hAnsi="DiLo 55 Roman"/>
          <w:b/>
          <w:u w:val="single"/>
        </w:rPr>
      </w:pPr>
    </w:p>
    <w:p w:rsidR="00392E2F" w:rsidRPr="00F509BF" w:rsidRDefault="0023284A" w:rsidP="005B2DD1">
      <w:pPr>
        <w:pStyle w:val="Sous-titre"/>
        <w:ind w:firstLine="708"/>
        <w:jc w:val="both"/>
        <w:rPr>
          <w:rFonts w:ascii="DiLo 55 Roman" w:hAnsi="DiLo 55 Roman"/>
          <w:b/>
          <w:u w:val="single"/>
        </w:rPr>
      </w:pPr>
      <w:bookmarkStart w:id="55" w:name="_Toc414531161"/>
      <w:r>
        <w:rPr>
          <w:rFonts w:ascii="DiLo 55 Roman" w:hAnsi="DiLo 55 Roman"/>
          <w:i/>
        </w:rPr>
        <w:t>3.2</w:t>
      </w:r>
      <w:r w:rsidRPr="00F509BF">
        <w:rPr>
          <w:rFonts w:ascii="DiLo 55 Roman" w:hAnsi="DiLo 55 Roman"/>
          <w:i/>
        </w:rPr>
        <w:t xml:space="preserve">.1 </w:t>
      </w:r>
      <w:r>
        <w:rPr>
          <w:rFonts w:ascii="DiLo 55 Roman" w:hAnsi="DiLo 55 Roman"/>
          <w:i/>
          <w:u w:val="single"/>
        </w:rPr>
        <w:t>Aménagements techniques des postes de travail</w:t>
      </w:r>
      <w:bookmarkEnd w:id="55"/>
      <w:r>
        <w:rPr>
          <w:rFonts w:ascii="DiLo 55 Roman" w:hAnsi="DiLo 55 Roman"/>
          <w:i/>
          <w:u w:val="single"/>
        </w:rPr>
        <w:t xml:space="preserve"> </w:t>
      </w:r>
    </w:p>
    <w:p w:rsidR="00392E2F" w:rsidRPr="00F509BF" w:rsidRDefault="00392E2F" w:rsidP="005B2DD1">
      <w:pPr>
        <w:jc w:val="both"/>
        <w:rPr>
          <w:rFonts w:ascii="DiLo 55 Roman" w:hAnsi="DiLo 55 Roman"/>
        </w:rPr>
      </w:pPr>
      <w:r w:rsidRPr="00F509BF">
        <w:rPr>
          <w:rFonts w:ascii="DiLo 55 Roman" w:hAnsi="DiLo 55 Roman"/>
        </w:rPr>
        <w:t xml:space="preserve">L’étude de l’aménagement et l’accessibilité des postes de travail se fera en collaboration avec le Médecin du travail, un ergonome du travail, le CHSCT,… Le cas échéant, la Mission Handicap pourra s’appuyer sur des </w:t>
      </w:r>
      <w:r w:rsidRPr="00F509BF">
        <w:rPr>
          <w:rFonts w:ascii="DiLo 55 Roman" w:hAnsi="DiLo 55 Roman"/>
          <w:b/>
        </w:rPr>
        <w:t>experts</w:t>
      </w:r>
      <w:r w:rsidRPr="00F509BF">
        <w:rPr>
          <w:rFonts w:ascii="DiLo 55 Roman" w:hAnsi="DiLo 55 Roman"/>
        </w:rPr>
        <w:t xml:space="preserve"> pour préconiser une étude préalable sur le plan de la faisabilité de l’aménagement et acquérir le matériel spécifique.</w:t>
      </w:r>
    </w:p>
    <w:p w:rsidR="00392E2F" w:rsidRPr="00F509BF" w:rsidRDefault="00392E2F" w:rsidP="005B2DD1">
      <w:pPr>
        <w:ind w:left="360"/>
        <w:jc w:val="both"/>
        <w:rPr>
          <w:rFonts w:ascii="DiLo 55 Roman" w:hAnsi="DiLo 55 Roman"/>
        </w:rPr>
      </w:pPr>
    </w:p>
    <w:p w:rsidR="00392E2F" w:rsidRPr="00F509BF" w:rsidRDefault="00FA3867" w:rsidP="005B2DD1">
      <w:pPr>
        <w:jc w:val="both"/>
        <w:rPr>
          <w:rFonts w:ascii="DiLo 55 Roman" w:hAnsi="DiLo 55 Roman"/>
        </w:rPr>
      </w:pPr>
      <w:r>
        <w:rPr>
          <w:rFonts w:ascii="DiLo 55 Roman" w:hAnsi="DiLo 55 Roman"/>
        </w:rPr>
        <w:t>Les experts s’entendent de</w:t>
      </w:r>
      <w:r w:rsidR="00392E2F" w:rsidRPr="00F509BF">
        <w:rPr>
          <w:rFonts w:ascii="DiLo 55 Roman" w:hAnsi="DiLo 55 Roman"/>
        </w:rPr>
        <w:t> :</w:t>
      </w:r>
    </w:p>
    <w:p w:rsidR="00392E2F" w:rsidRDefault="00392E2F" w:rsidP="005B2DD1">
      <w:pPr>
        <w:numPr>
          <w:ilvl w:val="1"/>
          <w:numId w:val="10"/>
        </w:numPr>
        <w:tabs>
          <w:tab w:val="clear" w:pos="1440"/>
          <w:tab w:val="num" w:pos="360"/>
        </w:tabs>
        <w:ind w:left="360"/>
        <w:jc w:val="both"/>
        <w:rPr>
          <w:rFonts w:ascii="DiLo 55 Roman" w:hAnsi="DiLo 55 Roman"/>
        </w:rPr>
      </w:pPr>
      <w:r w:rsidRPr="00F509BF">
        <w:rPr>
          <w:rFonts w:ascii="DiLo 55 Roman" w:hAnsi="DiLo 55 Roman"/>
        </w:rPr>
        <w:t>de cabinet</w:t>
      </w:r>
      <w:r w:rsidR="009C6D0A">
        <w:rPr>
          <w:rFonts w:ascii="DiLo 55 Roman" w:hAnsi="DiLo 55 Roman"/>
        </w:rPr>
        <w:t>s</w:t>
      </w:r>
      <w:r w:rsidRPr="00F509BF">
        <w:rPr>
          <w:rFonts w:ascii="DiLo 55 Roman" w:hAnsi="DiLo 55 Roman"/>
        </w:rPr>
        <w:t xml:space="preserve"> d’étude d’ergonomie physique du poste et/ou de l’environnement de travail ;</w:t>
      </w:r>
    </w:p>
    <w:p w:rsidR="00392E2F" w:rsidRDefault="00392E2F" w:rsidP="005B2DD1">
      <w:pPr>
        <w:numPr>
          <w:ilvl w:val="1"/>
          <w:numId w:val="10"/>
        </w:numPr>
        <w:tabs>
          <w:tab w:val="clear" w:pos="1440"/>
          <w:tab w:val="num" w:pos="360"/>
        </w:tabs>
        <w:ind w:left="360"/>
        <w:jc w:val="both"/>
        <w:rPr>
          <w:rFonts w:ascii="DiLo 55 Roman" w:hAnsi="DiLo 55 Roman"/>
        </w:rPr>
      </w:pPr>
      <w:r w:rsidRPr="00F509BF">
        <w:rPr>
          <w:rFonts w:ascii="DiLo 55 Roman" w:hAnsi="DiLo 55 Roman"/>
        </w:rPr>
        <w:t>d’experts intervenant dans le domaine des handicaps spécifiques (appareillage permettant de compenser des problèmes d’ordre sensoriel, physique, etc.) ;</w:t>
      </w:r>
    </w:p>
    <w:p w:rsidR="00392E2F" w:rsidRDefault="00392E2F" w:rsidP="005B2DD1">
      <w:pPr>
        <w:numPr>
          <w:ilvl w:val="1"/>
          <w:numId w:val="10"/>
        </w:numPr>
        <w:tabs>
          <w:tab w:val="clear" w:pos="1440"/>
          <w:tab w:val="num" w:pos="360"/>
        </w:tabs>
        <w:ind w:left="360"/>
        <w:jc w:val="both"/>
        <w:rPr>
          <w:rFonts w:ascii="DiLo 55 Roman" w:hAnsi="DiLo 55 Roman"/>
        </w:rPr>
      </w:pPr>
      <w:r w:rsidRPr="00F509BF">
        <w:rPr>
          <w:rFonts w:ascii="DiLo 55 Roman" w:hAnsi="DiLo 55 Roman"/>
        </w:rPr>
        <w:t>d’expert</w:t>
      </w:r>
      <w:r w:rsidR="009C6D0A">
        <w:rPr>
          <w:rFonts w:ascii="DiLo 55 Roman" w:hAnsi="DiLo 55 Roman"/>
        </w:rPr>
        <w:t>s</w:t>
      </w:r>
      <w:r w:rsidRPr="00F509BF">
        <w:rPr>
          <w:rFonts w:ascii="DiLo 55 Roman" w:hAnsi="DiLo 55 Roman"/>
        </w:rPr>
        <w:t xml:space="preserve"> intervenant dans le domaine des dysfonctionnements psychiques et mentaux ;</w:t>
      </w:r>
    </w:p>
    <w:p w:rsidR="00392E2F" w:rsidRDefault="00392E2F" w:rsidP="005B2DD1">
      <w:pPr>
        <w:numPr>
          <w:ilvl w:val="0"/>
          <w:numId w:val="4"/>
        </w:numPr>
        <w:tabs>
          <w:tab w:val="clear" w:pos="720"/>
          <w:tab w:val="num" w:pos="338"/>
        </w:tabs>
        <w:ind w:left="338" w:hanging="284"/>
        <w:jc w:val="both"/>
        <w:rPr>
          <w:rFonts w:ascii="DiLo 55 Roman" w:hAnsi="DiLo 55 Roman"/>
        </w:rPr>
      </w:pPr>
      <w:r w:rsidRPr="00F509BF">
        <w:rPr>
          <w:rFonts w:ascii="DiLo 55 Roman" w:hAnsi="DiLo 55 Roman"/>
        </w:rPr>
        <w:t>d’autres experts à solliciter en fonction des situations.</w:t>
      </w:r>
    </w:p>
    <w:p w:rsidR="0023284A" w:rsidRDefault="0023284A" w:rsidP="005B2DD1">
      <w:pPr>
        <w:pStyle w:val="Sous-titre"/>
        <w:jc w:val="both"/>
        <w:rPr>
          <w:rFonts w:ascii="DiLo 55 Roman" w:hAnsi="DiLo 55 Roman"/>
          <w:b/>
          <w:u w:val="single"/>
        </w:rPr>
      </w:pPr>
    </w:p>
    <w:p w:rsidR="00392E2F" w:rsidRPr="0023284A" w:rsidRDefault="0023284A" w:rsidP="005B2DD1">
      <w:pPr>
        <w:pStyle w:val="Sous-titre"/>
        <w:ind w:firstLine="708"/>
        <w:jc w:val="both"/>
        <w:rPr>
          <w:rFonts w:ascii="DiLo 55 Roman" w:hAnsi="DiLo 55 Roman"/>
          <w:i/>
          <w:u w:val="single"/>
        </w:rPr>
      </w:pPr>
      <w:bookmarkStart w:id="56" w:name="_Toc414531162"/>
      <w:r>
        <w:rPr>
          <w:rFonts w:ascii="DiLo 55 Roman" w:hAnsi="DiLo 55 Roman"/>
          <w:i/>
        </w:rPr>
        <w:t>3.2.2</w:t>
      </w:r>
      <w:r w:rsidRPr="00F509BF">
        <w:rPr>
          <w:rFonts w:ascii="DiLo 55 Roman" w:hAnsi="DiLo 55 Roman"/>
          <w:i/>
        </w:rPr>
        <w:t xml:space="preserve"> </w:t>
      </w:r>
      <w:bookmarkStart w:id="57" w:name="_Toc311558526"/>
      <w:bookmarkStart w:id="58" w:name="_Toc311558613"/>
      <w:r w:rsidRPr="0023284A">
        <w:rPr>
          <w:rFonts w:ascii="DiLo 55 Roman" w:hAnsi="DiLo 55 Roman"/>
          <w:i/>
          <w:u w:val="single"/>
        </w:rPr>
        <w:t>L’aménagement</w:t>
      </w:r>
      <w:r w:rsidR="00392E2F" w:rsidRPr="0023284A">
        <w:rPr>
          <w:rFonts w:ascii="DiLo 55 Roman" w:hAnsi="DiLo 55 Roman"/>
          <w:i/>
          <w:u w:val="single"/>
        </w:rPr>
        <w:t xml:space="preserve"> des horaires de travail</w:t>
      </w:r>
      <w:bookmarkEnd w:id="56"/>
      <w:bookmarkEnd w:id="57"/>
      <w:bookmarkEnd w:id="58"/>
      <w:r w:rsidR="00392E2F" w:rsidRPr="0023284A">
        <w:rPr>
          <w:rFonts w:ascii="DiLo 55 Roman" w:hAnsi="DiLo 55 Roman"/>
          <w:i/>
          <w:u w:val="single"/>
        </w:rPr>
        <w:t> </w:t>
      </w:r>
    </w:p>
    <w:p w:rsidR="00257383" w:rsidRDefault="00392E2F" w:rsidP="005B2DD1">
      <w:pPr>
        <w:jc w:val="both"/>
        <w:rPr>
          <w:rFonts w:ascii="DiLo 55 Roman" w:hAnsi="DiLo 55 Roman"/>
        </w:rPr>
      </w:pPr>
      <w:r w:rsidRPr="00F509BF">
        <w:rPr>
          <w:rFonts w:ascii="DiLo 55 Roman" w:hAnsi="DiLo 55 Roman"/>
        </w:rPr>
        <w:t xml:space="preserve">Le </w:t>
      </w:r>
      <w:r>
        <w:rPr>
          <w:rFonts w:ascii="DiLo 55 Roman" w:hAnsi="DiLo 55 Roman"/>
        </w:rPr>
        <w:t>groupe Solocal</w:t>
      </w:r>
      <w:r w:rsidRPr="00F509BF">
        <w:rPr>
          <w:rFonts w:ascii="DiLo 55 Roman" w:hAnsi="DiLo 55 Roman"/>
        </w:rPr>
        <w:t xml:space="preserve"> veillera à aménager les conditions de travail des salariés bénéficiaires de l’accord en relation avec le Médecin du travail. </w:t>
      </w:r>
    </w:p>
    <w:p w:rsidR="002A7C19" w:rsidRPr="001F5FF2" w:rsidRDefault="002A7C19" w:rsidP="005B2DD1">
      <w:pPr>
        <w:jc w:val="both"/>
        <w:rPr>
          <w:rFonts w:ascii="DiLo 55 Roman" w:hAnsi="DiLo 55 Roman"/>
        </w:rPr>
      </w:pPr>
    </w:p>
    <w:p w:rsidR="001F5FF2" w:rsidRPr="001F5FF2" w:rsidRDefault="00392E2F" w:rsidP="001F5FF2">
      <w:pPr>
        <w:numPr>
          <w:ilvl w:val="0"/>
          <w:numId w:val="40"/>
        </w:numPr>
        <w:tabs>
          <w:tab w:val="num" w:pos="360"/>
        </w:tabs>
        <w:jc w:val="both"/>
        <w:rPr>
          <w:rFonts w:ascii="DiLo 55 Roman" w:hAnsi="DiLo 55 Roman"/>
        </w:rPr>
      </w:pPr>
      <w:r w:rsidRPr="001F5FF2">
        <w:rPr>
          <w:rFonts w:ascii="DiLo 55 Roman" w:hAnsi="DiLo 55 Roman"/>
        </w:rPr>
        <w:t>Ces aménagements prendront la forme d’</w:t>
      </w:r>
      <w:r w:rsidRPr="001F5FF2">
        <w:rPr>
          <w:rFonts w:ascii="DiLo 55 Roman" w:hAnsi="DiLo 55 Roman"/>
          <w:b/>
        </w:rPr>
        <w:t xml:space="preserve">autorisations de modulation </w:t>
      </w:r>
      <w:r w:rsidR="001F5FF2" w:rsidRPr="001F5FF2">
        <w:rPr>
          <w:rFonts w:ascii="DiLo 55 Roman" w:hAnsi="DiLo 55 Roman"/>
          <w:b/>
        </w:rPr>
        <w:t>d’</w:t>
      </w:r>
      <w:r w:rsidRPr="001F5FF2">
        <w:rPr>
          <w:rFonts w:ascii="DiLo 55 Roman" w:hAnsi="DiLo 55 Roman"/>
          <w:b/>
        </w:rPr>
        <w:t xml:space="preserve">’horaire </w:t>
      </w:r>
      <w:r w:rsidRPr="001F5FF2">
        <w:rPr>
          <w:rFonts w:ascii="DiLo 55 Roman" w:hAnsi="DiLo 55 Roman"/>
        </w:rPr>
        <w:t>pouvant prendre en compte le caractère discontinu de la capacité de travail de certains salariés handicapés</w:t>
      </w:r>
      <w:r w:rsidR="002A7C19" w:rsidRPr="001F5FF2">
        <w:rPr>
          <w:rFonts w:ascii="DiLo 55 Roman" w:hAnsi="DiLo 55 Roman"/>
        </w:rPr>
        <w:t xml:space="preserve"> </w:t>
      </w:r>
      <w:r w:rsidR="002A7C19" w:rsidRPr="00931A62">
        <w:rPr>
          <w:rFonts w:ascii="DiLo 55 Roman" w:hAnsi="DiLo 55 Roman"/>
          <w:color w:val="FF0000"/>
        </w:rPr>
        <w:t xml:space="preserve">ou la nécessité d’effectuer des examens </w:t>
      </w:r>
      <w:r w:rsidR="0016389F" w:rsidRPr="00931A62">
        <w:rPr>
          <w:rFonts w:ascii="DiLo 55 Roman" w:hAnsi="DiLo 55 Roman"/>
          <w:color w:val="FF0000"/>
        </w:rPr>
        <w:t xml:space="preserve">ou soins </w:t>
      </w:r>
      <w:r w:rsidR="002A7C19" w:rsidRPr="00931A62">
        <w:rPr>
          <w:rFonts w:ascii="DiLo 55 Roman" w:hAnsi="DiLo 55 Roman"/>
          <w:color w:val="FF0000"/>
        </w:rPr>
        <w:t>ponctuels en lien avec la situatio</w:t>
      </w:r>
      <w:r w:rsidR="0016389F" w:rsidRPr="00931A62">
        <w:rPr>
          <w:rFonts w:ascii="DiLo 55 Roman" w:hAnsi="DiLo 55 Roman"/>
          <w:color w:val="FF0000"/>
        </w:rPr>
        <w:t>n</w:t>
      </w:r>
      <w:r w:rsidR="002A7C19" w:rsidRPr="00931A62">
        <w:rPr>
          <w:rFonts w:ascii="DiLo 55 Roman" w:hAnsi="DiLo 55 Roman"/>
          <w:color w:val="FF0000"/>
        </w:rPr>
        <w:t xml:space="preserve"> de handicap. </w:t>
      </w:r>
      <w:r w:rsidRPr="001F5FF2">
        <w:rPr>
          <w:rFonts w:ascii="DiLo 55 Roman" w:hAnsi="DiLo 55 Roman"/>
        </w:rPr>
        <w:t>La rémunération sera alors maintenue sur présentation d’un justificatif médical.</w:t>
      </w:r>
    </w:p>
    <w:p w:rsidR="001F5FF2" w:rsidRPr="001F5FF2" w:rsidRDefault="001F5FF2" w:rsidP="001F5FF2">
      <w:pPr>
        <w:ind w:left="720"/>
        <w:jc w:val="both"/>
        <w:rPr>
          <w:rFonts w:ascii="DiLo 55 Roman" w:hAnsi="DiLo 55 Roman"/>
        </w:rPr>
      </w:pPr>
    </w:p>
    <w:p w:rsidR="00FF00E1" w:rsidRPr="001F5FF2" w:rsidRDefault="00FF00E1" w:rsidP="001F5FF2">
      <w:pPr>
        <w:numPr>
          <w:ilvl w:val="0"/>
          <w:numId w:val="40"/>
        </w:numPr>
        <w:tabs>
          <w:tab w:val="num" w:pos="360"/>
        </w:tabs>
        <w:jc w:val="both"/>
        <w:rPr>
          <w:rFonts w:ascii="DiLo 55 Roman" w:hAnsi="DiLo 55 Roman"/>
        </w:rPr>
      </w:pPr>
      <w:r w:rsidRPr="001F5FF2">
        <w:rPr>
          <w:rFonts w:ascii="DiLo 55 Roman" w:hAnsi="DiLo 55 Roman"/>
        </w:rPr>
        <w:t>Des aménagements d’</w:t>
      </w:r>
      <w:r w:rsidRPr="001F5FF2">
        <w:rPr>
          <w:rFonts w:ascii="DiLo 55 Roman" w:hAnsi="DiLo 55 Roman"/>
          <w:b/>
        </w:rPr>
        <w:t xml:space="preserve">horaires </w:t>
      </w:r>
      <w:r w:rsidRPr="001F5FF2">
        <w:rPr>
          <w:rFonts w:ascii="DiLo 55 Roman" w:hAnsi="DiLo 55 Roman"/>
        </w:rPr>
        <w:t>de façon ponctuelle et exceptionnel</w:t>
      </w:r>
      <w:r w:rsidR="004A6216" w:rsidRPr="001F5FF2">
        <w:rPr>
          <w:rFonts w:ascii="DiLo 55 Roman" w:hAnsi="DiLo 55 Roman"/>
        </w:rPr>
        <w:t>le</w:t>
      </w:r>
      <w:r w:rsidRPr="001F5FF2">
        <w:rPr>
          <w:rFonts w:ascii="DiLo 55 Roman" w:hAnsi="DiLo 55 Roman"/>
        </w:rPr>
        <w:t>, pour bénéficier de soins jusqu’</w:t>
      </w:r>
      <w:r w:rsidR="00E401FB" w:rsidRPr="001F5FF2">
        <w:rPr>
          <w:rFonts w:ascii="DiLo 55 Roman" w:hAnsi="DiLo 55 Roman"/>
        </w:rPr>
        <w:t>au résultat de</w:t>
      </w:r>
      <w:r w:rsidRPr="001F5FF2">
        <w:rPr>
          <w:rFonts w:ascii="DiLo 55 Roman" w:hAnsi="DiLo 55 Roman"/>
        </w:rPr>
        <w:t xml:space="preserve"> la demande de reconnaissance d’invalidité par l’organisme habilité</w:t>
      </w:r>
      <w:r w:rsidR="007408DF" w:rsidRPr="001F5FF2">
        <w:rPr>
          <w:rFonts w:ascii="DiLo 55 Roman" w:hAnsi="DiLo 55 Roman"/>
        </w:rPr>
        <w:t>.</w:t>
      </w:r>
      <w:r w:rsidR="004E4C86" w:rsidRPr="001F5FF2">
        <w:rPr>
          <w:rFonts w:ascii="DiLo 55 Roman" w:hAnsi="DiLo 55 Roman"/>
        </w:rPr>
        <w:t xml:space="preserve"> </w:t>
      </w:r>
    </w:p>
    <w:p w:rsidR="005F2A59" w:rsidRDefault="005F2A59">
      <w:pPr>
        <w:rPr>
          <w:rFonts w:ascii="DiLo 55 Roman" w:hAnsi="DiLo 55 Roman"/>
          <w:b/>
          <w:color w:val="00B0F0"/>
        </w:rPr>
      </w:pPr>
      <w:r>
        <w:rPr>
          <w:rFonts w:ascii="DiLo 55 Roman" w:hAnsi="DiLo 55 Roman"/>
          <w:b/>
          <w:color w:val="00B0F0"/>
        </w:rPr>
        <w:br w:type="page"/>
      </w:r>
    </w:p>
    <w:p w:rsidR="00975E56" w:rsidRDefault="00147CD7" w:rsidP="00975E56">
      <w:pPr>
        <w:pStyle w:val="Sous-titre"/>
        <w:ind w:firstLine="708"/>
        <w:jc w:val="both"/>
        <w:rPr>
          <w:rFonts w:ascii="DiLo 55 Roman" w:hAnsi="DiLo 55 Roman"/>
          <w:i/>
          <w:u w:val="single"/>
        </w:rPr>
      </w:pPr>
      <w:bookmarkStart w:id="59" w:name="_Toc414531163"/>
      <w:bookmarkStart w:id="60" w:name="_Toc311558529"/>
      <w:bookmarkStart w:id="61" w:name="_Toc311558616"/>
      <w:r w:rsidRPr="00147CD7">
        <w:rPr>
          <w:rFonts w:ascii="DiLo 55 Roman" w:hAnsi="DiLo 55 Roman"/>
          <w:i/>
          <w:u w:val="single"/>
        </w:rPr>
        <w:t xml:space="preserve">3.2.3 </w:t>
      </w:r>
      <w:r w:rsidR="00CA7799">
        <w:rPr>
          <w:rFonts w:ascii="DiLo 55 Roman" w:hAnsi="DiLo 55 Roman"/>
          <w:i/>
          <w:u w:val="single"/>
        </w:rPr>
        <w:t>Aménagement de la charge de travail</w:t>
      </w:r>
      <w:bookmarkEnd w:id="59"/>
    </w:p>
    <w:p w:rsidR="00CA7799" w:rsidRPr="0021097F" w:rsidRDefault="00CA7799" w:rsidP="00975E56">
      <w:pPr>
        <w:pStyle w:val="Paragraphedeliste"/>
        <w:ind w:left="0"/>
        <w:jc w:val="both"/>
        <w:rPr>
          <w:rFonts w:ascii="DiLo 55 Roman" w:hAnsi="DiLo 55 Roman"/>
        </w:rPr>
      </w:pPr>
      <w:r w:rsidRPr="00531005">
        <w:rPr>
          <w:rFonts w:ascii="DiLo 55 Roman" w:hAnsi="DiLo 55 Roman"/>
        </w:rPr>
        <w:t xml:space="preserve">Les Parties conviennent que pour </w:t>
      </w:r>
      <w:r w:rsidRPr="00531005">
        <w:rPr>
          <w:rFonts w:ascii="DiLo 55 Roman" w:hAnsi="DiLo 55 Roman"/>
          <w:b/>
        </w:rPr>
        <w:t>une bonne conciliation</w:t>
      </w:r>
      <w:r w:rsidRPr="00531005">
        <w:rPr>
          <w:rFonts w:ascii="DiLo 55 Roman" w:hAnsi="DiLo 55 Roman"/>
        </w:rPr>
        <w:t xml:space="preserve"> entre l’activité professio</w:t>
      </w:r>
      <w:r w:rsidR="00C478ED">
        <w:rPr>
          <w:rFonts w:ascii="DiLo 55 Roman" w:hAnsi="DiLo 55 Roman"/>
        </w:rPr>
        <w:t xml:space="preserve">nnelle et les capacités de travail de certains salariés </w:t>
      </w:r>
      <w:r w:rsidR="00163B05">
        <w:rPr>
          <w:rFonts w:ascii="DiLo 55 Roman" w:hAnsi="DiLo 55 Roman"/>
        </w:rPr>
        <w:t>en situation de handicap</w:t>
      </w:r>
      <w:r w:rsidRPr="00531005">
        <w:rPr>
          <w:rFonts w:ascii="DiLo 55 Roman" w:hAnsi="DiLo 55 Roman"/>
        </w:rPr>
        <w:t>, la charge de travail</w:t>
      </w:r>
      <w:r w:rsidR="0011387B">
        <w:rPr>
          <w:rFonts w:ascii="DiLo 55 Roman" w:hAnsi="DiLo 55 Roman"/>
        </w:rPr>
        <w:t xml:space="preserve">, </w:t>
      </w:r>
      <w:r w:rsidR="005E0EC0" w:rsidRPr="00040573">
        <w:rPr>
          <w:rFonts w:ascii="DiLo 55 Roman" w:hAnsi="DiLo 55 Roman"/>
        </w:rPr>
        <w:t>ainsi que les objectifs</w:t>
      </w:r>
      <w:r w:rsidR="0098025B">
        <w:rPr>
          <w:rFonts w:ascii="DiLo 55 Roman" w:hAnsi="DiLo 55 Roman"/>
        </w:rPr>
        <w:t xml:space="preserve"> devront être aménagés au cas par cas.</w:t>
      </w:r>
    </w:p>
    <w:p w:rsidR="00CA7799" w:rsidRPr="0021097F" w:rsidRDefault="00CA7799" w:rsidP="00975E56">
      <w:pPr>
        <w:pStyle w:val="Paragraphedeliste"/>
        <w:ind w:left="0"/>
        <w:jc w:val="both"/>
        <w:rPr>
          <w:rFonts w:ascii="DiLo 55 Roman" w:hAnsi="DiLo 55 Roman"/>
        </w:rPr>
      </w:pPr>
    </w:p>
    <w:p w:rsidR="00CA7799" w:rsidRPr="0021097F" w:rsidRDefault="00CA7799" w:rsidP="00975E56">
      <w:pPr>
        <w:pStyle w:val="Paragraphedeliste"/>
        <w:ind w:left="0"/>
        <w:jc w:val="both"/>
        <w:rPr>
          <w:rFonts w:ascii="DiLo 55 Roman" w:hAnsi="DiLo 55 Roman"/>
          <w:bCs/>
          <w:iCs/>
        </w:rPr>
      </w:pPr>
      <w:r w:rsidRPr="00531005">
        <w:rPr>
          <w:rFonts w:ascii="DiLo 55 Roman" w:hAnsi="DiLo 55 Roman"/>
        </w:rPr>
        <w:t>Les aménagements</w:t>
      </w:r>
      <w:r w:rsidR="00163B05">
        <w:rPr>
          <w:rFonts w:ascii="DiLo 55 Roman" w:hAnsi="DiLo 55 Roman"/>
        </w:rPr>
        <w:t xml:space="preserve"> </w:t>
      </w:r>
      <w:r w:rsidR="00D37BDC">
        <w:rPr>
          <w:rFonts w:ascii="DiLo 55 Roman" w:hAnsi="DiLo 55 Roman"/>
        </w:rPr>
        <w:t>seront mis en œuvre en</w:t>
      </w:r>
      <w:r w:rsidRPr="00531005">
        <w:rPr>
          <w:rFonts w:ascii="DiLo 55 Roman" w:hAnsi="DiLo 55 Roman"/>
        </w:rPr>
        <w:t xml:space="preserve"> collaboration avec la Direction des Ressourc</w:t>
      </w:r>
      <w:r w:rsidR="00C478ED">
        <w:rPr>
          <w:rFonts w:ascii="DiLo 55 Roman" w:hAnsi="DiLo 55 Roman"/>
        </w:rPr>
        <w:t>es Humaines au vu des préconisations du médecin du Travail</w:t>
      </w:r>
      <w:r w:rsidRPr="00531005">
        <w:rPr>
          <w:rFonts w:ascii="DiLo 55 Roman" w:hAnsi="DiLo 55 Roman"/>
        </w:rPr>
        <w:t xml:space="preserve">. </w:t>
      </w:r>
      <w:r w:rsidR="00C478ED">
        <w:rPr>
          <w:rFonts w:ascii="DiLo 55 Roman" w:hAnsi="DiLo 55 Roman"/>
        </w:rPr>
        <w:t xml:space="preserve">Le salarié </w:t>
      </w:r>
      <w:r w:rsidRPr="00531005">
        <w:rPr>
          <w:rFonts w:ascii="DiLo 55 Roman" w:hAnsi="DiLo 55 Roman"/>
          <w:bCs/>
          <w:iCs/>
        </w:rPr>
        <w:t>e</w:t>
      </w:r>
      <w:r w:rsidR="00300434">
        <w:rPr>
          <w:rFonts w:ascii="DiLo 55 Roman" w:hAnsi="DiLo 55 Roman"/>
          <w:bCs/>
          <w:iCs/>
        </w:rPr>
        <w:t>st informé des aménagements proposés</w:t>
      </w:r>
      <w:r w:rsidRPr="00531005">
        <w:rPr>
          <w:rFonts w:ascii="DiLo 55 Roman" w:hAnsi="DiLo 55 Roman"/>
          <w:bCs/>
          <w:iCs/>
        </w:rPr>
        <w:t>.</w:t>
      </w:r>
    </w:p>
    <w:p w:rsidR="00CA7799" w:rsidRPr="0021097F" w:rsidRDefault="00CA7799" w:rsidP="00975E56">
      <w:pPr>
        <w:pStyle w:val="Paragraphedeliste"/>
        <w:ind w:left="0"/>
        <w:jc w:val="both"/>
        <w:rPr>
          <w:rFonts w:ascii="DiLo 55 Roman" w:hAnsi="DiLo 55 Roman"/>
          <w:bCs/>
          <w:iCs/>
        </w:rPr>
      </w:pPr>
    </w:p>
    <w:p w:rsidR="00CA7799" w:rsidRPr="0021097F" w:rsidRDefault="00CA7799" w:rsidP="00975E56">
      <w:pPr>
        <w:pStyle w:val="Paragraphedeliste"/>
        <w:ind w:left="0"/>
        <w:jc w:val="both"/>
        <w:rPr>
          <w:rFonts w:ascii="DiLo 55 Roman" w:hAnsi="DiLo 55 Roman"/>
          <w:bCs/>
          <w:iCs/>
        </w:rPr>
      </w:pPr>
      <w:r w:rsidRPr="00531005">
        <w:rPr>
          <w:rFonts w:ascii="DiLo 55 Roman" w:hAnsi="DiLo 55 Roman"/>
          <w:bCs/>
          <w:iCs/>
        </w:rPr>
        <w:t>Les aménagements doivent être réalisés avec la préoccupation de maintenir l’intérêt du travail, les compétences et les possibilités d’évolutio</w:t>
      </w:r>
      <w:r w:rsidR="00C478ED">
        <w:rPr>
          <w:rFonts w:ascii="DiLo 55 Roman" w:hAnsi="DiLo 55 Roman"/>
          <w:bCs/>
          <w:iCs/>
        </w:rPr>
        <w:t>n professionnelle du salarié</w:t>
      </w:r>
      <w:r w:rsidRPr="00531005">
        <w:rPr>
          <w:rFonts w:ascii="DiLo 55 Roman" w:hAnsi="DiLo 55 Roman"/>
          <w:bCs/>
          <w:iCs/>
        </w:rPr>
        <w:t>.</w:t>
      </w:r>
    </w:p>
    <w:p w:rsidR="00CA7799" w:rsidRPr="0021097F" w:rsidRDefault="00CA7799" w:rsidP="00975E56">
      <w:pPr>
        <w:pStyle w:val="Paragraphedeliste"/>
        <w:ind w:left="0"/>
        <w:jc w:val="both"/>
        <w:rPr>
          <w:rFonts w:ascii="DiLo 55 Roman" w:hAnsi="DiLo 55 Roman"/>
        </w:rPr>
      </w:pPr>
    </w:p>
    <w:p w:rsidR="00CA7799" w:rsidRPr="0021097F" w:rsidRDefault="00CA7799" w:rsidP="00975E56">
      <w:pPr>
        <w:pStyle w:val="Paragraphedeliste"/>
        <w:ind w:left="0"/>
        <w:jc w:val="both"/>
        <w:rPr>
          <w:rFonts w:ascii="DiLo 55 Roman" w:hAnsi="DiLo 55 Roman"/>
        </w:rPr>
      </w:pPr>
      <w:r w:rsidRPr="00531005">
        <w:rPr>
          <w:rFonts w:ascii="DiLo 55 Roman" w:hAnsi="DiLo 55 Roman"/>
        </w:rPr>
        <w:t xml:space="preserve">La hiérarchie et la Direction des Ressources Humaines prennent toute disposition, notamment d’organisation, permettant que les aménagements ne remettent pas en cause le bon fonctionnement du service dans lequel le </w:t>
      </w:r>
      <w:r w:rsidR="00DD2A6D">
        <w:rPr>
          <w:rFonts w:ascii="DiLo 55 Roman" w:hAnsi="DiLo 55 Roman"/>
        </w:rPr>
        <w:t>salarié concerné</w:t>
      </w:r>
      <w:r w:rsidRPr="00531005">
        <w:rPr>
          <w:rFonts w:ascii="DiLo 55 Roman" w:hAnsi="DiLo 55 Roman"/>
        </w:rPr>
        <w:t xml:space="preserve"> est affecté. </w:t>
      </w:r>
    </w:p>
    <w:p w:rsidR="00CA7799" w:rsidRPr="0021097F" w:rsidRDefault="00CA7799" w:rsidP="00975E56">
      <w:pPr>
        <w:pStyle w:val="Paragraphedeliste"/>
        <w:ind w:left="0"/>
        <w:jc w:val="both"/>
        <w:rPr>
          <w:rFonts w:ascii="DiLo 55 Roman" w:hAnsi="DiLo 55 Roman"/>
        </w:rPr>
      </w:pPr>
    </w:p>
    <w:p w:rsidR="00CA7799" w:rsidRDefault="00CA7799" w:rsidP="00975E56">
      <w:pPr>
        <w:pStyle w:val="Paragraphedeliste"/>
        <w:ind w:left="0"/>
        <w:jc w:val="both"/>
        <w:rPr>
          <w:rFonts w:ascii="DiLo 55 Roman" w:hAnsi="DiLo 55 Roman"/>
        </w:rPr>
      </w:pPr>
      <w:r w:rsidRPr="00531005">
        <w:rPr>
          <w:rFonts w:ascii="DiLo 55 Roman" w:hAnsi="DiLo 55 Roman"/>
        </w:rPr>
        <w:t xml:space="preserve">Les parties </w:t>
      </w:r>
      <w:r w:rsidRPr="004F5AFF">
        <w:rPr>
          <w:rFonts w:ascii="DiLo 55 Roman" w:hAnsi="DiLo 55 Roman"/>
          <w:color w:val="FF0000"/>
        </w:rPr>
        <w:t>ente</w:t>
      </w:r>
      <w:r w:rsidR="00D8577A" w:rsidRPr="004F5AFF">
        <w:rPr>
          <w:rFonts w:ascii="DiLo 55 Roman" w:hAnsi="DiLo 55 Roman"/>
          <w:color w:val="FF0000"/>
        </w:rPr>
        <w:t>ndent rappeler</w:t>
      </w:r>
      <w:r w:rsidR="007F58AB" w:rsidRPr="004F5AFF">
        <w:rPr>
          <w:rFonts w:ascii="DiLo 55 Roman" w:hAnsi="DiLo 55 Roman"/>
          <w:color w:val="FF0000"/>
        </w:rPr>
        <w:t xml:space="preserve"> que dans le cadre de l’évaluation des compétences et de la performance, </w:t>
      </w:r>
      <w:r w:rsidR="00D8577A" w:rsidRPr="004F5AFF">
        <w:rPr>
          <w:rFonts w:ascii="DiLo 55 Roman" w:hAnsi="DiLo 55 Roman"/>
          <w:color w:val="FF0000"/>
        </w:rPr>
        <w:t xml:space="preserve">en aucun cas </w:t>
      </w:r>
      <w:r w:rsidR="002B6C99" w:rsidRPr="004F5AFF">
        <w:rPr>
          <w:rFonts w:ascii="DiLo 55 Roman" w:hAnsi="DiLo 55 Roman"/>
          <w:color w:val="FF0000"/>
        </w:rPr>
        <w:t>le</w:t>
      </w:r>
      <w:r w:rsidR="00D8577A" w:rsidRPr="004F5AFF">
        <w:rPr>
          <w:rFonts w:ascii="DiLo 55 Roman" w:hAnsi="DiLo 55 Roman"/>
          <w:color w:val="FF0000"/>
        </w:rPr>
        <w:t xml:space="preserve"> salarié en situation de handicap ne p</w:t>
      </w:r>
      <w:r w:rsidR="007F58AB" w:rsidRPr="004F5AFF">
        <w:rPr>
          <w:rFonts w:ascii="DiLo 55 Roman" w:hAnsi="DiLo 55 Roman"/>
          <w:color w:val="FF0000"/>
        </w:rPr>
        <w:t>ourra être pénalisé</w:t>
      </w:r>
      <w:r w:rsidR="00D8577A" w:rsidRPr="004F5AFF">
        <w:rPr>
          <w:rFonts w:ascii="DiLo 55 Roman" w:hAnsi="DiLo 55 Roman"/>
          <w:color w:val="FF0000"/>
        </w:rPr>
        <w:t>, par</w:t>
      </w:r>
      <w:r w:rsidR="00D8577A" w:rsidRPr="004A64BA">
        <w:rPr>
          <w:rFonts w:ascii="DiLo 55 Roman" w:hAnsi="DiLo 55 Roman"/>
        </w:rPr>
        <w:t xml:space="preserve"> </w:t>
      </w:r>
      <w:r w:rsidR="00F76D86" w:rsidRPr="004A64BA">
        <w:rPr>
          <w:rFonts w:ascii="DiLo 55 Roman" w:hAnsi="DiLo 55 Roman"/>
        </w:rPr>
        <w:t>l’aménagement spécifique de sa charge de travail</w:t>
      </w:r>
      <w:r w:rsidR="007D1EAD">
        <w:rPr>
          <w:rFonts w:ascii="DiLo 55 Roman" w:hAnsi="DiLo 55 Roman"/>
        </w:rPr>
        <w:t>.</w:t>
      </w:r>
      <w:r w:rsidRPr="00531005">
        <w:rPr>
          <w:rFonts w:ascii="DiLo 55 Roman" w:hAnsi="DiLo 55 Roman"/>
        </w:rPr>
        <w:t xml:space="preserve"> Les mesures d’aménagement de la charge de travail ont pour seul objet de permettre que le </w:t>
      </w:r>
      <w:r w:rsidR="00F76D86">
        <w:rPr>
          <w:rFonts w:ascii="DiLo 55 Roman" w:hAnsi="DiLo 55 Roman"/>
        </w:rPr>
        <w:t xml:space="preserve">salarié concerné </w:t>
      </w:r>
      <w:r w:rsidRPr="00531005">
        <w:rPr>
          <w:rFonts w:ascii="DiLo 55 Roman" w:hAnsi="DiLo 55 Roman"/>
        </w:rPr>
        <w:t>soit en mesure d’exécuter l’activité professionnelle dans les meilleures conditions.</w:t>
      </w:r>
    </w:p>
    <w:p w:rsidR="0007608F" w:rsidRPr="0021097F" w:rsidRDefault="0007608F" w:rsidP="00975E56">
      <w:pPr>
        <w:pStyle w:val="Paragraphedeliste"/>
        <w:ind w:left="0"/>
        <w:jc w:val="both"/>
        <w:rPr>
          <w:rFonts w:ascii="DiLo 55 Roman" w:hAnsi="DiLo 55 Roman"/>
        </w:rPr>
      </w:pPr>
    </w:p>
    <w:p w:rsidR="00975E56" w:rsidRDefault="00975E56" w:rsidP="00975E56">
      <w:pPr>
        <w:contextualSpacing/>
        <w:jc w:val="both"/>
        <w:rPr>
          <w:rFonts w:ascii="DiLo 55 Roman" w:hAnsi="DiLo 55 Roman"/>
          <w:b/>
        </w:rPr>
      </w:pPr>
    </w:p>
    <w:p w:rsidR="007D4747" w:rsidRPr="007D4747" w:rsidRDefault="007D4747" w:rsidP="005B2DD1">
      <w:pPr>
        <w:pStyle w:val="Sous-titre"/>
        <w:ind w:firstLine="708"/>
        <w:jc w:val="both"/>
        <w:rPr>
          <w:rFonts w:ascii="DiLo 55 Roman" w:hAnsi="DiLo 55 Roman"/>
          <w:i/>
          <w:u w:val="single"/>
        </w:rPr>
      </w:pPr>
      <w:bookmarkStart w:id="62" w:name="_Toc414531164"/>
      <w:r w:rsidRPr="007D4747">
        <w:rPr>
          <w:rFonts w:ascii="DiLo 55 Roman" w:hAnsi="DiLo 55 Roman"/>
          <w:i/>
          <w:u w:val="single"/>
        </w:rPr>
        <w:t>3.2.</w:t>
      </w:r>
      <w:r w:rsidR="008F3D69">
        <w:rPr>
          <w:rFonts w:ascii="DiLo 55 Roman" w:hAnsi="DiLo 55 Roman"/>
          <w:i/>
          <w:u w:val="single"/>
        </w:rPr>
        <w:t>4</w:t>
      </w:r>
      <w:r w:rsidRPr="007D4747">
        <w:rPr>
          <w:rFonts w:ascii="DiLo 55 Roman" w:hAnsi="DiLo 55 Roman"/>
          <w:i/>
          <w:u w:val="single"/>
        </w:rPr>
        <w:t xml:space="preserve"> </w:t>
      </w:r>
      <w:r w:rsidRPr="0023284A">
        <w:rPr>
          <w:rFonts w:ascii="DiLo 55 Roman" w:hAnsi="DiLo 55 Roman"/>
          <w:i/>
          <w:u w:val="single"/>
        </w:rPr>
        <w:t>L</w:t>
      </w:r>
      <w:r>
        <w:rPr>
          <w:rFonts w:ascii="DiLo 55 Roman" w:hAnsi="DiLo 55 Roman"/>
          <w:i/>
          <w:u w:val="single"/>
        </w:rPr>
        <w:t xml:space="preserve">e recours </w:t>
      </w:r>
      <w:bookmarkStart w:id="63" w:name="_Toc409002703"/>
      <w:r w:rsidRPr="007D4747">
        <w:rPr>
          <w:rFonts w:ascii="DiLo 55 Roman" w:hAnsi="DiLo 55 Roman"/>
          <w:i/>
          <w:u w:val="single"/>
        </w:rPr>
        <w:t>au télétravail dans le cadre du maintien dans l’emploi</w:t>
      </w:r>
      <w:bookmarkEnd w:id="62"/>
      <w:bookmarkEnd w:id="63"/>
    </w:p>
    <w:p w:rsidR="007D4747" w:rsidRPr="00E401FB" w:rsidRDefault="007D4747" w:rsidP="005B2DD1">
      <w:pPr>
        <w:jc w:val="both"/>
        <w:rPr>
          <w:rFonts w:ascii="DiLo 55 Roman" w:hAnsi="DiLo 55 Roman"/>
        </w:rPr>
      </w:pPr>
      <w:r w:rsidRPr="00F509BF">
        <w:rPr>
          <w:rFonts w:ascii="DiLo 55 Roman" w:hAnsi="DiLo 55 Roman"/>
        </w:rPr>
        <w:t xml:space="preserve">Le salarié en situation de handicap pourra bénéficier, </w:t>
      </w:r>
      <w:r w:rsidRPr="00F509BF">
        <w:rPr>
          <w:rFonts w:ascii="DiLo 55 Roman" w:hAnsi="DiLo 55 Roman"/>
          <w:b/>
        </w:rPr>
        <w:t xml:space="preserve">sur proposition du Médecin du travail </w:t>
      </w:r>
      <w:r w:rsidRPr="00F509BF">
        <w:rPr>
          <w:rFonts w:ascii="DiLo 55 Roman" w:hAnsi="DiLo 55 Roman"/>
        </w:rPr>
        <w:t>et en concertation avec le CHSCT le cas échéant</w:t>
      </w:r>
      <w:r w:rsidRPr="007D1EAD">
        <w:rPr>
          <w:rFonts w:ascii="DiLo 55 Roman" w:hAnsi="DiLo 55 Roman"/>
        </w:rPr>
        <w:t>,</w:t>
      </w:r>
      <w:r w:rsidRPr="00F509BF">
        <w:rPr>
          <w:rFonts w:ascii="DiLo 55 Roman" w:hAnsi="DiLo 55 Roman"/>
          <w:b/>
        </w:rPr>
        <w:t xml:space="preserve"> </w:t>
      </w:r>
      <w:r w:rsidRPr="00F509BF">
        <w:rPr>
          <w:rFonts w:ascii="DiLo 55 Roman" w:hAnsi="DiLo 55 Roman"/>
        </w:rPr>
        <w:t xml:space="preserve">d’un </w:t>
      </w:r>
      <w:r w:rsidRPr="00F509BF">
        <w:rPr>
          <w:rFonts w:ascii="DiLo 55 Roman" w:hAnsi="DiLo 55 Roman"/>
          <w:b/>
        </w:rPr>
        <w:t>aménagement du temps de travail</w:t>
      </w:r>
      <w:r w:rsidRPr="00F509BF">
        <w:rPr>
          <w:rFonts w:ascii="DiLo 55 Roman" w:hAnsi="DiLo 55 Roman"/>
        </w:rPr>
        <w:t xml:space="preserve"> pouvant inclure le </w:t>
      </w:r>
      <w:r w:rsidRPr="00F509BF">
        <w:rPr>
          <w:rFonts w:ascii="DiLo 55 Roman" w:hAnsi="DiLo 55 Roman"/>
          <w:b/>
        </w:rPr>
        <w:t xml:space="preserve">télétravail. </w:t>
      </w:r>
      <w:r w:rsidRPr="00F509BF">
        <w:rPr>
          <w:rFonts w:ascii="DiLo 55 Roman" w:hAnsi="DiLo 55 Roman"/>
        </w:rPr>
        <w:t xml:space="preserve">Cet aménagement pourra être mis en </w:t>
      </w:r>
      <w:r w:rsidRPr="00E401FB">
        <w:rPr>
          <w:rFonts w:ascii="DiLo 55 Roman" w:hAnsi="DiLo 55 Roman"/>
        </w:rPr>
        <w:t xml:space="preserve">œuvre pour les catégories de personnel pour lesquelles cette adaptation est compatible avec les exigences professionnelles de leurs fonctions. </w:t>
      </w:r>
    </w:p>
    <w:p w:rsidR="007D4747" w:rsidRPr="00E401FB" w:rsidRDefault="007D4747" w:rsidP="005B2DD1">
      <w:pPr>
        <w:ind w:left="360"/>
        <w:jc w:val="both"/>
        <w:rPr>
          <w:rFonts w:ascii="DiLo 55 Roman" w:hAnsi="DiLo 55 Roman" w:cs="Calibri"/>
        </w:rPr>
      </w:pPr>
    </w:p>
    <w:p w:rsidR="007D4747" w:rsidRPr="00E401FB" w:rsidRDefault="007D4747" w:rsidP="007C09CA">
      <w:pPr>
        <w:rPr>
          <w:rFonts w:ascii="DiLo 55 Roman" w:hAnsi="DiLo 55 Roman" w:cs="Calibri"/>
        </w:rPr>
      </w:pPr>
      <w:r w:rsidRPr="00E401FB">
        <w:rPr>
          <w:rFonts w:ascii="DiLo 55 Roman" w:hAnsi="DiLo 55 Roman" w:cs="Calibri"/>
        </w:rPr>
        <w:t xml:space="preserve">Cet aménagement des conditions de travail </w:t>
      </w:r>
      <w:r w:rsidRPr="00E401FB">
        <w:rPr>
          <w:rStyle w:val="Accentuation"/>
          <w:rFonts w:ascii="DiLo 55 Roman" w:hAnsi="DiLo 55 Roman" w:cs="Calibri"/>
          <w:i w:val="0"/>
        </w:rPr>
        <w:t>nécessite</w:t>
      </w:r>
      <w:r w:rsidRPr="00E401FB">
        <w:rPr>
          <w:rFonts w:ascii="DiLo 55 Roman" w:hAnsi="DiLo 55 Roman" w:cs="Calibri"/>
        </w:rPr>
        <w:t xml:space="preserve"> conformément aux dispositi</w:t>
      </w:r>
      <w:r w:rsidR="00A7518E" w:rsidRPr="00E401FB">
        <w:rPr>
          <w:rFonts w:ascii="DiLo 55 Roman" w:hAnsi="DiLo 55 Roman" w:cs="Calibri"/>
        </w:rPr>
        <w:t>ons de l’ANI du 19 juillet 2005</w:t>
      </w:r>
      <w:r w:rsidRPr="00E401FB">
        <w:rPr>
          <w:rFonts w:ascii="DiLo 55 Roman" w:hAnsi="DiLo 55 Roman" w:cs="Calibri"/>
        </w:rPr>
        <w:t xml:space="preserve"> un </w:t>
      </w:r>
      <w:r w:rsidRPr="00E401FB">
        <w:rPr>
          <w:rFonts w:ascii="DiLo 55 Roman" w:hAnsi="DiLo 55 Roman" w:cs="Calibri"/>
          <w:b/>
        </w:rPr>
        <w:t>avenant au contrat de travail</w:t>
      </w:r>
      <w:r w:rsidRPr="00E401FB">
        <w:rPr>
          <w:rFonts w:ascii="DiLo 55 Roman" w:hAnsi="DiLo 55 Roman" w:cs="Calibri"/>
        </w:rPr>
        <w:t xml:space="preserve"> prévoyant :</w:t>
      </w:r>
    </w:p>
    <w:p w:rsidR="009E743F" w:rsidRPr="00E401FB" w:rsidRDefault="009E743F" w:rsidP="007C09CA">
      <w:pPr>
        <w:rPr>
          <w:rFonts w:ascii="DiLo 55 Roman" w:hAnsi="DiLo 55 Roman" w:cs="Calibri"/>
        </w:rPr>
      </w:pPr>
    </w:p>
    <w:p w:rsidR="007D4747" w:rsidRPr="00E401FB" w:rsidRDefault="007D4747" w:rsidP="005B2DD1">
      <w:pPr>
        <w:numPr>
          <w:ilvl w:val="1"/>
          <w:numId w:val="19"/>
        </w:numPr>
        <w:tabs>
          <w:tab w:val="clear" w:pos="1440"/>
          <w:tab w:val="num" w:pos="720"/>
        </w:tabs>
        <w:ind w:left="720"/>
        <w:jc w:val="both"/>
        <w:rPr>
          <w:rFonts w:ascii="DiLo 55 Roman" w:hAnsi="DiLo 55 Roman"/>
        </w:rPr>
      </w:pPr>
      <w:r w:rsidRPr="00E401FB">
        <w:rPr>
          <w:rFonts w:ascii="DiLo 55 Roman" w:hAnsi="DiLo 55 Roman"/>
        </w:rPr>
        <w:t>Le caractère volontaire,</w:t>
      </w:r>
    </w:p>
    <w:p w:rsidR="007D4747" w:rsidRPr="00E401FB" w:rsidRDefault="007D4747" w:rsidP="005B2DD1">
      <w:pPr>
        <w:numPr>
          <w:ilvl w:val="1"/>
          <w:numId w:val="19"/>
        </w:numPr>
        <w:tabs>
          <w:tab w:val="clear" w:pos="1440"/>
          <w:tab w:val="num" w:pos="720"/>
        </w:tabs>
        <w:ind w:left="720"/>
        <w:jc w:val="both"/>
        <w:rPr>
          <w:rFonts w:ascii="DiLo 55 Roman" w:hAnsi="DiLo 55 Roman"/>
        </w:rPr>
      </w:pPr>
      <w:r w:rsidRPr="00E401FB">
        <w:rPr>
          <w:rFonts w:ascii="DiLo 55 Roman" w:hAnsi="DiLo 55 Roman"/>
        </w:rPr>
        <w:t>La réversibilité,</w:t>
      </w:r>
    </w:p>
    <w:p w:rsidR="007D4747" w:rsidRPr="00E401FB" w:rsidRDefault="007D4747" w:rsidP="005B2DD1">
      <w:pPr>
        <w:numPr>
          <w:ilvl w:val="1"/>
          <w:numId w:val="19"/>
        </w:numPr>
        <w:tabs>
          <w:tab w:val="clear" w:pos="1440"/>
          <w:tab w:val="num" w:pos="720"/>
        </w:tabs>
        <w:ind w:left="720"/>
        <w:jc w:val="both"/>
        <w:rPr>
          <w:rFonts w:ascii="DiLo 55 Roman" w:hAnsi="DiLo 55 Roman"/>
        </w:rPr>
      </w:pPr>
      <w:r w:rsidRPr="00E401FB">
        <w:rPr>
          <w:rFonts w:ascii="DiLo 55 Roman" w:hAnsi="DiLo 55 Roman"/>
        </w:rPr>
        <w:t>Le respect de la vie privée,</w:t>
      </w:r>
    </w:p>
    <w:p w:rsidR="007D4747" w:rsidRPr="00E401FB" w:rsidRDefault="007D4747" w:rsidP="005B2DD1">
      <w:pPr>
        <w:numPr>
          <w:ilvl w:val="1"/>
          <w:numId w:val="19"/>
        </w:numPr>
        <w:tabs>
          <w:tab w:val="clear" w:pos="1440"/>
          <w:tab w:val="num" w:pos="720"/>
        </w:tabs>
        <w:ind w:left="720"/>
        <w:jc w:val="both"/>
        <w:rPr>
          <w:rFonts w:ascii="DiLo 55 Roman" w:hAnsi="DiLo 55 Roman"/>
        </w:rPr>
      </w:pPr>
      <w:r w:rsidRPr="00E401FB">
        <w:rPr>
          <w:rFonts w:ascii="DiLo 55 Roman" w:hAnsi="DiLo 55 Roman"/>
        </w:rPr>
        <w:t>Le respect de la santé et de la sécurité,</w:t>
      </w:r>
    </w:p>
    <w:p w:rsidR="007D4747" w:rsidRPr="00E401FB" w:rsidRDefault="007D4747" w:rsidP="005B2DD1">
      <w:pPr>
        <w:numPr>
          <w:ilvl w:val="1"/>
          <w:numId w:val="19"/>
        </w:numPr>
        <w:tabs>
          <w:tab w:val="clear" w:pos="1440"/>
          <w:tab w:val="num" w:pos="720"/>
        </w:tabs>
        <w:ind w:left="720"/>
        <w:jc w:val="both"/>
        <w:rPr>
          <w:rFonts w:ascii="DiLo 55 Roman" w:hAnsi="DiLo 55 Roman"/>
        </w:rPr>
      </w:pPr>
      <w:r w:rsidRPr="00E401FB">
        <w:rPr>
          <w:rFonts w:ascii="DiLo 55 Roman" w:hAnsi="DiLo 55 Roman"/>
        </w:rPr>
        <w:t>Le respect de l’organisation du travail,</w:t>
      </w:r>
    </w:p>
    <w:p w:rsidR="007D4747" w:rsidRPr="00E401FB" w:rsidRDefault="007D4747" w:rsidP="005B2DD1">
      <w:pPr>
        <w:numPr>
          <w:ilvl w:val="1"/>
          <w:numId w:val="19"/>
        </w:numPr>
        <w:tabs>
          <w:tab w:val="clear" w:pos="1440"/>
          <w:tab w:val="num" w:pos="720"/>
        </w:tabs>
        <w:ind w:left="720"/>
        <w:jc w:val="both"/>
        <w:rPr>
          <w:rFonts w:ascii="DiLo 55 Roman" w:hAnsi="DiLo 55 Roman"/>
        </w:rPr>
      </w:pPr>
      <w:r w:rsidRPr="00E401FB">
        <w:rPr>
          <w:rFonts w:ascii="DiLo 55 Roman" w:hAnsi="DiLo 55 Roman"/>
        </w:rPr>
        <w:t>Le respect du droit à la formation,</w:t>
      </w:r>
    </w:p>
    <w:p w:rsidR="007D4747" w:rsidRPr="00E401FB" w:rsidRDefault="007D4747" w:rsidP="005B2DD1">
      <w:pPr>
        <w:numPr>
          <w:ilvl w:val="1"/>
          <w:numId w:val="19"/>
        </w:numPr>
        <w:tabs>
          <w:tab w:val="clear" w:pos="1440"/>
          <w:tab w:val="num" w:pos="720"/>
        </w:tabs>
        <w:ind w:left="720"/>
        <w:jc w:val="both"/>
        <w:rPr>
          <w:rFonts w:ascii="DiLo 55 Roman" w:hAnsi="DiLo 55 Roman"/>
        </w:rPr>
      </w:pPr>
      <w:r w:rsidRPr="00E401FB">
        <w:rPr>
          <w:rFonts w:ascii="DiLo 55 Roman" w:hAnsi="DiLo 55 Roman"/>
        </w:rPr>
        <w:t>La garantie des droits collectifs</w:t>
      </w:r>
    </w:p>
    <w:p w:rsidR="007D4747" w:rsidRPr="00F509BF" w:rsidRDefault="007D4747" w:rsidP="005B2DD1">
      <w:pPr>
        <w:ind w:left="720"/>
        <w:jc w:val="both"/>
        <w:rPr>
          <w:rFonts w:ascii="DiLo 55 Roman" w:hAnsi="DiLo 55 Roman"/>
        </w:rPr>
      </w:pPr>
    </w:p>
    <w:p w:rsidR="007D4747" w:rsidRPr="00F509BF" w:rsidRDefault="007D4747" w:rsidP="005B2DD1">
      <w:pPr>
        <w:jc w:val="both"/>
        <w:rPr>
          <w:rFonts w:ascii="DiLo 55 Roman" w:hAnsi="DiLo 55 Roman"/>
          <w:b/>
        </w:rPr>
      </w:pPr>
      <w:r w:rsidRPr="00F509BF">
        <w:rPr>
          <w:rFonts w:ascii="DiLo 55 Roman" w:hAnsi="DiLo 55 Roman"/>
        </w:rPr>
        <w:t xml:space="preserve">La </w:t>
      </w:r>
      <w:r w:rsidR="00FA3867">
        <w:rPr>
          <w:rFonts w:ascii="DiLo 55 Roman" w:hAnsi="DiLo 55 Roman"/>
        </w:rPr>
        <w:t>demande</w:t>
      </w:r>
      <w:r w:rsidR="00FA3867" w:rsidRPr="00F509BF">
        <w:rPr>
          <w:rFonts w:ascii="DiLo 55 Roman" w:hAnsi="DiLo 55 Roman"/>
        </w:rPr>
        <w:t xml:space="preserve"> </w:t>
      </w:r>
      <w:r w:rsidRPr="00F509BF">
        <w:rPr>
          <w:rFonts w:ascii="DiLo 55 Roman" w:hAnsi="DiLo 55 Roman"/>
        </w:rPr>
        <w:t xml:space="preserve">de télétravail sera </w:t>
      </w:r>
      <w:r w:rsidRPr="00F509BF">
        <w:rPr>
          <w:rFonts w:ascii="DiLo 55 Roman" w:hAnsi="DiLo 55 Roman"/>
          <w:b/>
        </w:rPr>
        <w:t>étudiée conjointement avec le manager, le RH dédié, le Médecin du travail, et le CHSCT concerné.</w:t>
      </w:r>
    </w:p>
    <w:p w:rsidR="007D4747" w:rsidRPr="00F509BF" w:rsidRDefault="007D4747" w:rsidP="005B2DD1">
      <w:pPr>
        <w:jc w:val="both"/>
        <w:rPr>
          <w:rFonts w:ascii="DiLo 55 Roman" w:hAnsi="DiLo 55 Roman"/>
        </w:rPr>
      </w:pPr>
    </w:p>
    <w:p w:rsidR="007D4747" w:rsidRDefault="007D4747" w:rsidP="005B2DD1">
      <w:pPr>
        <w:jc w:val="both"/>
        <w:rPr>
          <w:rFonts w:ascii="DiLo 55 Roman" w:hAnsi="DiLo 55 Roman"/>
        </w:rPr>
      </w:pPr>
      <w:r w:rsidRPr="00F509BF">
        <w:rPr>
          <w:rFonts w:ascii="DiLo 55 Roman" w:hAnsi="DiLo 55 Roman"/>
        </w:rPr>
        <w:t xml:space="preserve">Les modalités d’exercice du télétravail sont </w:t>
      </w:r>
      <w:r w:rsidRPr="00F509BF">
        <w:rPr>
          <w:rFonts w:ascii="DiLo 55 Roman" w:hAnsi="DiLo 55 Roman"/>
          <w:b/>
        </w:rPr>
        <w:t>définies par l’équipe pluridisciplinaire</w:t>
      </w:r>
      <w:r w:rsidR="003E2047">
        <w:rPr>
          <w:rFonts w:ascii="DiLo 55 Roman" w:hAnsi="DiLo 55 Roman"/>
          <w:b/>
        </w:rPr>
        <w:t xml:space="preserve"> </w:t>
      </w:r>
      <w:r w:rsidRPr="00F509BF">
        <w:rPr>
          <w:rFonts w:ascii="DiLo 55 Roman" w:hAnsi="DiLo 55 Roman"/>
        </w:rPr>
        <w:t>et selon la réglementation en la matière. Dans tous les cas, une immersion régulière dans le service d’origine doit être organisée.</w:t>
      </w:r>
    </w:p>
    <w:p w:rsidR="0040433D" w:rsidRDefault="0040433D" w:rsidP="005B2DD1">
      <w:pPr>
        <w:ind w:left="709" w:hanging="283"/>
        <w:jc w:val="both"/>
        <w:rPr>
          <w:rFonts w:ascii="DiLo 55 Roman" w:hAnsi="DiLo 55 Roman"/>
        </w:rPr>
      </w:pPr>
    </w:p>
    <w:p w:rsidR="00532055" w:rsidRDefault="00532055" w:rsidP="005B2DD1">
      <w:pPr>
        <w:ind w:left="709" w:hanging="283"/>
        <w:jc w:val="both"/>
        <w:rPr>
          <w:rFonts w:ascii="DiLo 55 Roman" w:hAnsi="DiLo 55 Roman"/>
        </w:rPr>
      </w:pPr>
    </w:p>
    <w:p w:rsidR="0040433D" w:rsidRPr="0040433D" w:rsidRDefault="0040433D" w:rsidP="005B2DD1">
      <w:pPr>
        <w:pStyle w:val="Sous-titre"/>
        <w:ind w:firstLine="708"/>
        <w:jc w:val="both"/>
        <w:rPr>
          <w:rFonts w:ascii="DiLo 55 Roman" w:hAnsi="DiLo 55 Roman"/>
          <w:i/>
          <w:u w:val="single"/>
        </w:rPr>
      </w:pPr>
      <w:bookmarkStart w:id="64" w:name="_Toc414531165"/>
      <w:r w:rsidRPr="0040433D">
        <w:rPr>
          <w:rFonts w:ascii="DiLo 55 Roman" w:hAnsi="DiLo 55 Roman"/>
          <w:i/>
          <w:u w:val="single"/>
        </w:rPr>
        <w:t>3.2.</w:t>
      </w:r>
      <w:r w:rsidR="008F3D69">
        <w:rPr>
          <w:rFonts w:ascii="DiLo 55 Roman" w:hAnsi="DiLo 55 Roman"/>
          <w:i/>
          <w:u w:val="single"/>
        </w:rPr>
        <w:t>5</w:t>
      </w:r>
      <w:r w:rsidRPr="0040433D">
        <w:rPr>
          <w:rFonts w:ascii="DiLo 55 Roman" w:hAnsi="DiLo 55 Roman"/>
          <w:i/>
          <w:u w:val="single"/>
        </w:rPr>
        <w:t xml:space="preserve"> La rémunération en cas de longue absence pour maladie :</w:t>
      </w:r>
      <w:bookmarkEnd w:id="64"/>
      <w:r w:rsidRPr="0040433D">
        <w:rPr>
          <w:rFonts w:ascii="DiLo 55 Roman" w:hAnsi="DiLo 55 Roman"/>
          <w:i/>
          <w:u w:val="single"/>
        </w:rPr>
        <w:t xml:space="preserve"> </w:t>
      </w:r>
    </w:p>
    <w:p w:rsidR="0040433D" w:rsidRDefault="0040433D" w:rsidP="005B2DD1">
      <w:pPr>
        <w:jc w:val="both"/>
        <w:rPr>
          <w:rFonts w:ascii="DiLo 55 Roman" w:hAnsi="DiLo 55 Roman"/>
        </w:rPr>
      </w:pPr>
      <w:r>
        <w:rPr>
          <w:rFonts w:ascii="DiLo 55 Roman" w:hAnsi="DiLo 55 Roman"/>
          <w:b/>
        </w:rPr>
        <w:t>L</w:t>
      </w:r>
      <w:r w:rsidRPr="00F509BF">
        <w:rPr>
          <w:rFonts w:ascii="DiLo 55 Roman" w:hAnsi="DiLo 55 Roman"/>
          <w:b/>
        </w:rPr>
        <w:t>ors de la reprise du travail consécutive à une absence de longue durée pour raison de santé d’au moins 6 mois</w:t>
      </w:r>
      <w:r w:rsidRPr="00F509BF">
        <w:rPr>
          <w:rFonts w:ascii="DiLo 55 Roman" w:hAnsi="DiLo 55 Roman"/>
        </w:rPr>
        <w:t xml:space="preserve">, la rémunération de la personne handicapée est </w:t>
      </w:r>
      <w:r w:rsidRPr="00F509BF">
        <w:rPr>
          <w:rFonts w:ascii="DiLo 55 Roman" w:hAnsi="DiLo 55 Roman"/>
          <w:b/>
        </w:rPr>
        <w:t>majorée des augmentations générales</w:t>
      </w:r>
      <w:r w:rsidRPr="00F509BF">
        <w:rPr>
          <w:rFonts w:ascii="DiLo 55 Roman" w:hAnsi="DiLo 55 Roman"/>
        </w:rPr>
        <w:t xml:space="preserve"> perçues pendant la durée de cette absence par les salariés relevant de la même catégorie professionnelle intervenues au sein de l’entreprise de rattachement. </w:t>
      </w:r>
    </w:p>
    <w:p w:rsidR="00110941" w:rsidRDefault="00110941" w:rsidP="005B2DD1">
      <w:pPr>
        <w:ind w:left="709" w:hanging="283"/>
        <w:jc w:val="both"/>
        <w:rPr>
          <w:rFonts w:ascii="DiLo 55 Roman" w:hAnsi="DiLo 55 Roman"/>
        </w:rPr>
      </w:pPr>
    </w:p>
    <w:p w:rsidR="0039171F" w:rsidRPr="0040433D" w:rsidRDefault="001D58F2" w:rsidP="00FF6A20">
      <w:pPr>
        <w:pStyle w:val="Sous-titre"/>
        <w:ind w:firstLine="708"/>
        <w:jc w:val="both"/>
        <w:rPr>
          <w:rFonts w:ascii="DiLo 55 Roman" w:hAnsi="DiLo 55 Roman"/>
          <w:i/>
          <w:u w:val="single"/>
        </w:rPr>
      </w:pPr>
      <w:bookmarkStart w:id="65" w:name="_Toc414531166"/>
      <w:r>
        <w:rPr>
          <w:rFonts w:ascii="DiLo 55 Roman" w:hAnsi="DiLo 55 Roman"/>
          <w:i/>
          <w:u w:val="single"/>
        </w:rPr>
        <w:t>3.2.6</w:t>
      </w:r>
      <w:r w:rsidR="0039171F" w:rsidRPr="0040433D">
        <w:rPr>
          <w:rFonts w:ascii="DiLo 55 Roman" w:hAnsi="DiLo 55 Roman"/>
          <w:i/>
          <w:u w:val="single"/>
        </w:rPr>
        <w:t xml:space="preserve"> La </w:t>
      </w:r>
      <w:r w:rsidR="0039171F">
        <w:rPr>
          <w:rFonts w:ascii="DiLo 55 Roman" w:hAnsi="DiLo 55 Roman"/>
          <w:i/>
          <w:u w:val="single"/>
        </w:rPr>
        <w:t>sensibilisation des médecins du travail</w:t>
      </w:r>
      <w:bookmarkEnd w:id="65"/>
      <w:r w:rsidR="0039171F" w:rsidRPr="0040433D">
        <w:rPr>
          <w:rFonts w:ascii="DiLo 55 Roman" w:hAnsi="DiLo 55 Roman"/>
          <w:i/>
          <w:u w:val="single"/>
        </w:rPr>
        <w:t xml:space="preserve"> </w:t>
      </w:r>
    </w:p>
    <w:p w:rsidR="000D7EAC" w:rsidRPr="00F16C82" w:rsidRDefault="00810E79" w:rsidP="005B2DD1">
      <w:pPr>
        <w:pStyle w:val="Paragraphedeliste"/>
        <w:autoSpaceDE w:val="0"/>
        <w:autoSpaceDN w:val="0"/>
        <w:adjustRightInd w:val="0"/>
        <w:ind w:left="0"/>
        <w:jc w:val="both"/>
        <w:rPr>
          <w:rFonts w:ascii="DiLo 55 Roman" w:hAnsi="DiLo 55 Roman"/>
        </w:rPr>
      </w:pPr>
      <w:r w:rsidRPr="00F16C82">
        <w:rPr>
          <w:rFonts w:ascii="DiLo 55 Roman" w:hAnsi="DiLo 55 Roman"/>
        </w:rPr>
        <w:t>Les médecins du travail sont des acteurs clef de la gestion du maintien dans l’emploi</w:t>
      </w:r>
      <w:r w:rsidR="000441F7" w:rsidRPr="00F16C82">
        <w:rPr>
          <w:rFonts w:ascii="DiLo 55 Roman" w:hAnsi="DiLo 55 Roman"/>
        </w:rPr>
        <w:t>,</w:t>
      </w:r>
      <w:r w:rsidRPr="00F16C82">
        <w:rPr>
          <w:rFonts w:ascii="DiLo 55 Roman" w:hAnsi="DiLo 55 Roman"/>
        </w:rPr>
        <w:t xml:space="preserve"> il est important qu’ils connaissent les acteurs et processus internes. </w:t>
      </w:r>
    </w:p>
    <w:p w:rsidR="000D7EAC" w:rsidRPr="00F16C82" w:rsidRDefault="00810E79" w:rsidP="005B2DD1">
      <w:pPr>
        <w:pStyle w:val="Paragraphedeliste"/>
        <w:autoSpaceDE w:val="0"/>
        <w:autoSpaceDN w:val="0"/>
        <w:adjustRightInd w:val="0"/>
        <w:ind w:left="0"/>
        <w:jc w:val="both"/>
        <w:rPr>
          <w:rFonts w:ascii="DiLo 55 Roman" w:hAnsi="DiLo 55 Roman"/>
        </w:rPr>
      </w:pPr>
      <w:r w:rsidRPr="00F16C82">
        <w:rPr>
          <w:rFonts w:ascii="DiLo 55 Roman" w:hAnsi="DiLo 55 Roman"/>
        </w:rPr>
        <w:t xml:space="preserve">A ce jour, au regard des implantations du groupe Solocal, ce sont près de </w:t>
      </w:r>
      <w:r w:rsidR="000441F7" w:rsidRPr="00F16C82">
        <w:rPr>
          <w:rFonts w:ascii="DiLo 55 Roman" w:hAnsi="DiLo 55 Roman"/>
        </w:rPr>
        <w:t xml:space="preserve">30 </w:t>
      </w:r>
      <w:r w:rsidRPr="00F16C82">
        <w:rPr>
          <w:rFonts w:ascii="DiLo 55 Roman" w:hAnsi="DiLo 55 Roman"/>
        </w:rPr>
        <w:t xml:space="preserve">médecins du travail qui </w:t>
      </w:r>
      <w:r w:rsidR="000630B3" w:rsidRPr="00F16C82">
        <w:rPr>
          <w:rFonts w:ascii="DiLo 55 Roman" w:hAnsi="DiLo 55 Roman"/>
        </w:rPr>
        <w:t xml:space="preserve">interviennent auprès des </w:t>
      </w:r>
      <w:r w:rsidRPr="00F16C82">
        <w:rPr>
          <w:rFonts w:ascii="DiLo 55 Roman" w:hAnsi="DiLo 55 Roman"/>
        </w:rPr>
        <w:t>collaborateurs</w:t>
      </w:r>
      <w:r w:rsidR="000630B3" w:rsidRPr="00F16C82">
        <w:rPr>
          <w:rFonts w:ascii="DiLo 55 Roman" w:hAnsi="DiLo 55 Roman"/>
        </w:rPr>
        <w:t xml:space="preserve"> du Groupe</w:t>
      </w:r>
      <w:r w:rsidRPr="00F16C82">
        <w:rPr>
          <w:rFonts w:ascii="DiLo 55 Roman" w:hAnsi="DiLo 55 Roman"/>
        </w:rPr>
        <w:t>.</w:t>
      </w:r>
    </w:p>
    <w:p w:rsidR="000D7EAC" w:rsidRPr="0039171F" w:rsidRDefault="000D7EAC" w:rsidP="005B2DD1">
      <w:pPr>
        <w:pStyle w:val="Paragraphedeliste"/>
        <w:autoSpaceDE w:val="0"/>
        <w:autoSpaceDN w:val="0"/>
        <w:adjustRightInd w:val="0"/>
        <w:ind w:left="0"/>
        <w:jc w:val="both"/>
        <w:rPr>
          <w:rFonts w:ascii="DiLo 55 Roman" w:hAnsi="DiLo 55 Roman"/>
          <w:color w:val="FF0000"/>
        </w:rPr>
      </w:pPr>
    </w:p>
    <w:p w:rsidR="000D7EAC" w:rsidRDefault="00810E79" w:rsidP="005B2DD1">
      <w:pPr>
        <w:pStyle w:val="Paragraphedeliste"/>
        <w:autoSpaceDE w:val="0"/>
        <w:autoSpaceDN w:val="0"/>
        <w:adjustRightInd w:val="0"/>
        <w:ind w:left="0"/>
        <w:jc w:val="both"/>
        <w:rPr>
          <w:rFonts w:ascii="DiLo 55 Roman" w:hAnsi="DiLo 55 Roman"/>
        </w:rPr>
      </w:pPr>
      <w:r w:rsidRPr="00F16C82">
        <w:rPr>
          <w:rFonts w:ascii="DiLo 55 Roman" w:hAnsi="DiLo 55 Roman"/>
        </w:rPr>
        <w:t>L’ensem</w:t>
      </w:r>
      <w:r w:rsidR="00A7518E">
        <w:rPr>
          <w:rFonts w:ascii="DiLo 55 Roman" w:hAnsi="DiLo 55 Roman"/>
        </w:rPr>
        <w:t>ble des médecins du travail du G</w:t>
      </w:r>
      <w:r w:rsidRPr="00F16C82">
        <w:rPr>
          <w:rFonts w:ascii="DiLo 55 Roman" w:hAnsi="DiLo 55 Roman"/>
        </w:rPr>
        <w:t xml:space="preserve">roupe </w:t>
      </w:r>
      <w:r w:rsidR="009C6D0A" w:rsidRPr="00F16C82">
        <w:rPr>
          <w:rFonts w:ascii="DiLo 55 Roman" w:hAnsi="DiLo 55 Roman"/>
        </w:rPr>
        <w:t>recevr</w:t>
      </w:r>
      <w:r w:rsidR="009C6D0A">
        <w:rPr>
          <w:rFonts w:ascii="DiLo 55 Roman" w:hAnsi="DiLo 55 Roman"/>
        </w:rPr>
        <w:t>a</w:t>
      </w:r>
      <w:r w:rsidR="009C6D0A" w:rsidRPr="00F16C82">
        <w:rPr>
          <w:rFonts w:ascii="DiLo 55 Roman" w:hAnsi="DiLo 55 Roman"/>
        </w:rPr>
        <w:t xml:space="preserve"> </w:t>
      </w:r>
      <w:r w:rsidR="000630B3" w:rsidRPr="00F16C82">
        <w:rPr>
          <w:rFonts w:ascii="DiLo 55 Roman" w:hAnsi="DiLo 55 Roman"/>
        </w:rPr>
        <w:t>de l’</w:t>
      </w:r>
      <w:r w:rsidRPr="00F16C82">
        <w:rPr>
          <w:rFonts w:ascii="DiLo 55 Roman" w:hAnsi="DiLo 55 Roman"/>
        </w:rPr>
        <w:t>information</w:t>
      </w:r>
      <w:r w:rsidR="009D4F57">
        <w:rPr>
          <w:rFonts w:ascii="DiLo 55 Roman" w:hAnsi="DiLo 55 Roman"/>
        </w:rPr>
        <w:t xml:space="preserve"> </w:t>
      </w:r>
      <w:r w:rsidR="000630B3" w:rsidRPr="00F16C82">
        <w:rPr>
          <w:rFonts w:ascii="DiLo 55 Roman" w:hAnsi="DiLo 55 Roman"/>
        </w:rPr>
        <w:t>concernant</w:t>
      </w:r>
      <w:r w:rsidRPr="00F16C82">
        <w:rPr>
          <w:rFonts w:ascii="DiLo 55 Roman" w:hAnsi="DiLo 55 Roman"/>
        </w:rPr>
        <w:t xml:space="preserve"> la politique handicap du groupe Solocal, </w:t>
      </w:r>
      <w:r w:rsidR="000630B3" w:rsidRPr="00F16C82">
        <w:rPr>
          <w:rFonts w:ascii="DiLo 55 Roman" w:hAnsi="DiLo 55 Roman"/>
        </w:rPr>
        <w:t xml:space="preserve">des </w:t>
      </w:r>
      <w:r w:rsidRPr="00F16C82">
        <w:rPr>
          <w:rFonts w:ascii="DiLo 55 Roman" w:hAnsi="DiLo 55 Roman"/>
        </w:rPr>
        <w:t xml:space="preserve">fiches </w:t>
      </w:r>
      <w:r w:rsidR="000630B3" w:rsidRPr="00F16C82">
        <w:rPr>
          <w:rFonts w:ascii="DiLo 55 Roman" w:hAnsi="DiLo 55 Roman"/>
        </w:rPr>
        <w:t>d</w:t>
      </w:r>
      <w:r w:rsidRPr="00F16C82">
        <w:rPr>
          <w:rFonts w:ascii="DiLo 55 Roman" w:hAnsi="DiLo 55 Roman"/>
        </w:rPr>
        <w:t>e postes dét</w:t>
      </w:r>
      <w:r w:rsidR="007C09CA">
        <w:rPr>
          <w:rFonts w:ascii="DiLo 55 Roman" w:hAnsi="DiLo 55 Roman"/>
        </w:rPr>
        <w:t xml:space="preserve">aillées sur les métiers cibles et </w:t>
      </w:r>
      <w:r w:rsidRPr="00F16C82">
        <w:rPr>
          <w:rFonts w:ascii="DiLo 55 Roman" w:hAnsi="DiLo 55 Roman"/>
        </w:rPr>
        <w:t>le livre blanc réalisé en collaboration avec les médecines du travail par le réseau HANGAGES (réseau d’entreprises mobilisées pour l’emploi des personnes handicapées).</w:t>
      </w:r>
    </w:p>
    <w:p w:rsidR="00685BF5" w:rsidRDefault="00685BF5" w:rsidP="005B2DD1">
      <w:pPr>
        <w:pStyle w:val="Paragraphedeliste"/>
        <w:autoSpaceDE w:val="0"/>
        <w:autoSpaceDN w:val="0"/>
        <w:adjustRightInd w:val="0"/>
        <w:ind w:left="0"/>
        <w:jc w:val="both"/>
        <w:rPr>
          <w:rFonts w:ascii="DiLo 55 Roman" w:hAnsi="DiLo 55 Roman"/>
        </w:rPr>
      </w:pPr>
    </w:p>
    <w:p w:rsidR="00A7518E" w:rsidRPr="0098025B" w:rsidRDefault="00685BF5" w:rsidP="005B2DD1">
      <w:pPr>
        <w:pStyle w:val="Paragraphedeliste"/>
        <w:autoSpaceDE w:val="0"/>
        <w:autoSpaceDN w:val="0"/>
        <w:adjustRightInd w:val="0"/>
        <w:ind w:left="0"/>
        <w:jc w:val="both"/>
        <w:rPr>
          <w:rFonts w:ascii="DiLo 55 Roman" w:hAnsi="DiLo 55 Roman"/>
          <w:color w:val="FF0000"/>
        </w:rPr>
      </w:pPr>
      <w:r>
        <w:rPr>
          <w:rFonts w:ascii="DiLo 55 Roman" w:hAnsi="DiLo 55 Roman"/>
        </w:rPr>
        <w:t>La mission handicap et/ou les RRH feront 1 fois par an un bilan avec la médecine du travail sur la situation des salariés en situation de handicap.</w:t>
      </w:r>
      <w:r w:rsidR="005E11CE">
        <w:rPr>
          <w:rFonts w:ascii="DiLo 55 Roman" w:hAnsi="DiLo 55 Roman"/>
        </w:rPr>
        <w:br/>
      </w:r>
      <w:r w:rsidR="00EB58DA" w:rsidRPr="001D58F2">
        <w:rPr>
          <w:rFonts w:ascii="DiLo 55 Roman" w:hAnsi="DiLo 55 Roman"/>
        </w:rPr>
        <w:t xml:space="preserve">Ce bilan sera </w:t>
      </w:r>
      <w:r w:rsidR="004E4C86" w:rsidRPr="001D58F2">
        <w:rPr>
          <w:rFonts w:ascii="DiLo 55 Roman" w:hAnsi="DiLo 55 Roman"/>
        </w:rPr>
        <w:t>intégré au rapport de la médecine du travail</w:t>
      </w:r>
      <w:r w:rsidR="006163BD" w:rsidRPr="001D58F2">
        <w:rPr>
          <w:rFonts w:ascii="DiLo 55 Roman" w:hAnsi="DiLo 55 Roman"/>
        </w:rPr>
        <w:t xml:space="preserve"> </w:t>
      </w:r>
      <w:r w:rsidR="006163BD" w:rsidRPr="0098025B">
        <w:rPr>
          <w:rFonts w:ascii="DiLo 55 Roman" w:hAnsi="DiLo 55 Roman"/>
          <w:color w:val="FF0000"/>
        </w:rPr>
        <w:t>et présenté en commission de suivi</w:t>
      </w:r>
      <w:r w:rsidR="0098025B">
        <w:rPr>
          <w:rFonts w:ascii="Times New Roman" w:hAnsi="Times New Roman"/>
          <w:color w:val="FF0000"/>
        </w:rPr>
        <w:t>.</w:t>
      </w:r>
    </w:p>
    <w:p w:rsidR="006163BD" w:rsidRPr="00B43BC5" w:rsidRDefault="006163BD" w:rsidP="005B2DD1">
      <w:pPr>
        <w:pStyle w:val="Paragraphedeliste"/>
        <w:autoSpaceDE w:val="0"/>
        <w:autoSpaceDN w:val="0"/>
        <w:adjustRightInd w:val="0"/>
        <w:ind w:left="0"/>
        <w:jc w:val="both"/>
        <w:rPr>
          <w:rFonts w:ascii="DiLo 55 Roman" w:hAnsi="DiLo 55 Roman"/>
          <w:color w:val="FF0000"/>
          <w:highlight w:val="yellow"/>
        </w:rPr>
      </w:pPr>
    </w:p>
    <w:p w:rsidR="0039171F" w:rsidRPr="0040433D" w:rsidRDefault="001D58F2" w:rsidP="00655500">
      <w:pPr>
        <w:pStyle w:val="Sous-titre"/>
        <w:ind w:left="480"/>
        <w:jc w:val="both"/>
        <w:rPr>
          <w:rFonts w:ascii="DiLo 55 Roman" w:hAnsi="DiLo 55 Roman"/>
          <w:i/>
          <w:u w:val="single"/>
        </w:rPr>
      </w:pPr>
      <w:bookmarkStart w:id="66" w:name="_Toc414531167"/>
      <w:bookmarkStart w:id="67" w:name="_Toc377929667"/>
      <w:r>
        <w:rPr>
          <w:rFonts w:ascii="DiLo 55 Roman" w:hAnsi="DiLo 55 Roman"/>
          <w:i/>
          <w:u w:val="single"/>
        </w:rPr>
        <w:t>3.2.7</w:t>
      </w:r>
      <w:r w:rsidR="00655500">
        <w:rPr>
          <w:rFonts w:ascii="DiLo 55 Roman" w:hAnsi="DiLo 55 Roman"/>
          <w:i/>
          <w:u w:val="single"/>
        </w:rPr>
        <w:t xml:space="preserve"> </w:t>
      </w:r>
      <w:r w:rsidR="0039171F" w:rsidRPr="0040433D">
        <w:rPr>
          <w:rFonts w:ascii="DiLo 55 Roman" w:hAnsi="DiLo 55 Roman"/>
          <w:i/>
          <w:u w:val="single"/>
        </w:rPr>
        <w:t xml:space="preserve"> L</w:t>
      </w:r>
      <w:r w:rsidR="0039171F">
        <w:rPr>
          <w:rFonts w:ascii="DiLo 55 Roman" w:hAnsi="DiLo 55 Roman"/>
          <w:i/>
          <w:u w:val="single"/>
        </w:rPr>
        <w:t>’inform</w:t>
      </w:r>
      <w:r w:rsidR="0039171F" w:rsidRPr="0040433D">
        <w:rPr>
          <w:rFonts w:ascii="DiLo 55 Roman" w:hAnsi="DiLo 55 Roman"/>
          <w:i/>
          <w:u w:val="single"/>
        </w:rPr>
        <w:t>a</w:t>
      </w:r>
      <w:r w:rsidR="0039171F">
        <w:rPr>
          <w:rFonts w:ascii="DiLo 55 Roman" w:hAnsi="DiLo 55 Roman"/>
          <w:i/>
          <w:u w:val="single"/>
        </w:rPr>
        <w:t>tion et l’accompagnement des salariés à la RQTH</w:t>
      </w:r>
      <w:bookmarkEnd w:id="66"/>
      <w:r w:rsidR="0039171F" w:rsidRPr="0040433D">
        <w:rPr>
          <w:rFonts w:ascii="DiLo 55 Roman" w:hAnsi="DiLo 55 Roman"/>
          <w:i/>
          <w:u w:val="single"/>
        </w:rPr>
        <w:t xml:space="preserve"> </w:t>
      </w:r>
    </w:p>
    <w:p w:rsidR="008511ED" w:rsidRPr="00F16C82" w:rsidRDefault="008511ED" w:rsidP="005B2DD1">
      <w:pPr>
        <w:pStyle w:val="Paragraphedeliste"/>
        <w:spacing w:line="276" w:lineRule="auto"/>
        <w:ind w:left="0"/>
        <w:contextualSpacing/>
        <w:jc w:val="both"/>
        <w:rPr>
          <w:rFonts w:ascii="DiLo 55 Roman" w:hAnsi="DiLo 55 Roman"/>
        </w:rPr>
      </w:pPr>
      <w:bookmarkStart w:id="68" w:name="_Toc377929668"/>
      <w:bookmarkEnd w:id="67"/>
      <w:r w:rsidRPr="00F16C82">
        <w:rPr>
          <w:rFonts w:ascii="DiLo 55 Roman" w:hAnsi="DiLo 55 Roman"/>
        </w:rPr>
        <w:t xml:space="preserve">Le groupe Solocal rappelle que pour un salarié, le choix de faire connaître sa situation de handicap est </w:t>
      </w:r>
      <w:r w:rsidR="00655500" w:rsidRPr="00F16C82">
        <w:rPr>
          <w:rFonts w:ascii="DiLo 55 Roman" w:hAnsi="DiLo 55 Roman"/>
        </w:rPr>
        <w:t>personnel</w:t>
      </w:r>
      <w:r w:rsidRPr="00F16C82">
        <w:rPr>
          <w:rFonts w:ascii="DiLo 55 Roman" w:hAnsi="DiLo 55 Roman"/>
        </w:rPr>
        <w:t xml:space="preserve"> et confidentiel. L’objectif est d’apporter à chacun le bon niveau d’information et le soutien nécessaire pour éclairer ce choix.</w:t>
      </w:r>
    </w:p>
    <w:p w:rsidR="008511ED" w:rsidRPr="00F16C82" w:rsidRDefault="008511ED" w:rsidP="005B2DD1">
      <w:pPr>
        <w:autoSpaceDE w:val="0"/>
        <w:autoSpaceDN w:val="0"/>
        <w:adjustRightInd w:val="0"/>
        <w:jc w:val="both"/>
        <w:rPr>
          <w:rFonts w:ascii="DiLo 55 Roman" w:hAnsi="DiLo 55 Roman"/>
        </w:rPr>
      </w:pPr>
    </w:p>
    <w:p w:rsidR="000D7EAC" w:rsidRDefault="000D7EAC" w:rsidP="005B2DD1">
      <w:pPr>
        <w:autoSpaceDE w:val="0"/>
        <w:autoSpaceDN w:val="0"/>
        <w:adjustRightInd w:val="0"/>
        <w:jc w:val="both"/>
        <w:rPr>
          <w:rFonts w:ascii="DiLo 55 Roman" w:hAnsi="DiLo 55 Roman"/>
          <w:color w:val="FF0000"/>
        </w:rPr>
      </w:pPr>
      <w:r w:rsidRPr="00F16C82">
        <w:rPr>
          <w:rFonts w:ascii="DiLo 55 Roman" w:hAnsi="DiLo 55 Roman"/>
        </w:rPr>
        <w:t xml:space="preserve">Sur </w:t>
      </w:r>
      <w:r w:rsidR="00FA3867" w:rsidRPr="00F16C82">
        <w:rPr>
          <w:rFonts w:ascii="DiLo 55 Roman" w:hAnsi="DiLo 55 Roman"/>
        </w:rPr>
        <w:t>l’intranet Groupe</w:t>
      </w:r>
      <w:r w:rsidRPr="00F16C82">
        <w:rPr>
          <w:rFonts w:ascii="DiLo 55 Roman" w:hAnsi="DiLo 55 Roman"/>
        </w:rPr>
        <w:t xml:space="preserve">, les salariés </w:t>
      </w:r>
      <w:r w:rsidR="000630B3" w:rsidRPr="00F16C82">
        <w:rPr>
          <w:rFonts w:ascii="DiLo 55 Roman" w:hAnsi="DiLo 55 Roman"/>
        </w:rPr>
        <w:t>re</w:t>
      </w:r>
      <w:r w:rsidRPr="00F16C82">
        <w:rPr>
          <w:rFonts w:ascii="DiLo 55 Roman" w:hAnsi="DiLo 55 Roman"/>
        </w:rPr>
        <w:t>trouveront toutes les informations liées à la RQTH (démarches à accomplir, intérêt, confidentialité…</w:t>
      </w:r>
      <w:r w:rsidR="00655500" w:rsidRPr="00F16C82">
        <w:rPr>
          <w:rFonts w:ascii="DiLo 55 Roman" w:hAnsi="DiLo 55 Roman"/>
        </w:rPr>
        <w:t>),</w:t>
      </w:r>
      <w:r w:rsidRPr="00F16C82">
        <w:rPr>
          <w:rFonts w:ascii="DiLo 55 Roman" w:hAnsi="DiLo 55 Roman"/>
        </w:rPr>
        <w:t xml:space="preserve"> ainsi que les coordonnées des acteurs internes (Mission Handicap, Correspondants handicap, assistante</w:t>
      </w:r>
      <w:r w:rsidR="000630B3" w:rsidRPr="00F16C82">
        <w:rPr>
          <w:rFonts w:ascii="DiLo 55 Roman" w:hAnsi="DiLo 55 Roman"/>
        </w:rPr>
        <w:t>s</w:t>
      </w:r>
      <w:r w:rsidRPr="00F16C82">
        <w:rPr>
          <w:rFonts w:ascii="DiLo 55 Roman" w:hAnsi="DiLo 55 Roman"/>
        </w:rPr>
        <w:t xml:space="preserve"> sociale</w:t>
      </w:r>
      <w:r w:rsidR="000630B3" w:rsidRPr="00F16C82">
        <w:rPr>
          <w:rFonts w:ascii="DiLo 55 Roman" w:hAnsi="DiLo 55 Roman"/>
        </w:rPr>
        <w:t>s</w:t>
      </w:r>
      <w:r w:rsidRPr="00F16C82">
        <w:rPr>
          <w:rFonts w:ascii="DiLo 55 Roman" w:hAnsi="DiLo 55 Roman"/>
        </w:rPr>
        <w:t xml:space="preserve">) </w:t>
      </w:r>
      <w:r w:rsidR="000630B3" w:rsidRPr="00F16C82">
        <w:rPr>
          <w:rFonts w:ascii="DiLo 55 Roman" w:hAnsi="DiLo 55 Roman"/>
        </w:rPr>
        <w:t xml:space="preserve">à </w:t>
      </w:r>
      <w:r w:rsidRPr="00F16C82">
        <w:rPr>
          <w:rFonts w:ascii="DiLo 55 Roman" w:hAnsi="DiLo 55 Roman"/>
        </w:rPr>
        <w:t>même de répondre à leurs questions et, le cas échéant, de les accompagner dans leurs démarches</w:t>
      </w:r>
      <w:r w:rsidRPr="00AB6DA4">
        <w:rPr>
          <w:rFonts w:ascii="DiLo 55 Roman" w:hAnsi="DiLo 55 Roman"/>
        </w:rPr>
        <w:t>.</w:t>
      </w:r>
    </w:p>
    <w:p w:rsidR="009007BA" w:rsidRPr="00EE500F" w:rsidRDefault="009007BA" w:rsidP="005B2DD1">
      <w:pPr>
        <w:autoSpaceDE w:val="0"/>
        <w:autoSpaceDN w:val="0"/>
        <w:adjustRightInd w:val="0"/>
        <w:jc w:val="both"/>
        <w:rPr>
          <w:rFonts w:ascii="DiLo 55 Roman" w:hAnsi="DiLo 55 Roman"/>
          <w:color w:val="FF0000"/>
        </w:rPr>
      </w:pPr>
    </w:p>
    <w:p w:rsidR="000D7EAC" w:rsidRPr="00EE500F" w:rsidRDefault="000D7EAC" w:rsidP="005B2DD1">
      <w:pPr>
        <w:autoSpaceDE w:val="0"/>
        <w:autoSpaceDN w:val="0"/>
        <w:adjustRightInd w:val="0"/>
        <w:jc w:val="both"/>
        <w:rPr>
          <w:rFonts w:ascii="DiLo 55 Roman" w:hAnsi="DiLo 55 Roman"/>
          <w:color w:val="FF0000"/>
        </w:rPr>
      </w:pPr>
      <w:r w:rsidRPr="00EE500F">
        <w:rPr>
          <w:rFonts w:ascii="DiLo 55 Roman" w:hAnsi="DiLo 55 Roman"/>
          <w:color w:val="FF0000"/>
        </w:rPr>
        <w:t xml:space="preserve"> </w:t>
      </w:r>
      <w:bookmarkEnd w:id="68"/>
    </w:p>
    <w:p w:rsidR="007D4747" w:rsidRPr="007D4747" w:rsidRDefault="007D4747" w:rsidP="005B2DD1">
      <w:pPr>
        <w:pStyle w:val="Sous-titre"/>
        <w:jc w:val="both"/>
        <w:rPr>
          <w:rFonts w:ascii="DiLo 55 Roman" w:hAnsi="DiLo 55 Roman"/>
          <w:b/>
          <w:color w:val="C00000"/>
        </w:rPr>
      </w:pPr>
      <w:bookmarkStart w:id="69" w:name="_Toc414531168"/>
      <w:r>
        <w:rPr>
          <w:rFonts w:ascii="DiLo 55 Roman" w:hAnsi="DiLo 55 Roman"/>
          <w:b/>
        </w:rPr>
        <w:t>3.3</w:t>
      </w:r>
      <w:r w:rsidRPr="007D4747">
        <w:rPr>
          <w:rFonts w:ascii="DiLo 55 Roman" w:hAnsi="DiLo 55 Roman"/>
        </w:rPr>
        <w:t xml:space="preserve">- </w:t>
      </w:r>
      <w:r w:rsidRPr="007D4747">
        <w:rPr>
          <w:rFonts w:ascii="DiLo 55 Roman" w:hAnsi="DiLo 55 Roman"/>
          <w:b/>
        </w:rPr>
        <w:t>Le reclassement suite à une inaptitude constatée par le Médecin du Travail</w:t>
      </w:r>
      <w:bookmarkEnd w:id="69"/>
    </w:p>
    <w:p w:rsidR="00A70FA2" w:rsidRDefault="00A70FA2" w:rsidP="005B2DD1">
      <w:pPr>
        <w:pStyle w:val="Sous-titre"/>
        <w:ind w:firstLine="708"/>
        <w:jc w:val="both"/>
        <w:rPr>
          <w:rFonts w:ascii="DiLo 55 Roman" w:hAnsi="DiLo 55 Roman"/>
          <w:i/>
        </w:rPr>
      </w:pPr>
      <w:bookmarkStart w:id="70" w:name="_Toc409002705"/>
    </w:p>
    <w:p w:rsidR="007D4747" w:rsidRPr="00F509BF" w:rsidRDefault="007D4747" w:rsidP="005B2DD1">
      <w:pPr>
        <w:pStyle w:val="Sous-titre"/>
        <w:ind w:firstLine="708"/>
        <w:jc w:val="both"/>
        <w:rPr>
          <w:rFonts w:ascii="DiLo 55 Roman" w:hAnsi="DiLo 55 Roman"/>
          <w:i/>
          <w:u w:val="single"/>
        </w:rPr>
      </w:pPr>
      <w:bookmarkStart w:id="71" w:name="_Toc414531169"/>
      <w:r>
        <w:rPr>
          <w:rFonts w:ascii="DiLo 55 Roman" w:hAnsi="DiLo 55 Roman"/>
          <w:i/>
        </w:rPr>
        <w:t>3.3</w:t>
      </w:r>
      <w:r w:rsidRPr="00F509BF">
        <w:rPr>
          <w:rFonts w:ascii="DiLo 55 Roman" w:hAnsi="DiLo 55 Roman"/>
          <w:i/>
        </w:rPr>
        <w:t xml:space="preserve">.1 </w:t>
      </w:r>
      <w:r w:rsidRPr="00F509BF">
        <w:rPr>
          <w:rFonts w:ascii="DiLo 55 Roman" w:hAnsi="DiLo 55 Roman"/>
          <w:i/>
          <w:u w:val="single"/>
        </w:rPr>
        <w:t>Le</w:t>
      </w:r>
      <w:r>
        <w:rPr>
          <w:rFonts w:ascii="DiLo 55 Roman" w:hAnsi="DiLo 55 Roman"/>
          <w:i/>
          <w:u w:val="single"/>
        </w:rPr>
        <w:t xml:space="preserve">s </w:t>
      </w:r>
      <w:bookmarkStart w:id="72" w:name="_Toc409002706"/>
      <w:bookmarkEnd w:id="70"/>
      <w:r w:rsidRPr="00F509BF">
        <w:rPr>
          <w:rFonts w:ascii="DiLo 55 Roman" w:hAnsi="DiLo 55 Roman"/>
          <w:i/>
          <w:u w:val="single"/>
        </w:rPr>
        <w:t xml:space="preserve"> acteurs de la mise en œuvre de la procédure de reclassement</w:t>
      </w:r>
      <w:r w:rsidRPr="00F509BF">
        <w:rPr>
          <w:rFonts w:ascii="DiLo 55 Roman" w:hAnsi="DiLo 55 Roman"/>
          <w:i/>
        </w:rPr>
        <w:t> :</w:t>
      </w:r>
      <w:bookmarkEnd w:id="71"/>
      <w:bookmarkEnd w:id="72"/>
    </w:p>
    <w:p w:rsidR="001E3EB0" w:rsidRDefault="007D4747" w:rsidP="005B2DD1">
      <w:pPr>
        <w:jc w:val="both"/>
        <w:rPr>
          <w:rFonts w:ascii="DiLo 55 Roman" w:hAnsi="DiLo 55 Roman"/>
        </w:rPr>
      </w:pPr>
      <w:r w:rsidRPr="00F509BF">
        <w:rPr>
          <w:rFonts w:ascii="DiLo 55 Roman" w:hAnsi="DiLo 55 Roman"/>
        </w:rPr>
        <w:t xml:space="preserve">Dans le cas d’une </w:t>
      </w:r>
      <w:r w:rsidRPr="00F509BF">
        <w:rPr>
          <w:rFonts w:ascii="DiLo 55 Roman" w:hAnsi="DiLo 55 Roman"/>
          <w:b/>
        </w:rPr>
        <w:t>inaptitude</w:t>
      </w:r>
      <w:r w:rsidRPr="00F509BF">
        <w:rPr>
          <w:rFonts w:ascii="DiLo 55 Roman" w:hAnsi="DiLo 55 Roman"/>
        </w:rPr>
        <w:t xml:space="preserve">, ou de </w:t>
      </w:r>
      <w:r w:rsidRPr="00F509BF">
        <w:rPr>
          <w:rFonts w:ascii="DiLo 55 Roman" w:hAnsi="DiLo 55 Roman"/>
          <w:b/>
        </w:rPr>
        <w:t>demande de reclassement émanant de la Médecine du travail</w:t>
      </w:r>
      <w:r w:rsidRPr="00F509BF">
        <w:rPr>
          <w:rFonts w:ascii="DiLo 55 Roman" w:hAnsi="DiLo 55 Roman"/>
        </w:rPr>
        <w:t xml:space="preserve">, un </w:t>
      </w:r>
      <w:r>
        <w:rPr>
          <w:rFonts w:ascii="DiLo 55 Roman" w:hAnsi="DiLo 55 Roman"/>
          <w:b/>
        </w:rPr>
        <w:t>groupe</w:t>
      </w:r>
      <w:r w:rsidRPr="00F509BF">
        <w:rPr>
          <w:rFonts w:ascii="DiLo 55 Roman" w:hAnsi="DiLo 55 Roman"/>
          <w:b/>
        </w:rPr>
        <w:t xml:space="preserve"> pluridisciplinaire</w:t>
      </w:r>
      <w:r w:rsidRPr="00F509BF">
        <w:rPr>
          <w:rFonts w:ascii="DiLo 55 Roman" w:hAnsi="DiLo 55 Roman"/>
        </w:rPr>
        <w:t xml:space="preserve"> peut, le cas échéant, se réunir. </w:t>
      </w:r>
    </w:p>
    <w:p w:rsidR="001E3EB0" w:rsidRDefault="001E3EB0" w:rsidP="005B2DD1">
      <w:pPr>
        <w:jc w:val="both"/>
        <w:rPr>
          <w:rFonts w:ascii="DiLo 55 Roman" w:hAnsi="DiLo 55 Roman"/>
        </w:rPr>
      </w:pPr>
    </w:p>
    <w:p w:rsidR="007D4747" w:rsidRPr="00F509BF" w:rsidRDefault="007D4747" w:rsidP="005B2DD1">
      <w:pPr>
        <w:jc w:val="both"/>
        <w:rPr>
          <w:rFonts w:ascii="DiLo 55 Roman" w:hAnsi="DiLo 55 Roman"/>
        </w:rPr>
      </w:pPr>
      <w:r w:rsidRPr="00F509BF">
        <w:rPr>
          <w:rFonts w:ascii="DiLo 55 Roman" w:hAnsi="DiLo 55 Roman"/>
        </w:rPr>
        <w:t xml:space="preserve">Ce </w:t>
      </w:r>
      <w:r>
        <w:rPr>
          <w:rFonts w:ascii="DiLo 55 Roman" w:hAnsi="DiLo 55 Roman"/>
        </w:rPr>
        <w:t>groupe</w:t>
      </w:r>
      <w:r w:rsidRPr="00F509BF">
        <w:rPr>
          <w:rFonts w:ascii="DiLo 55 Roman" w:hAnsi="DiLo 55 Roman"/>
        </w:rPr>
        <w:t xml:space="preserve"> sera alors composé:</w:t>
      </w:r>
    </w:p>
    <w:p w:rsidR="007D4747" w:rsidRPr="00F509BF" w:rsidRDefault="007D4747" w:rsidP="005B2DD1">
      <w:pPr>
        <w:numPr>
          <w:ilvl w:val="0"/>
          <w:numId w:val="4"/>
        </w:numPr>
        <w:jc w:val="both"/>
        <w:rPr>
          <w:rFonts w:ascii="DiLo 55 Roman" w:hAnsi="DiLo 55 Roman"/>
        </w:rPr>
      </w:pPr>
      <w:r w:rsidRPr="00F509BF">
        <w:rPr>
          <w:rFonts w:ascii="DiLo 55 Roman" w:hAnsi="DiLo 55 Roman"/>
        </w:rPr>
        <w:t>du management ;</w:t>
      </w:r>
    </w:p>
    <w:p w:rsidR="007D4747" w:rsidRPr="00F509BF" w:rsidRDefault="007D4747" w:rsidP="005B2DD1">
      <w:pPr>
        <w:numPr>
          <w:ilvl w:val="0"/>
          <w:numId w:val="4"/>
        </w:numPr>
        <w:jc w:val="both"/>
        <w:rPr>
          <w:rFonts w:ascii="DiLo 55 Roman" w:hAnsi="DiLo 55 Roman"/>
        </w:rPr>
      </w:pPr>
      <w:r w:rsidRPr="00F509BF">
        <w:rPr>
          <w:rFonts w:ascii="DiLo 55 Roman" w:hAnsi="DiLo 55 Roman"/>
        </w:rPr>
        <w:t>du RRH dédié ;</w:t>
      </w:r>
    </w:p>
    <w:p w:rsidR="007D4747" w:rsidRDefault="007D4747" w:rsidP="005B2DD1">
      <w:pPr>
        <w:numPr>
          <w:ilvl w:val="0"/>
          <w:numId w:val="4"/>
        </w:numPr>
        <w:jc w:val="both"/>
        <w:rPr>
          <w:rFonts w:ascii="DiLo 55 Roman" w:hAnsi="DiLo 55 Roman"/>
        </w:rPr>
      </w:pPr>
      <w:r w:rsidRPr="00F509BF">
        <w:rPr>
          <w:rFonts w:ascii="DiLo 55 Roman" w:hAnsi="DiLo 55 Roman"/>
        </w:rPr>
        <w:t>du Médecin du travail ;</w:t>
      </w:r>
    </w:p>
    <w:p w:rsidR="00D71772" w:rsidRPr="00F509BF" w:rsidRDefault="009007BA" w:rsidP="005B2DD1">
      <w:pPr>
        <w:numPr>
          <w:ilvl w:val="0"/>
          <w:numId w:val="4"/>
        </w:numPr>
        <w:jc w:val="both"/>
        <w:rPr>
          <w:rFonts w:ascii="DiLo 55 Roman" w:hAnsi="DiLo 55 Roman"/>
        </w:rPr>
      </w:pPr>
      <w:r>
        <w:rPr>
          <w:rFonts w:ascii="DiLo 55 Roman" w:hAnsi="DiLo 55 Roman"/>
        </w:rPr>
        <w:t xml:space="preserve">de </w:t>
      </w:r>
      <w:r w:rsidR="00D71772">
        <w:rPr>
          <w:rFonts w:ascii="DiLo 55 Roman" w:hAnsi="DiLo 55 Roman"/>
        </w:rPr>
        <w:t>l’assistante sociale ;</w:t>
      </w:r>
    </w:p>
    <w:p w:rsidR="007D4747" w:rsidRPr="00436E35" w:rsidRDefault="00A7518E" w:rsidP="00436E35">
      <w:pPr>
        <w:numPr>
          <w:ilvl w:val="0"/>
          <w:numId w:val="4"/>
        </w:numPr>
        <w:jc w:val="both"/>
        <w:rPr>
          <w:rFonts w:ascii="DiLo 55 Roman" w:hAnsi="DiLo 55 Roman"/>
        </w:rPr>
      </w:pPr>
      <w:r>
        <w:rPr>
          <w:rFonts w:ascii="DiLo 55 Roman" w:hAnsi="DiLo 55 Roman"/>
        </w:rPr>
        <w:t>d’un élu désigné par le</w:t>
      </w:r>
      <w:r w:rsidR="009007BA" w:rsidRPr="00F50357">
        <w:rPr>
          <w:rFonts w:ascii="DiLo 55 Roman" w:hAnsi="DiLo 55 Roman"/>
        </w:rPr>
        <w:t xml:space="preserve"> </w:t>
      </w:r>
      <w:r w:rsidR="007D4747" w:rsidRPr="00F50357">
        <w:rPr>
          <w:rFonts w:ascii="DiLo 55 Roman" w:hAnsi="DiLo 55 Roman"/>
        </w:rPr>
        <w:t xml:space="preserve">CHSCT ou, </w:t>
      </w:r>
      <w:r w:rsidR="005E0EC0" w:rsidRPr="00436E35">
        <w:rPr>
          <w:rFonts w:ascii="DiLo 55 Roman" w:hAnsi="DiLo 55 Roman"/>
        </w:rPr>
        <w:t>à défaut, un élu DP ;</w:t>
      </w:r>
      <w:r w:rsidR="009007BA" w:rsidRPr="00F50357">
        <w:rPr>
          <w:rFonts w:ascii="DiLo 55 Roman" w:hAnsi="DiLo 55 Roman"/>
        </w:rPr>
        <w:t> </w:t>
      </w:r>
    </w:p>
    <w:p w:rsidR="007D4747" w:rsidRPr="00F509BF" w:rsidRDefault="00FA3867" w:rsidP="005B2DD1">
      <w:pPr>
        <w:numPr>
          <w:ilvl w:val="0"/>
          <w:numId w:val="4"/>
        </w:numPr>
        <w:jc w:val="both"/>
        <w:rPr>
          <w:rFonts w:ascii="DiLo 55 Roman" w:hAnsi="DiLo 55 Roman"/>
        </w:rPr>
      </w:pPr>
      <w:r>
        <w:rPr>
          <w:rFonts w:ascii="DiLo 55 Roman" w:hAnsi="DiLo 55 Roman"/>
        </w:rPr>
        <w:t xml:space="preserve">un cabinet </w:t>
      </w:r>
      <w:r w:rsidR="009149CB">
        <w:rPr>
          <w:rFonts w:ascii="DiLo 55 Roman" w:hAnsi="DiLo 55 Roman"/>
        </w:rPr>
        <w:t>spécialisé</w:t>
      </w:r>
      <w:r>
        <w:rPr>
          <w:rFonts w:ascii="DiLo 55 Roman" w:hAnsi="DiLo 55 Roman"/>
        </w:rPr>
        <w:t xml:space="preserve"> en matière de handicap</w:t>
      </w:r>
    </w:p>
    <w:p w:rsidR="007D4747" w:rsidRPr="00F509BF" w:rsidRDefault="007D4747" w:rsidP="005B2DD1">
      <w:pPr>
        <w:jc w:val="both"/>
        <w:rPr>
          <w:rFonts w:ascii="DiLo 55 Roman" w:hAnsi="DiLo 55 Roman"/>
        </w:rPr>
      </w:pPr>
    </w:p>
    <w:p w:rsidR="007D4747" w:rsidRPr="00F509BF" w:rsidRDefault="007D4747" w:rsidP="005B2DD1">
      <w:pPr>
        <w:jc w:val="both"/>
        <w:rPr>
          <w:rFonts w:ascii="DiLo 55 Roman" w:hAnsi="DiLo 55 Roman"/>
        </w:rPr>
      </w:pPr>
      <w:r w:rsidRPr="00F509BF">
        <w:rPr>
          <w:rFonts w:ascii="DiLo 55 Roman" w:hAnsi="DiLo 55 Roman"/>
        </w:rPr>
        <w:t xml:space="preserve">Ces acteurs devront explorer toutes les pistes pour accompagner au mieux le collaborateur : maintien sur le poste de travail d’origine ou un autre poste dans l’entreprise ou dans le </w:t>
      </w:r>
      <w:r>
        <w:rPr>
          <w:rFonts w:ascii="DiLo 55 Roman" w:hAnsi="DiLo 55 Roman"/>
        </w:rPr>
        <w:t>groupe Solocal</w:t>
      </w:r>
      <w:r w:rsidR="008946A8">
        <w:rPr>
          <w:rFonts w:ascii="DiLo 55 Roman" w:hAnsi="DiLo 55 Roman"/>
        </w:rPr>
        <w:t xml:space="preserve"> </w:t>
      </w:r>
      <w:r w:rsidR="005E0EC0" w:rsidRPr="0098025B">
        <w:rPr>
          <w:rFonts w:ascii="DiLo 55 Roman" w:hAnsi="DiLo 55 Roman"/>
          <w:color w:val="FF0000"/>
        </w:rPr>
        <w:t>en privilégiant la proximité géographique</w:t>
      </w:r>
      <w:r w:rsidRPr="00F509BF">
        <w:rPr>
          <w:rFonts w:ascii="DiLo 55 Roman" w:hAnsi="DiLo 55 Roman"/>
        </w:rPr>
        <w:t xml:space="preserve">, </w:t>
      </w:r>
      <w:r w:rsidR="00A7518E">
        <w:rPr>
          <w:rFonts w:ascii="DiLo 55 Roman" w:hAnsi="DiLo 55 Roman"/>
        </w:rPr>
        <w:t xml:space="preserve">des </w:t>
      </w:r>
      <w:r w:rsidRPr="00F509BF">
        <w:rPr>
          <w:rFonts w:ascii="DiLo 55 Roman" w:hAnsi="DiLo 55 Roman"/>
        </w:rPr>
        <w:t xml:space="preserve">aménagements techniques, organisationnels, formations, et éventuellement </w:t>
      </w:r>
      <w:r w:rsidR="00A7518E">
        <w:rPr>
          <w:rFonts w:ascii="DiLo 55 Roman" w:hAnsi="DiLo 55 Roman"/>
        </w:rPr>
        <w:t xml:space="preserve">la </w:t>
      </w:r>
      <w:r w:rsidRPr="00F509BF">
        <w:rPr>
          <w:rFonts w:ascii="DiLo 55 Roman" w:hAnsi="DiLo 55 Roman"/>
        </w:rPr>
        <w:t>préparation de la sortie de l’entreprise.</w:t>
      </w:r>
    </w:p>
    <w:p w:rsidR="007D4747" w:rsidRPr="00F509BF" w:rsidRDefault="007D4747" w:rsidP="005B2DD1">
      <w:pPr>
        <w:jc w:val="both"/>
        <w:rPr>
          <w:rFonts w:ascii="DiLo 55 Roman" w:hAnsi="DiLo 55 Roman"/>
        </w:rPr>
      </w:pPr>
    </w:p>
    <w:p w:rsidR="007D4747" w:rsidRPr="00F509BF" w:rsidRDefault="007D4747" w:rsidP="005B2DD1">
      <w:pPr>
        <w:pStyle w:val="Sous-titre"/>
        <w:ind w:firstLine="708"/>
        <w:jc w:val="both"/>
        <w:rPr>
          <w:rFonts w:ascii="DiLo 55 Roman" w:hAnsi="DiLo 55 Roman"/>
          <w:i/>
        </w:rPr>
      </w:pPr>
      <w:bookmarkStart w:id="73" w:name="_Toc414531170"/>
      <w:r>
        <w:rPr>
          <w:rFonts w:ascii="DiLo 55 Roman" w:hAnsi="DiLo 55 Roman"/>
          <w:i/>
        </w:rPr>
        <w:t>3.3.2 Ra</w:t>
      </w:r>
      <w:bookmarkStart w:id="74" w:name="_Toc409002707"/>
      <w:r w:rsidRPr="00F509BF">
        <w:rPr>
          <w:rFonts w:ascii="DiLo 55 Roman" w:hAnsi="DiLo 55 Roman"/>
          <w:i/>
          <w:u w:val="single"/>
        </w:rPr>
        <w:t>ppel des règles légales (article L.1226-2 et suivants du Code du Travail) :</w:t>
      </w:r>
      <w:bookmarkEnd w:id="73"/>
      <w:bookmarkEnd w:id="74"/>
    </w:p>
    <w:p w:rsidR="007D4747" w:rsidRPr="00F509BF" w:rsidRDefault="007D4747" w:rsidP="005B2DD1">
      <w:pPr>
        <w:jc w:val="both"/>
        <w:rPr>
          <w:rFonts w:ascii="DiLo 55 Roman" w:hAnsi="DiLo 55 Roman"/>
        </w:rPr>
      </w:pPr>
      <w:r w:rsidRPr="00F509BF">
        <w:rPr>
          <w:rFonts w:ascii="DiLo 55 Roman" w:hAnsi="DiLo 55 Roman"/>
        </w:rPr>
        <w:t xml:space="preserve">L’inaptitude totale ou partielle du salarié </w:t>
      </w:r>
      <w:r w:rsidRPr="00F509BF">
        <w:rPr>
          <w:rFonts w:ascii="DiLo 55 Roman" w:hAnsi="DiLo 55 Roman"/>
          <w:b/>
        </w:rPr>
        <w:t>ne peut être constatée que par le Médecin du travail</w:t>
      </w:r>
      <w:r w:rsidRPr="00F509BF">
        <w:rPr>
          <w:rFonts w:ascii="DiLo 55 Roman" w:hAnsi="DiLo 55 Roman"/>
        </w:rPr>
        <w:t>, soit dans le cadre de la surveillance médicale, soit dans le cadre de la visite médicale de reprise</w:t>
      </w:r>
      <w:r w:rsidRPr="00F509BF">
        <w:rPr>
          <w:rFonts w:ascii="DiLo 55 Roman" w:hAnsi="DiLo 55 Roman"/>
          <w:b/>
        </w:rPr>
        <w:t xml:space="preserve">. </w:t>
      </w:r>
      <w:r w:rsidRPr="00F509BF">
        <w:rPr>
          <w:rFonts w:ascii="DiLo 55 Roman" w:hAnsi="DiLo 55 Roman"/>
          <w:bCs/>
        </w:rPr>
        <w:t>L’</w:t>
      </w:r>
      <w:r w:rsidRPr="00F509BF">
        <w:rPr>
          <w:rFonts w:ascii="DiLo 55 Roman" w:hAnsi="DiLo 55 Roman"/>
        </w:rPr>
        <w:t xml:space="preserve">employeur est alors tenu à </w:t>
      </w:r>
      <w:r w:rsidRPr="00F509BF">
        <w:rPr>
          <w:rFonts w:ascii="DiLo 55 Roman" w:hAnsi="DiLo 55 Roman"/>
          <w:b/>
        </w:rPr>
        <w:t xml:space="preserve">une obligation de reclassement sur un autre emploi existant </w:t>
      </w:r>
      <w:r w:rsidRPr="00F509BF">
        <w:rPr>
          <w:rFonts w:ascii="DiLo 55 Roman" w:hAnsi="DiLo 55 Roman"/>
        </w:rPr>
        <w:t xml:space="preserve">dans le </w:t>
      </w:r>
      <w:r>
        <w:rPr>
          <w:rFonts w:ascii="DiLo 55 Roman" w:hAnsi="DiLo 55 Roman"/>
        </w:rPr>
        <w:t>groupe Solocal</w:t>
      </w:r>
      <w:r w:rsidRPr="00F509BF">
        <w:rPr>
          <w:rFonts w:ascii="DiLo 55 Roman" w:hAnsi="DiLo 55 Roman"/>
        </w:rPr>
        <w:t>.</w:t>
      </w:r>
    </w:p>
    <w:p w:rsidR="007D4747" w:rsidRPr="00F509BF" w:rsidRDefault="007D4747" w:rsidP="005B2DD1">
      <w:pPr>
        <w:jc w:val="both"/>
        <w:rPr>
          <w:rFonts w:ascii="DiLo 55 Roman" w:hAnsi="DiLo 55 Roman"/>
          <w:b/>
        </w:rPr>
      </w:pPr>
      <w:r w:rsidRPr="00F509BF">
        <w:rPr>
          <w:rFonts w:ascii="DiLo 55 Roman" w:hAnsi="DiLo 55 Roman"/>
        </w:rPr>
        <w:t xml:space="preserve">Cet emploi doit être approprié à ses capacités, </w:t>
      </w:r>
      <w:r w:rsidRPr="00F509BF">
        <w:rPr>
          <w:rFonts w:ascii="DiLo 55 Roman" w:hAnsi="DiLo 55 Roman"/>
          <w:b/>
        </w:rPr>
        <w:t>compte tenu des conclusions écrites du Médecin du travail et des indications qu’il formule</w:t>
      </w:r>
      <w:r w:rsidRPr="00F509BF">
        <w:rPr>
          <w:rFonts w:ascii="DiLo 55 Roman" w:hAnsi="DiLo 55 Roman"/>
        </w:rPr>
        <w:t xml:space="preserve"> sur l’aptitude du salarié à exercer l’une des tâches existantes dans le </w:t>
      </w:r>
      <w:r>
        <w:rPr>
          <w:rFonts w:ascii="DiLo 55 Roman" w:hAnsi="DiLo 55 Roman"/>
        </w:rPr>
        <w:t>groupe Solocal</w:t>
      </w:r>
      <w:r w:rsidRPr="00F509BF">
        <w:rPr>
          <w:rFonts w:ascii="DiLo 55 Roman" w:hAnsi="DiLo 55 Roman"/>
        </w:rPr>
        <w:t xml:space="preserve">, </w:t>
      </w:r>
      <w:r w:rsidRPr="00F509BF">
        <w:rPr>
          <w:rFonts w:ascii="DiLo 55 Roman" w:hAnsi="DiLo 55 Roman"/>
          <w:b/>
        </w:rPr>
        <w:t>et aussi comparable que possible à l’emploi précédemment occupé, au besoin par la mise en œuvre de mesures tels que mutations, transformations de poste, ou aménagement du temps de travail.</w:t>
      </w:r>
    </w:p>
    <w:p w:rsidR="007D4747" w:rsidRPr="00F509BF" w:rsidRDefault="007D4747" w:rsidP="005B2DD1">
      <w:pPr>
        <w:jc w:val="both"/>
        <w:rPr>
          <w:rFonts w:ascii="DiLo 55 Roman" w:hAnsi="DiLo 55 Roman"/>
        </w:rPr>
      </w:pPr>
      <w:r w:rsidRPr="00F509BF">
        <w:rPr>
          <w:rFonts w:ascii="DiLo 55 Roman" w:hAnsi="DiLo 55 Roman"/>
        </w:rPr>
        <w:t xml:space="preserve">De plus, ces propositions de poste doivent être </w:t>
      </w:r>
      <w:r w:rsidRPr="00F509BF">
        <w:rPr>
          <w:rFonts w:ascii="DiLo 55 Roman" w:hAnsi="DiLo 55 Roman"/>
          <w:b/>
        </w:rPr>
        <w:t>validées par le Médecin du travail</w:t>
      </w:r>
      <w:r w:rsidRPr="00F509BF">
        <w:rPr>
          <w:rFonts w:ascii="DiLo 55 Roman" w:hAnsi="DiLo 55 Roman"/>
        </w:rPr>
        <w:t xml:space="preserve"> avant d’être proposées au collaborateur.</w:t>
      </w:r>
    </w:p>
    <w:p w:rsidR="007D4747" w:rsidRPr="00F509BF" w:rsidRDefault="007D4747" w:rsidP="005B2DD1">
      <w:pPr>
        <w:jc w:val="both"/>
        <w:rPr>
          <w:rFonts w:ascii="DiLo 55 Roman" w:hAnsi="DiLo 55 Roman"/>
        </w:rPr>
      </w:pPr>
      <w:r w:rsidRPr="00F509BF">
        <w:rPr>
          <w:rFonts w:ascii="DiLo 55 Roman" w:hAnsi="DiLo 55 Roman"/>
        </w:rPr>
        <w:t>Le salarié peut refuser le poste proposé, ce refus ne constituant ni une faute, ni une cause réelle et sérieuse de licenciement.</w:t>
      </w:r>
    </w:p>
    <w:p w:rsidR="007D4747" w:rsidRPr="00F509BF" w:rsidRDefault="007D4747" w:rsidP="005B2DD1">
      <w:pPr>
        <w:jc w:val="both"/>
        <w:rPr>
          <w:rFonts w:ascii="DiLo 55 Roman" w:hAnsi="DiLo 55 Roman"/>
        </w:rPr>
      </w:pPr>
      <w:r w:rsidRPr="00F509BF">
        <w:rPr>
          <w:rFonts w:ascii="DiLo 55 Roman" w:hAnsi="DiLo 55 Roman"/>
        </w:rPr>
        <w:t>Dans ce cas, l’employeur doit tirer les conséquences du refus en faisant de nouvelles propositions de reclassement ou en procédant au licenciement au motif de l’impossibilité de reclassement.</w:t>
      </w:r>
    </w:p>
    <w:p w:rsidR="007D4747" w:rsidRDefault="007D4747" w:rsidP="005B2DD1">
      <w:pPr>
        <w:jc w:val="both"/>
        <w:rPr>
          <w:rFonts w:ascii="DiLo 55 Roman" w:hAnsi="DiLo 55 Roman"/>
          <w:b/>
        </w:rPr>
      </w:pPr>
      <w:r w:rsidRPr="00F509BF">
        <w:rPr>
          <w:rFonts w:ascii="DiLo 55 Roman" w:hAnsi="DiLo 55 Roman"/>
        </w:rPr>
        <w:t xml:space="preserve">Dans tous les cas de licenciement d’un salarié reconnu travailleur handicapé, </w:t>
      </w:r>
      <w:r w:rsidRPr="00F509BF">
        <w:rPr>
          <w:rFonts w:ascii="DiLo 55 Roman" w:hAnsi="DiLo 55 Roman"/>
          <w:b/>
        </w:rPr>
        <w:t>la durée du préavis est doublée sans toutefois que cette mesure puisse avoir pour effet de porter au-delà de 3 mois la durée de ce préavis.</w:t>
      </w:r>
    </w:p>
    <w:p w:rsidR="007D4747" w:rsidRPr="00F509BF" w:rsidRDefault="007D4747" w:rsidP="005B2DD1">
      <w:pPr>
        <w:jc w:val="both"/>
        <w:rPr>
          <w:rFonts w:ascii="DiLo 55 Roman" w:hAnsi="DiLo 55 Roman"/>
          <w:b/>
        </w:rPr>
      </w:pPr>
    </w:p>
    <w:p w:rsidR="007D4747" w:rsidRPr="007D4747" w:rsidRDefault="007D4747" w:rsidP="00257383">
      <w:pPr>
        <w:pStyle w:val="Sous-titre"/>
        <w:ind w:firstLine="708"/>
        <w:jc w:val="both"/>
        <w:rPr>
          <w:rFonts w:ascii="DiLo 55 Roman" w:hAnsi="DiLo 55 Roman"/>
          <w:b/>
        </w:rPr>
      </w:pPr>
      <w:bookmarkStart w:id="75" w:name="_Toc414531171"/>
      <w:r w:rsidRPr="00B83C27">
        <w:rPr>
          <w:rFonts w:ascii="DiLo 55 Roman" w:hAnsi="DiLo 55 Roman"/>
          <w:i/>
          <w:u w:val="single"/>
        </w:rPr>
        <w:t>3.3.3 Les mesures conventionnelles</w:t>
      </w:r>
      <w:bookmarkEnd w:id="75"/>
    </w:p>
    <w:p w:rsidR="007D4747" w:rsidRDefault="007D4747" w:rsidP="005B2DD1">
      <w:pPr>
        <w:pStyle w:val="Paragraphedeliste"/>
        <w:ind w:left="0"/>
        <w:jc w:val="both"/>
        <w:rPr>
          <w:rFonts w:ascii="DiLo 55 Roman" w:hAnsi="DiLo 55 Roman"/>
        </w:rPr>
      </w:pPr>
      <w:r w:rsidRPr="00F509BF">
        <w:rPr>
          <w:rFonts w:ascii="DiLo 55 Roman" w:hAnsi="DiLo 55 Roman"/>
        </w:rPr>
        <w:t xml:space="preserve">Tout d’abord, dans tous les cas de reclassement de salariés reconnus travailleurs handicapés, le </w:t>
      </w:r>
      <w:r>
        <w:rPr>
          <w:rFonts w:ascii="DiLo 55 Roman" w:hAnsi="DiLo 55 Roman"/>
        </w:rPr>
        <w:t>groupe Solocal</w:t>
      </w:r>
      <w:r w:rsidRPr="00F509BF">
        <w:rPr>
          <w:rFonts w:ascii="DiLo 55 Roman" w:hAnsi="DiLo 55 Roman"/>
        </w:rPr>
        <w:t xml:space="preserve"> s’engage à maintenir le versement du salaire pendant toute la durée de la procédure de reclassement.</w:t>
      </w:r>
    </w:p>
    <w:p w:rsidR="00A7518E" w:rsidRDefault="00A7518E" w:rsidP="005B2DD1">
      <w:pPr>
        <w:pStyle w:val="Paragraphedeliste"/>
        <w:ind w:left="0"/>
        <w:jc w:val="both"/>
        <w:rPr>
          <w:rFonts w:ascii="DiLo 55 Roman" w:hAnsi="DiLo 55 Roman"/>
        </w:rPr>
      </w:pPr>
    </w:p>
    <w:p w:rsidR="00A7518E" w:rsidRPr="00F509BF" w:rsidRDefault="00A7518E" w:rsidP="005B2DD1">
      <w:pPr>
        <w:pStyle w:val="Paragraphedeliste"/>
        <w:ind w:left="0"/>
        <w:jc w:val="both"/>
        <w:rPr>
          <w:rFonts w:ascii="DiLo 55 Roman" w:hAnsi="DiLo 55 Roman"/>
        </w:rPr>
      </w:pPr>
      <w:r>
        <w:rPr>
          <w:rFonts w:ascii="DiLo 55 Roman" w:hAnsi="DiLo 55 Roman"/>
        </w:rPr>
        <w:t xml:space="preserve">Les mesures sont les suivantes : </w:t>
      </w:r>
    </w:p>
    <w:p w:rsidR="00A7518E" w:rsidRPr="00E401FB" w:rsidRDefault="00A7518E" w:rsidP="0007608F">
      <w:pPr>
        <w:pStyle w:val="Paragraphedeliste"/>
        <w:keepLines/>
        <w:widowControl w:val="0"/>
        <w:numPr>
          <w:ilvl w:val="0"/>
          <w:numId w:val="29"/>
        </w:numPr>
        <w:tabs>
          <w:tab w:val="left" w:pos="709"/>
          <w:tab w:val="left" w:pos="1134"/>
          <w:tab w:val="left" w:pos="1843"/>
        </w:tabs>
        <w:adjustRightInd w:val="0"/>
        <w:spacing w:before="240"/>
        <w:ind w:left="0" w:firstLine="0"/>
        <w:jc w:val="both"/>
        <w:textAlignment w:val="baseline"/>
        <w:rPr>
          <w:rFonts w:ascii="DiLo 55 Roman" w:hAnsi="DiLo 55 Roman"/>
        </w:rPr>
      </w:pPr>
      <w:r w:rsidRPr="00E401FB">
        <w:rPr>
          <w:rFonts w:ascii="DiLo 55 Roman" w:hAnsi="DiLo 55 Roman"/>
        </w:rPr>
        <w:t xml:space="preserve">Indemnité différentielle de salaire dégressive et temporaire : </w:t>
      </w:r>
    </w:p>
    <w:p w:rsidR="00A7518E" w:rsidRPr="00E401FB" w:rsidRDefault="00A7518E" w:rsidP="0007608F">
      <w:pPr>
        <w:pStyle w:val="Paragraphedeliste"/>
        <w:ind w:left="425"/>
        <w:jc w:val="both"/>
        <w:rPr>
          <w:rFonts w:ascii="DiLo 55 Roman" w:hAnsi="DiLo 55 Roman"/>
        </w:rPr>
      </w:pPr>
      <w:r w:rsidRPr="00E401FB">
        <w:rPr>
          <w:rFonts w:ascii="DiLo 55 Roman" w:hAnsi="DiLo 55 Roman"/>
        </w:rPr>
        <w:t>Pour les salariés en situation de handicap qui auront été reclassés au sein de l’une des sociétés du groupe Solocal en France et dans l’hypothèse où le maintien de la rémunération ne serait pas possible sur le poste faisant l’objet du reclassement interne (poste de qualification inférieure), le groupe Solocal s’engage à verser une indemnité différentielle temporaire dégressive au salarié reclassé destinée à compenser l’éventuelle perte de rémunération subie du fait de son reclassement (poste de qualification inférieure), à temps de travail équivalent.</w:t>
      </w:r>
    </w:p>
    <w:p w:rsidR="00A7518E" w:rsidRPr="00E401FB" w:rsidRDefault="00A7518E" w:rsidP="0007608F">
      <w:pPr>
        <w:ind w:left="425"/>
        <w:jc w:val="both"/>
        <w:rPr>
          <w:rFonts w:ascii="DiLo 55 Roman" w:hAnsi="DiLo 55 Roman"/>
        </w:rPr>
      </w:pPr>
      <w:r w:rsidRPr="00E401FB">
        <w:rPr>
          <w:rFonts w:ascii="DiLo 55 Roman" w:hAnsi="DiLo 55 Roman"/>
        </w:rPr>
        <w:t>Cette compensation sera totale, pendant une période de 6 mois, puis dégressive pendant deux autres périodes de 6 mois. Elle est financée hors budget.</w:t>
      </w:r>
    </w:p>
    <w:p w:rsidR="00A7518E" w:rsidRPr="00996929" w:rsidRDefault="00A7518E" w:rsidP="0007608F">
      <w:pPr>
        <w:pStyle w:val="Paragraphedeliste"/>
        <w:ind w:left="0"/>
        <w:jc w:val="both"/>
        <w:rPr>
          <w:rFonts w:ascii="DiLo 55 Roman" w:hAnsi="DiLo 55 Roman"/>
          <w:color w:val="FF0000"/>
        </w:rPr>
      </w:pPr>
    </w:p>
    <w:p w:rsidR="00A7518E" w:rsidRDefault="00A7518E" w:rsidP="0007608F">
      <w:pPr>
        <w:pStyle w:val="Paragraphedeliste"/>
        <w:ind w:left="142"/>
        <w:jc w:val="both"/>
        <w:rPr>
          <w:rFonts w:ascii="DiLo 55 Roman" w:hAnsi="DiLo 55 Roman"/>
        </w:rPr>
      </w:pPr>
      <w:r>
        <w:rPr>
          <w:rFonts w:ascii="DiLo 55 Roman" w:hAnsi="DiLo 55 Roman"/>
        </w:rPr>
        <w:t>Cette indemnité visera à compenser la différence entre :</w:t>
      </w:r>
    </w:p>
    <w:p w:rsidR="00A7518E" w:rsidRDefault="00A7518E" w:rsidP="0007608F">
      <w:pPr>
        <w:pStyle w:val="Paragraphedeliste"/>
        <w:numPr>
          <w:ilvl w:val="0"/>
          <w:numId w:val="28"/>
        </w:numPr>
        <w:tabs>
          <w:tab w:val="clear" w:pos="1211"/>
          <w:tab w:val="num" w:pos="425"/>
        </w:tabs>
        <w:ind w:left="425" w:hanging="283"/>
        <w:jc w:val="both"/>
        <w:rPr>
          <w:rFonts w:ascii="DiLo 55 Roman" w:hAnsi="DiLo 55 Roman"/>
        </w:rPr>
      </w:pPr>
      <w:r w:rsidRPr="00532FD0">
        <w:rPr>
          <w:rFonts w:ascii="DiLo 55 Roman" w:hAnsi="DiLo 55 Roman"/>
        </w:rPr>
        <w:t xml:space="preserve">son ancienne rémunération mensuelle brute de référence, soit la moyenne des rémunérations réelles brutes perçues au cours des 12 derniers mois (fixe plus variable), hors heures supplémentaires et primes exceptionnelles et déduction faite d’un abattement de 30% au titre des frais professionnels pour les </w:t>
      </w:r>
      <w:r>
        <w:rPr>
          <w:rFonts w:ascii="DiLo 55 Roman" w:hAnsi="DiLo 55 Roman"/>
        </w:rPr>
        <w:t>VRP,</w:t>
      </w:r>
    </w:p>
    <w:p w:rsidR="00A7518E" w:rsidRPr="00F04DED" w:rsidRDefault="00A7518E" w:rsidP="0007608F">
      <w:pPr>
        <w:pStyle w:val="Paragraphedeliste"/>
        <w:numPr>
          <w:ilvl w:val="0"/>
          <w:numId w:val="28"/>
        </w:numPr>
        <w:tabs>
          <w:tab w:val="clear" w:pos="1211"/>
          <w:tab w:val="num" w:pos="425"/>
        </w:tabs>
        <w:ind w:left="425" w:hanging="283"/>
        <w:jc w:val="both"/>
        <w:rPr>
          <w:rFonts w:ascii="DiLo 55 Roman" w:hAnsi="DiLo 55 Roman"/>
        </w:rPr>
      </w:pPr>
      <w:r w:rsidRPr="00F04DED">
        <w:rPr>
          <w:rFonts w:ascii="DiLo 55 Roman" w:hAnsi="DiLo 55 Roman"/>
        </w:rPr>
        <w:t>et la nouvelle rémunération mensuelle brute, fixe, plus variable et hors heures supplémentaires et primes exceptionnelles, définie pour le poste de reclassement pour un temps de travail équivalent.</w:t>
      </w:r>
    </w:p>
    <w:p w:rsidR="00A7518E" w:rsidRPr="00F16C82" w:rsidRDefault="00A7518E" w:rsidP="0007608F">
      <w:pPr>
        <w:pStyle w:val="Paragraphedeliste"/>
        <w:tabs>
          <w:tab w:val="num" w:pos="284"/>
        </w:tabs>
        <w:ind w:left="0"/>
        <w:jc w:val="both"/>
        <w:rPr>
          <w:rFonts w:ascii="DiLo 55 Roman" w:hAnsi="DiLo 55 Roman"/>
        </w:rPr>
      </w:pPr>
    </w:p>
    <w:p w:rsidR="00A7518E" w:rsidRPr="00F16C82" w:rsidRDefault="00A7518E" w:rsidP="0007608F">
      <w:pPr>
        <w:pStyle w:val="Paragraphedeliste"/>
        <w:tabs>
          <w:tab w:val="num" w:pos="284"/>
        </w:tabs>
        <w:ind w:left="142"/>
        <w:jc w:val="both"/>
        <w:rPr>
          <w:rFonts w:ascii="DiLo 55 Roman" w:hAnsi="DiLo 55 Roman"/>
        </w:rPr>
      </w:pPr>
      <w:r w:rsidRPr="00532FD0">
        <w:rPr>
          <w:rFonts w:ascii="DiLo 55 Roman" w:hAnsi="DiLo 55 Roman"/>
        </w:rPr>
        <w:t>L’indemnité différentielle est ainsi calculée :</w:t>
      </w:r>
    </w:p>
    <w:p w:rsidR="00A7518E" w:rsidRPr="00F16C82" w:rsidRDefault="00A7518E" w:rsidP="0007608F">
      <w:pPr>
        <w:pStyle w:val="Paragraphedeliste"/>
        <w:numPr>
          <w:ilvl w:val="0"/>
          <w:numId w:val="28"/>
        </w:numPr>
        <w:tabs>
          <w:tab w:val="clear" w:pos="1211"/>
          <w:tab w:val="num" w:pos="425"/>
        </w:tabs>
        <w:ind w:left="425" w:hanging="283"/>
        <w:jc w:val="both"/>
        <w:rPr>
          <w:rFonts w:ascii="DiLo 55 Roman" w:hAnsi="DiLo 55 Roman"/>
        </w:rPr>
      </w:pPr>
      <w:r w:rsidRPr="00532FD0">
        <w:rPr>
          <w:rFonts w:ascii="DiLo 55 Roman" w:hAnsi="DiLo 55 Roman"/>
        </w:rPr>
        <w:t>une indemnité différentielle « totale »  de 100% sera payée pendant une première période de 6 mois,</w:t>
      </w:r>
    </w:p>
    <w:p w:rsidR="00A7518E" w:rsidRPr="00F16C82" w:rsidRDefault="00A7518E" w:rsidP="0007608F">
      <w:pPr>
        <w:pStyle w:val="Paragraphedeliste"/>
        <w:numPr>
          <w:ilvl w:val="0"/>
          <w:numId w:val="28"/>
        </w:numPr>
        <w:tabs>
          <w:tab w:val="clear" w:pos="1211"/>
          <w:tab w:val="num" w:pos="425"/>
        </w:tabs>
        <w:ind w:left="425" w:hanging="283"/>
        <w:jc w:val="both"/>
        <w:rPr>
          <w:rFonts w:ascii="DiLo 55 Roman" w:hAnsi="DiLo 55 Roman"/>
        </w:rPr>
      </w:pPr>
      <w:r w:rsidRPr="00532FD0">
        <w:rPr>
          <w:rFonts w:ascii="DiLo 55 Roman" w:hAnsi="DiLo 55 Roman"/>
        </w:rPr>
        <w:t>une indemnité différentielle « partielle »  de 75% de l’écart entre l’ancienne et la nouvelle rémunération sera réglée</w:t>
      </w:r>
      <w:r>
        <w:rPr>
          <w:rFonts w:ascii="DiLo 55 Roman" w:hAnsi="DiLo 55 Roman"/>
        </w:rPr>
        <w:t>, le cas échéant,</w:t>
      </w:r>
      <w:r w:rsidRPr="00532FD0">
        <w:rPr>
          <w:rFonts w:ascii="DiLo 55 Roman" w:hAnsi="DiLo 55 Roman"/>
        </w:rPr>
        <w:t xml:space="preserve"> pendant une période supplémentaire de  6 mois,</w:t>
      </w:r>
    </w:p>
    <w:p w:rsidR="00A7518E" w:rsidRPr="00F16C82" w:rsidRDefault="00A7518E" w:rsidP="0007608F">
      <w:pPr>
        <w:pStyle w:val="Paragraphedeliste"/>
        <w:numPr>
          <w:ilvl w:val="0"/>
          <w:numId w:val="28"/>
        </w:numPr>
        <w:tabs>
          <w:tab w:val="clear" w:pos="1211"/>
          <w:tab w:val="num" w:pos="425"/>
        </w:tabs>
        <w:ind w:left="425" w:hanging="283"/>
        <w:jc w:val="both"/>
        <w:rPr>
          <w:rFonts w:ascii="DiLo 55 Roman" w:hAnsi="DiLo 55 Roman"/>
        </w:rPr>
      </w:pPr>
      <w:r w:rsidRPr="00532FD0">
        <w:rPr>
          <w:rFonts w:ascii="DiLo 55 Roman" w:hAnsi="DiLo 55 Roman"/>
        </w:rPr>
        <w:t>une indemnité différentielle « partielle » de 50% de l’écart entre l’ancienne et la nouvelle rémunération sera réglée</w:t>
      </w:r>
      <w:r>
        <w:rPr>
          <w:rFonts w:ascii="DiLo 55 Roman" w:hAnsi="DiLo 55 Roman"/>
        </w:rPr>
        <w:t>, le cas échéant,</w:t>
      </w:r>
      <w:r w:rsidRPr="00532FD0">
        <w:rPr>
          <w:rFonts w:ascii="DiLo 55 Roman" w:hAnsi="DiLo 55 Roman"/>
        </w:rPr>
        <w:t xml:space="preserve"> pendant une période supplémentaire de 6 mois.</w:t>
      </w:r>
    </w:p>
    <w:p w:rsidR="00A7518E" w:rsidRPr="00F16C82" w:rsidRDefault="00A7518E" w:rsidP="0007608F">
      <w:pPr>
        <w:tabs>
          <w:tab w:val="num" w:pos="284"/>
        </w:tabs>
        <w:jc w:val="both"/>
        <w:rPr>
          <w:rFonts w:ascii="DiLo 55 Roman" w:hAnsi="DiLo 55 Roman"/>
        </w:rPr>
      </w:pPr>
    </w:p>
    <w:p w:rsidR="00A7518E" w:rsidRPr="00D6145E" w:rsidRDefault="00A7518E" w:rsidP="0007608F">
      <w:pPr>
        <w:pStyle w:val="Paragraphedeliste"/>
        <w:tabs>
          <w:tab w:val="num" w:pos="284"/>
        </w:tabs>
        <w:ind w:left="142"/>
        <w:jc w:val="both"/>
        <w:rPr>
          <w:rFonts w:ascii="DiLo 55 Roman" w:hAnsi="DiLo 55 Roman"/>
        </w:rPr>
      </w:pPr>
      <w:r w:rsidRPr="00D6145E">
        <w:rPr>
          <w:rFonts w:ascii="DiLo 55 Roman" w:hAnsi="DiLo 55 Roman"/>
        </w:rPr>
        <w:t>Dans l'hypothèse où le temps de travail du salarié passerait d’un temps plein à un temps partiel ou inversement, le montant de cette indemnité temporaire dégressive sera calculé au prorata.</w:t>
      </w:r>
    </w:p>
    <w:p w:rsidR="00A7518E" w:rsidRPr="00F16C82" w:rsidRDefault="00A7518E" w:rsidP="0007608F">
      <w:pPr>
        <w:pStyle w:val="Paragraphedeliste"/>
        <w:tabs>
          <w:tab w:val="num" w:pos="284"/>
        </w:tabs>
        <w:ind w:left="142"/>
        <w:jc w:val="both"/>
        <w:rPr>
          <w:rFonts w:ascii="DiLo 55 Roman" w:hAnsi="DiLo 55 Roman"/>
        </w:rPr>
      </w:pPr>
    </w:p>
    <w:p w:rsidR="00A7518E" w:rsidRPr="00D6145E" w:rsidRDefault="00A7518E" w:rsidP="0007608F">
      <w:pPr>
        <w:pStyle w:val="Paragraphedeliste"/>
        <w:tabs>
          <w:tab w:val="num" w:pos="284"/>
        </w:tabs>
        <w:ind w:left="142"/>
        <w:jc w:val="both"/>
        <w:rPr>
          <w:rFonts w:ascii="DiLo 55 Roman" w:hAnsi="DiLo 55 Roman"/>
        </w:rPr>
      </w:pPr>
      <w:r w:rsidRPr="00F16C82">
        <w:rPr>
          <w:rFonts w:ascii="DiLo 55 Roman" w:hAnsi="DiLo 55 Roman"/>
        </w:rPr>
        <w:t>Le versement de cette indemnité sera effectué mensuellement dès lors que le salarié concerné aura définitivement accepté son reclassement, avec effet rétroactif à la date à laquelle il aura effect</w:t>
      </w:r>
      <w:r>
        <w:rPr>
          <w:rFonts w:ascii="DiLo 55 Roman" w:hAnsi="DiLo 55 Roman"/>
        </w:rPr>
        <w:t>ivement pris son nouveau poste. A</w:t>
      </w:r>
      <w:r w:rsidRPr="00F16C82">
        <w:rPr>
          <w:rFonts w:ascii="DiLo 55 Roman" w:hAnsi="DiLo 55 Roman"/>
        </w:rPr>
        <w:t xml:space="preserve">u </w:t>
      </w:r>
      <w:r>
        <w:rPr>
          <w:rFonts w:ascii="DiLo 55 Roman" w:hAnsi="DiLo 55 Roman"/>
        </w:rPr>
        <w:t>te</w:t>
      </w:r>
      <w:r w:rsidRPr="00F16C82">
        <w:rPr>
          <w:rFonts w:ascii="DiLo 55 Roman" w:hAnsi="DiLo 55 Roman"/>
        </w:rPr>
        <w:t>rme de la période de versement de l’indemnité différentielle une régularisation serait effectuée s’il apparaît que le salarié n’a pas été intégralement rempli de ses droits ou a bénéficié d’un trop perçu.</w:t>
      </w:r>
      <w:r w:rsidRPr="00D6145E">
        <w:rPr>
          <w:rFonts w:ascii="DiLo 55 Roman" w:hAnsi="DiLo 55 Roman"/>
        </w:rPr>
        <w:t xml:space="preserve"> </w:t>
      </w:r>
    </w:p>
    <w:p w:rsidR="007D4747" w:rsidRPr="00F509BF" w:rsidRDefault="007D4747" w:rsidP="005B2DD1">
      <w:pPr>
        <w:pStyle w:val="Paragraphedeliste"/>
        <w:ind w:left="0"/>
        <w:jc w:val="both"/>
        <w:rPr>
          <w:rFonts w:ascii="DiLo 55 Roman" w:hAnsi="DiLo 55 Roman"/>
        </w:rPr>
      </w:pPr>
    </w:p>
    <w:p w:rsidR="00B25E7B" w:rsidRDefault="007D4747" w:rsidP="00B93935">
      <w:pPr>
        <w:pStyle w:val="Paragraphedeliste"/>
        <w:keepLines/>
        <w:widowControl w:val="0"/>
        <w:numPr>
          <w:ilvl w:val="0"/>
          <w:numId w:val="29"/>
        </w:numPr>
        <w:tabs>
          <w:tab w:val="left" w:pos="709"/>
          <w:tab w:val="left" w:pos="1134"/>
          <w:tab w:val="left" w:pos="1843"/>
        </w:tabs>
        <w:adjustRightInd w:val="0"/>
        <w:spacing w:before="240"/>
        <w:ind w:left="0" w:firstLine="0"/>
        <w:jc w:val="both"/>
        <w:textAlignment w:val="baseline"/>
        <w:rPr>
          <w:rFonts w:ascii="DiLo 55 Roman" w:hAnsi="DiLo 55 Roman"/>
        </w:rPr>
      </w:pPr>
      <w:r w:rsidRPr="00F509BF">
        <w:rPr>
          <w:rFonts w:ascii="DiLo 55 Roman" w:hAnsi="DiLo 55 Roman"/>
        </w:rPr>
        <w:t>Ensuite, deux cas de figure doivent être distingués :</w:t>
      </w:r>
    </w:p>
    <w:p w:rsidR="00CF0AE1" w:rsidRDefault="00CF0AE1" w:rsidP="00B25E7B">
      <w:pPr>
        <w:jc w:val="both"/>
        <w:rPr>
          <w:rFonts w:ascii="DiLo 55 Roman" w:hAnsi="DiLo 55 Roman"/>
        </w:rPr>
      </w:pPr>
    </w:p>
    <w:p w:rsidR="00A7518E" w:rsidRDefault="007D4747" w:rsidP="001374D7">
      <w:pPr>
        <w:pStyle w:val="Paragraphedeliste"/>
        <w:numPr>
          <w:ilvl w:val="0"/>
          <w:numId w:val="49"/>
        </w:numPr>
        <w:tabs>
          <w:tab w:val="left" w:pos="993"/>
        </w:tabs>
        <w:ind w:left="993" w:hanging="284"/>
        <w:jc w:val="both"/>
      </w:pPr>
      <w:r w:rsidRPr="00B33CD1">
        <w:rPr>
          <w:rFonts w:ascii="DiLo 55 Roman" w:hAnsi="DiLo 55 Roman"/>
        </w:rPr>
        <w:t xml:space="preserve">Dans le cas où le salarié handicapé ne pourrait être maintenu au sein du groupe Solocal suite à son </w:t>
      </w:r>
      <w:r w:rsidRPr="00B33CD1">
        <w:rPr>
          <w:rFonts w:ascii="DiLo 55 Roman" w:hAnsi="DiLo 55 Roman"/>
          <w:b/>
        </w:rPr>
        <w:t>refus</w:t>
      </w:r>
      <w:r w:rsidRPr="00B33CD1">
        <w:rPr>
          <w:rFonts w:ascii="DiLo 55 Roman" w:hAnsi="DiLo 55 Roman"/>
        </w:rPr>
        <w:t xml:space="preserve"> </w:t>
      </w:r>
      <w:r w:rsidRPr="00B33CD1">
        <w:rPr>
          <w:rFonts w:ascii="DiLo 55 Roman" w:hAnsi="DiLo 55 Roman"/>
          <w:b/>
        </w:rPr>
        <w:t xml:space="preserve">d’au moins </w:t>
      </w:r>
      <w:r w:rsidRPr="00B33CD1">
        <w:rPr>
          <w:rFonts w:ascii="DiLo 55 Roman" w:hAnsi="DiLo 55 Roman"/>
          <w:b/>
          <w:u w:val="single"/>
        </w:rPr>
        <w:t>deux propositions</w:t>
      </w:r>
      <w:r w:rsidRPr="00B33CD1">
        <w:rPr>
          <w:rFonts w:ascii="DiLo 55 Roman" w:hAnsi="DiLo 55 Roman"/>
          <w:b/>
        </w:rPr>
        <w:t xml:space="preserve"> de reclassement interne en priorité dans le même bassin d’emploi</w:t>
      </w:r>
      <w:r w:rsidRPr="00B33CD1">
        <w:rPr>
          <w:rFonts w:ascii="DiLo 55 Roman" w:hAnsi="DiLo 55 Roman"/>
        </w:rPr>
        <w:t xml:space="preserve">, la Mission Handicap s’engage à lui proposer un </w:t>
      </w:r>
      <w:r w:rsidRPr="00B33CD1">
        <w:rPr>
          <w:rFonts w:ascii="DiLo 55 Roman" w:hAnsi="DiLo 55 Roman"/>
          <w:b/>
        </w:rPr>
        <w:t xml:space="preserve">accompagnement personnalisé pour un reclassement externe </w:t>
      </w:r>
      <w:r w:rsidRPr="00B33CD1">
        <w:rPr>
          <w:rFonts w:ascii="DiLo 55 Roman" w:hAnsi="DiLo 55 Roman"/>
        </w:rPr>
        <w:t>(réalisation d’un bilan professionnel, outplacement, formation, orientation vers le milieu protégé). Cet accompagnement personnalisé sera financé hors budget.</w:t>
      </w:r>
    </w:p>
    <w:p w:rsidR="007D4747" w:rsidRPr="00F16C82" w:rsidRDefault="007D4747" w:rsidP="001374D7">
      <w:pPr>
        <w:tabs>
          <w:tab w:val="left" w:pos="993"/>
        </w:tabs>
        <w:ind w:left="993" w:hanging="284"/>
        <w:jc w:val="both"/>
        <w:rPr>
          <w:rFonts w:ascii="DiLo 55 Roman" w:hAnsi="DiLo 55 Roman"/>
        </w:rPr>
      </w:pPr>
    </w:p>
    <w:p w:rsidR="007D4747" w:rsidRDefault="00DA3EC6" w:rsidP="001374D7">
      <w:pPr>
        <w:pStyle w:val="Paragraphedeliste"/>
        <w:numPr>
          <w:ilvl w:val="0"/>
          <w:numId w:val="49"/>
        </w:numPr>
        <w:tabs>
          <w:tab w:val="left" w:pos="993"/>
        </w:tabs>
        <w:ind w:left="993" w:hanging="284"/>
        <w:jc w:val="both"/>
        <w:rPr>
          <w:rFonts w:ascii="DiLo 55 Roman" w:hAnsi="DiLo 55 Roman"/>
        </w:rPr>
      </w:pPr>
      <w:r w:rsidRPr="00B93935">
        <w:rPr>
          <w:rFonts w:ascii="DiLo 55 Roman" w:hAnsi="DiLo 55 Roman"/>
        </w:rPr>
        <w:t>Si malgré les efforts entrepris par la Direction,</w:t>
      </w:r>
      <w:r w:rsidRPr="00B74F52">
        <w:rPr>
          <w:rFonts w:ascii="DiLo 55 Roman" w:hAnsi="DiLo 55 Roman"/>
        </w:rPr>
        <w:t xml:space="preserve"> le salarié en situation de handicap</w:t>
      </w:r>
      <w:r w:rsidR="00B74F52">
        <w:rPr>
          <w:rFonts w:ascii="DiLo 55 Roman" w:hAnsi="DiLo 55 Roman"/>
        </w:rPr>
        <w:t xml:space="preserve"> </w:t>
      </w:r>
      <w:r>
        <w:rPr>
          <w:rFonts w:ascii="DiLo 55 Roman" w:hAnsi="DiLo 55 Roman"/>
        </w:rPr>
        <w:t>ne pouv</w:t>
      </w:r>
      <w:r w:rsidR="007D4747" w:rsidRPr="000B6C27">
        <w:rPr>
          <w:rFonts w:ascii="DiLo 55 Roman" w:hAnsi="DiLo 55 Roman"/>
        </w:rPr>
        <w:t xml:space="preserve">ait être maintenu au sein du </w:t>
      </w:r>
      <w:r w:rsidR="007D4747">
        <w:rPr>
          <w:rFonts w:ascii="DiLo 55 Roman" w:hAnsi="DiLo 55 Roman"/>
        </w:rPr>
        <w:t>groupe Solocal</w:t>
      </w:r>
      <w:r w:rsidR="007D4747" w:rsidRPr="000B6C27">
        <w:rPr>
          <w:rFonts w:ascii="DiLo 55 Roman" w:hAnsi="DiLo 55 Roman"/>
        </w:rPr>
        <w:t xml:space="preserve">, via un reclassement interne </w:t>
      </w:r>
      <w:r>
        <w:rPr>
          <w:rFonts w:ascii="DiLo 55 Roman" w:hAnsi="DiLo 55 Roman"/>
        </w:rPr>
        <w:t xml:space="preserve">et ce </w:t>
      </w:r>
      <w:r w:rsidR="007D4747" w:rsidRPr="00331FB7">
        <w:rPr>
          <w:rFonts w:ascii="DiLo 55 Roman" w:hAnsi="DiLo 55 Roman"/>
        </w:rPr>
        <w:t xml:space="preserve">sans qu’aucune proposition de reclassement n’ait pu lui être faite, </w:t>
      </w:r>
      <w:r w:rsidR="007D4747" w:rsidRPr="000B6C27">
        <w:rPr>
          <w:rFonts w:ascii="DiLo 55 Roman" w:hAnsi="DiLo 55 Roman"/>
        </w:rPr>
        <w:t xml:space="preserve">la Mission Handicap s’engage à lui proposer un </w:t>
      </w:r>
      <w:r w:rsidR="007D4747" w:rsidRPr="00331FB7">
        <w:rPr>
          <w:rFonts w:ascii="DiLo 55 Roman" w:hAnsi="DiLo 55 Roman"/>
        </w:rPr>
        <w:t xml:space="preserve">accompagnement personnalisé pour un reclassement externe </w:t>
      </w:r>
      <w:r w:rsidR="007D4747" w:rsidRPr="00F509BF">
        <w:rPr>
          <w:rFonts w:ascii="DiLo 55 Roman" w:hAnsi="DiLo 55 Roman"/>
        </w:rPr>
        <w:t>(réalisation d’un bilan professionnel, formation, outplacement, orientation vers le milieu protégé…).</w:t>
      </w:r>
      <w:r w:rsidR="007D4747" w:rsidRPr="00331FB7">
        <w:rPr>
          <w:rFonts w:ascii="DiLo 55 Roman" w:hAnsi="DiLo 55 Roman"/>
        </w:rPr>
        <w:t>qui sera réalisé pendant la durée du préavis payé non effectué augmenté d’un mois.</w:t>
      </w:r>
    </w:p>
    <w:p w:rsidR="007D4747" w:rsidRPr="00331FB7" w:rsidRDefault="007D4747" w:rsidP="001374D7">
      <w:pPr>
        <w:pStyle w:val="Paragraphedeliste"/>
        <w:tabs>
          <w:tab w:val="left" w:pos="993"/>
        </w:tabs>
        <w:ind w:left="993" w:hanging="284"/>
        <w:jc w:val="both"/>
        <w:rPr>
          <w:rFonts w:ascii="DiLo 55 Roman" w:hAnsi="DiLo 55 Roman"/>
        </w:rPr>
      </w:pPr>
    </w:p>
    <w:p w:rsidR="007D4747" w:rsidRPr="00F509BF" w:rsidRDefault="007D4747" w:rsidP="001374D7">
      <w:pPr>
        <w:pStyle w:val="Paragraphedeliste"/>
        <w:tabs>
          <w:tab w:val="left" w:pos="993"/>
        </w:tabs>
        <w:ind w:left="993"/>
        <w:jc w:val="both"/>
        <w:rPr>
          <w:rFonts w:ascii="DiLo 55 Roman" w:hAnsi="DiLo 55 Roman"/>
        </w:rPr>
      </w:pPr>
      <w:r w:rsidRPr="00331FB7">
        <w:rPr>
          <w:rFonts w:ascii="DiLo 55 Roman" w:hAnsi="DiLo 55 Roman"/>
        </w:rPr>
        <w:t>Ainsi, compte tenu des dispositions légales prévoyant le doublement du préavis dans la limite de 3 mois pour les salariés reconnus travailleurs handicapés :</w:t>
      </w:r>
    </w:p>
    <w:p w:rsidR="007D4747" w:rsidRDefault="007D4747" w:rsidP="001374D7">
      <w:pPr>
        <w:pStyle w:val="Paragraphedeliste"/>
        <w:keepLines/>
        <w:widowControl w:val="0"/>
        <w:numPr>
          <w:ilvl w:val="0"/>
          <w:numId w:val="29"/>
        </w:numPr>
        <w:tabs>
          <w:tab w:val="left" w:pos="709"/>
          <w:tab w:val="left" w:pos="1134"/>
          <w:tab w:val="left" w:pos="1843"/>
        </w:tabs>
        <w:adjustRightInd w:val="0"/>
        <w:spacing w:before="240"/>
        <w:ind w:left="1843"/>
        <w:jc w:val="both"/>
        <w:textAlignment w:val="baseline"/>
        <w:rPr>
          <w:rFonts w:ascii="DiLo 55 Roman" w:hAnsi="DiLo 55 Roman"/>
        </w:rPr>
      </w:pPr>
      <w:r w:rsidRPr="00F509BF">
        <w:rPr>
          <w:rFonts w:ascii="DiLo 55 Roman" w:hAnsi="DiLo 55 Roman"/>
        </w:rPr>
        <w:t>pour un salarié dont le préavis est de 1 mois, cette durée est portée à 3 mois ;</w:t>
      </w:r>
    </w:p>
    <w:p w:rsidR="007D4747" w:rsidRDefault="007D4747" w:rsidP="001374D7">
      <w:pPr>
        <w:pStyle w:val="Paragraphedeliste"/>
        <w:keepLines/>
        <w:widowControl w:val="0"/>
        <w:numPr>
          <w:ilvl w:val="0"/>
          <w:numId w:val="29"/>
        </w:numPr>
        <w:tabs>
          <w:tab w:val="left" w:pos="709"/>
          <w:tab w:val="left" w:pos="1134"/>
          <w:tab w:val="left" w:pos="1843"/>
        </w:tabs>
        <w:adjustRightInd w:val="0"/>
        <w:spacing w:before="240"/>
        <w:ind w:left="1843"/>
        <w:jc w:val="both"/>
        <w:textAlignment w:val="baseline"/>
        <w:rPr>
          <w:rFonts w:ascii="DiLo 55 Roman" w:hAnsi="DiLo 55 Roman"/>
        </w:rPr>
      </w:pPr>
      <w:r w:rsidRPr="00F509BF">
        <w:rPr>
          <w:rFonts w:ascii="DiLo 55 Roman" w:hAnsi="DiLo 55 Roman"/>
        </w:rPr>
        <w:t>pour un salarié dont le préavis est de 2 mois, cette durée est portée à 4 mois ;</w:t>
      </w:r>
    </w:p>
    <w:p w:rsidR="007D4747" w:rsidRDefault="007D4747" w:rsidP="001374D7">
      <w:pPr>
        <w:pStyle w:val="Paragraphedeliste"/>
        <w:keepLines/>
        <w:widowControl w:val="0"/>
        <w:numPr>
          <w:ilvl w:val="0"/>
          <w:numId w:val="29"/>
        </w:numPr>
        <w:tabs>
          <w:tab w:val="left" w:pos="709"/>
          <w:tab w:val="left" w:pos="1134"/>
          <w:tab w:val="left" w:pos="1843"/>
        </w:tabs>
        <w:adjustRightInd w:val="0"/>
        <w:spacing w:before="240"/>
        <w:ind w:left="1843"/>
        <w:jc w:val="both"/>
        <w:textAlignment w:val="baseline"/>
        <w:rPr>
          <w:rFonts w:ascii="DiLo 55 Roman" w:hAnsi="DiLo 55 Roman"/>
        </w:rPr>
      </w:pPr>
      <w:r w:rsidRPr="00F509BF">
        <w:rPr>
          <w:rFonts w:ascii="DiLo 55 Roman" w:hAnsi="DiLo 55 Roman"/>
        </w:rPr>
        <w:t>pour un salarié dont le préavis est de 3 mois, cette durée est portée à 4 mois.</w:t>
      </w:r>
    </w:p>
    <w:p w:rsidR="007D4747" w:rsidRPr="00F509BF" w:rsidRDefault="007D4747" w:rsidP="005B2DD1">
      <w:pPr>
        <w:pStyle w:val="Paragraphedeliste"/>
        <w:ind w:left="1276"/>
        <w:jc w:val="both"/>
        <w:rPr>
          <w:rFonts w:ascii="DiLo 55 Roman" w:hAnsi="DiLo 55 Roman"/>
        </w:rPr>
      </w:pPr>
    </w:p>
    <w:p w:rsidR="007D4747" w:rsidRPr="00A7518E" w:rsidRDefault="007D4747" w:rsidP="005B2DD1">
      <w:pPr>
        <w:ind w:left="12"/>
        <w:jc w:val="both"/>
        <w:rPr>
          <w:rFonts w:ascii="DiLo 55 Roman" w:hAnsi="DiLo 55 Roman"/>
        </w:rPr>
      </w:pPr>
      <w:r w:rsidRPr="00A7518E">
        <w:rPr>
          <w:rFonts w:ascii="DiLo 55 Roman" w:hAnsi="DiLo 55 Roman"/>
        </w:rPr>
        <w:t>Enfin, dans le cas d’un projet de licenciement pour motif économique qui impacterait le salarié en situation de handicap, le groupe Solocal s’engage à mettre en place des mesures particulières supplémentaires au profit de ce salarié (accompagnement renforcé, reclassement à l’aide d’un cabinet).</w:t>
      </w:r>
    </w:p>
    <w:p w:rsidR="00876C18" w:rsidRDefault="00876C18" w:rsidP="005B2DD1">
      <w:pPr>
        <w:ind w:left="12"/>
        <w:jc w:val="both"/>
        <w:rPr>
          <w:rFonts w:ascii="DiLo 55 Roman" w:hAnsi="DiLo 55 Roman"/>
          <w:b/>
        </w:rPr>
      </w:pPr>
    </w:p>
    <w:p w:rsidR="000F3503" w:rsidRPr="004E026C" w:rsidRDefault="000F3503" w:rsidP="000F3503">
      <w:pPr>
        <w:pStyle w:val="Titre"/>
        <w:jc w:val="both"/>
        <w:rPr>
          <w:rFonts w:ascii="DiLo 55 Roman" w:hAnsi="DiLo 55 Roman"/>
        </w:rPr>
      </w:pPr>
      <w:bookmarkStart w:id="76" w:name="_Toc414531172"/>
      <w:r w:rsidRPr="004E026C">
        <w:rPr>
          <w:rFonts w:ascii="DiLo 55 Roman" w:hAnsi="DiLo 55 Roman"/>
        </w:rPr>
        <w:t xml:space="preserve">Chapitre </w:t>
      </w:r>
      <w:r>
        <w:rPr>
          <w:rFonts w:ascii="DiLo 55 Roman" w:hAnsi="DiLo 55 Roman"/>
        </w:rPr>
        <w:t>4</w:t>
      </w:r>
      <w:r w:rsidRPr="004E026C">
        <w:rPr>
          <w:rFonts w:ascii="DiLo 55 Roman" w:hAnsi="DiLo 55 Roman"/>
        </w:rPr>
        <w:t xml:space="preserve"> : </w:t>
      </w:r>
      <w:r>
        <w:rPr>
          <w:rFonts w:ascii="DiLo 55 Roman" w:hAnsi="DiLo 55 Roman"/>
        </w:rPr>
        <w:t>Les aidants familiaux</w:t>
      </w:r>
      <w:bookmarkEnd w:id="76"/>
      <w:r>
        <w:rPr>
          <w:rFonts w:ascii="DiLo 55 Roman" w:hAnsi="DiLo 55 Roman"/>
        </w:rPr>
        <w:t xml:space="preserve"> </w:t>
      </w:r>
    </w:p>
    <w:p w:rsidR="00A7518E" w:rsidRDefault="00A7518E" w:rsidP="000F3503">
      <w:pPr>
        <w:pStyle w:val="Sous-titre"/>
        <w:jc w:val="both"/>
        <w:rPr>
          <w:rFonts w:ascii="DiLo 55 Roman" w:hAnsi="DiLo 55 Roman"/>
          <w:b/>
        </w:rPr>
      </w:pPr>
    </w:p>
    <w:p w:rsidR="000A3A1B" w:rsidRPr="000A3A1B" w:rsidRDefault="000F3503" w:rsidP="000F3503">
      <w:pPr>
        <w:pStyle w:val="Sous-titre"/>
        <w:jc w:val="both"/>
      </w:pPr>
      <w:bookmarkStart w:id="77" w:name="_Toc414531173"/>
      <w:r>
        <w:rPr>
          <w:rFonts w:ascii="DiLo 55 Roman" w:hAnsi="DiLo 55 Roman"/>
          <w:b/>
        </w:rPr>
        <w:t>4</w:t>
      </w:r>
      <w:r w:rsidR="00AB260E">
        <w:rPr>
          <w:rFonts w:ascii="DiLo 55 Roman" w:hAnsi="DiLo 55 Roman"/>
          <w:b/>
        </w:rPr>
        <w:t>.</w:t>
      </w:r>
      <w:r w:rsidR="00A7518E">
        <w:rPr>
          <w:rFonts w:ascii="DiLo 55 Roman" w:hAnsi="DiLo 55 Roman"/>
          <w:b/>
        </w:rPr>
        <w:t>1</w:t>
      </w:r>
      <w:r w:rsidR="00AB260E" w:rsidRPr="007D4747">
        <w:rPr>
          <w:rFonts w:ascii="DiLo 55 Roman" w:hAnsi="DiLo 55 Roman"/>
        </w:rPr>
        <w:t xml:space="preserve">- </w:t>
      </w:r>
      <w:r w:rsidR="000A3A1B" w:rsidRPr="00A7518E">
        <w:rPr>
          <w:rFonts w:ascii="DiLo 55 Roman" w:hAnsi="DiLo 55 Roman"/>
          <w:b/>
        </w:rPr>
        <w:t>Accompagnement des aidants</w:t>
      </w:r>
      <w:r w:rsidR="000A3A1B">
        <w:rPr>
          <w:rFonts w:ascii="DiLo 55 Roman" w:hAnsi="DiLo 55 Roman"/>
          <w:b/>
        </w:rPr>
        <w:t xml:space="preserve"> familiaux</w:t>
      </w:r>
      <w:bookmarkEnd w:id="77"/>
    </w:p>
    <w:p w:rsidR="007D70A5" w:rsidRDefault="00927BD4" w:rsidP="00E16544">
      <w:pPr>
        <w:ind w:left="12"/>
        <w:jc w:val="both"/>
        <w:rPr>
          <w:rFonts w:ascii="DiLo 55 Roman" w:hAnsi="DiLo 55 Roman"/>
        </w:rPr>
      </w:pPr>
      <w:r w:rsidRPr="00927BD4">
        <w:rPr>
          <w:rFonts w:ascii="DiLo 55 Roman" w:hAnsi="DiLo 55 Roman"/>
        </w:rPr>
        <w:t>Afin de faciliter le maintien dans l’emploi des salar</w:t>
      </w:r>
      <w:r w:rsidR="00046DCD">
        <w:rPr>
          <w:rFonts w:ascii="DiLo 55 Roman" w:hAnsi="DiLo 55 Roman"/>
        </w:rPr>
        <w:t>iés en si</w:t>
      </w:r>
      <w:r w:rsidRPr="00927BD4">
        <w:rPr>
          <w:rFonts w:ascii="DiLo 55 Roman" w:hAnsi="DiLo 55 Roman"/>
        </w:rPr>
        <w:t xml:space="preserve">tuation de handicap ainsi que des salariés ayant </w:t>
      </w:r>
      <w:r w:rsidR="005E0EC0" w:rsidRPr="005C51AA">
        <w:rPr>
          <w:rFonts w:ascii="DiLo 55 Roman" w:hAnsi="DiLo 55 Roman"/>
        </w:rPr>
        <w:t>à charge fiscalement</w:t>
      </w:r>
      <w:r w:rsidR="007D70A5">
        <w:rPr>
          <w:rFonts w:ascii="DiLo 55 Roman" w:hAnsi="DiLo 55 Roman"/>
        </w:rPr>
        <w:t> :</w:t>
      </w:r>
    </w:p>
    <w:p w:rsidR="007D70A5" w:rsidRPr="007660D7" w:rsidRDefault="008C4ED3" w:rsidP="007660D7">
      <w:pPr>
        <w:pStyle w:val="Paragraphedeliste"/>
        <w:numPr>
          <w:ilvl w:val="0"/>
          <w:numId w:val="28"/>
        </w:numPr>
        <w:jc w:val="both"/>
        <w:rPr>
          <w:rFonts w:ascii="DiLo 55 Roman" w:hAnsi="DiLo 55 Roman"/>
        </w:rPr>
      </w:pPr>
      <w:r w:rsidRPr="007660D7">
        <w:rPr>
          <w:rFonts w:ascii="DiLo 55 Roman" w:hAnsi="DiLo 55 Roman"/>
        </w:rPr>
        <w:t xml:space="preserve">un enfant, </w:t>
      </w:r>
    </w:p>
    <w:p w:rsidR="007D70A5" w:rsidRPr="007660D7" w:rsidRDefault="000F3503" w:rsidP="007660D7">
      <w:pPr>
        <w:pStyle w:val="Paragraphedeliste"/>
        <w:numPr>
          <w:ilvl w:val="0"/>
          <w:numId w:val="28"/>
        </w:numPr>
        <w:jc w:val="both"/>
        <w:rPr>
          <w:rFonts w:ascii="DiLo 55 Roman" w:hAnsi="DiLo 55 Roman"/>
        </w:rPr>
      </w:pPr>
      <w:r w:rsidRPr="007660D7">
        <w:rPr>
          <w:rFonts w:ascii="DiLo 55 Roman" w:hAnsi="DiLo 55 Roman"/>
        </w:rPr>
        <w:t>un conjoint marié, concubin ou lié par un pacte civil de solidarité,</w:t>
      </w:r>
    </w:p>
    <w:p w:rsidR="007D70A5" w:rsidRPr="007660D7" w:rsidRDefault="007D70A5" w:rsidP="007660D7">
      <w:pPr>
        <w:pStyle w:val="Paragraphedeliste"/>
        <w:numPr>
          <w:ilvl w:val="0"/>
          <w:numId w:val="28"/>
        </w:numPr>
        <w:jc w:val="both"/>
        <w:rPr>
          <w:rFonts w:ascii="DiLo 55 Roman" w:hAnsi="DiLo 55 Roman"/>
        </w:rPr>
      </w:pPr>
      <w:r w:rsidRPr="007660D7">
        <w:rPr>
          <w:rFonts w:ascii="DiLo 55 Roman" w:hAnsi="DiLo 55 Roman"/>
        </w:rPr>
        <w:t xml:space="preserve">un </w:t>
      </w:r>
      <w:r w:rsidR="000F3503" w:rsidRPr="007660D7">
        <w:rPr>
          <w:rFonts w:ascii="DiLo 55 Roman" w:hAnsi="DiLo 55 Roman"/>
        </w:rPr>
        <w:t xml:space="preserve">ascendant, </w:t>
      </w:r>
    </w:p>
    <w:p w:rsidR="00E16544" w:rsidRDefault="00927BD4" w:rsidP="00E16544">
      <w:pPr>
        <w:ind w:left="12"/>
        <w:jc w:val="both"/>
        <w:rPr>
          <w:rFonts w:ascii="DiLo 55 Roman" w:hAnsi="DiLo 55 Roman"/>
        </w:rPr>
      </w:pPr>
      <w:r w:rsidRPr="00927BD4">
        <w:rPr>
          <w:rFonts w:ascii="DiLo 55 Roman" w:hAnsi="DiLo 55 Roman"/>
        </w:rPr>
        <w:t xml:space="preserve">en situation de handicap, </w:t>
      </w:r>
      <w:r w:rsidR="00E16544">
        <w:rPr>
          <w:rFonts w:ascii="DiLo 55 Roman" w:hAnsi="DiLo 55 Roman"/>
        </w:rPr>
        <w:t xml:space="preserve">pourront bénéficier, sous condition de fournir un </w:t>
      </w:r>
      <w:r w:rsidR="00AB260E" w:rsidRPr="00927BD4">
        <w:rPr>
          <w:rFonts w:ascii="DiLo 55 Roman" w:hAnsi="DiLo 55 Roman"/>
        </w:rPr>
        <w:t>certificat médical détaillé établi par le médecin qui suit l</w:t>
      </w:r>
      <w:r w:rsidR="00E16544">
        <w:rPr>
          <w:rFonts w:ascii="DiLo 55 Roman" w:hAnsi="DiLo 55 Roman"/>
        </w:rPr>
        <w:t>a personne en situation de handicap, des aménagement</w:t>
      </w:r>
      <w:r w:rsidR="00A7518E">
        <w:rPr>
          <w:rFonts w:ascii="DiLo 55 Roman" w:hAnsi="DiLo 55 Roman"/>
        </w:rPr>
        <w:t>s</w:t>
      </w:r>
      <w:r w:rsidR="00E16544">
        <w:rPr>
          <w:rFonts w:ascii="DiLo 55 Roman" w:hAnsi="DiLo 55 Roman"/>
        </w:rPr>
        <w:t xml:space="preserve"> suivants :</w:t>
      </w:r>
    </w:p>
    <w:p w:rsidR="00AB260E" w:rsidRPr="00927BD4" w:rsidRDefault="00AB260E" w:rsidP="007D70A5">
      <w:pPr>
        <w:jc w:val="both"/>
        <w:rPr>
          <w:rFonts w:ascii="DiLo 55 Roman" w:hAnsi="DiLo 55 Roman"/>
        </w:rPr>
      </w:pPr>
    </w:p>
    <w:p w:rsidR="000F3503" w:rsidRDefault="00A916E7">
      <w:pPr>
        <w:pStyle w:val="Paragraphedeliste"/>
        <w:numPr>
          <w:ilvl w:val="0"/>
          <w:numId w:val="41"/>
        </w:numPr>
        <w:jc w:val="both"/>
        <w:rPr>
          <w:rFonts w:ascii="DiLo 55 Roman" w:hAnsi="DiLo 55 Roman"/>
        </w:rPr>
      </w:pPr>
      <w:r>
        <w:rPr>
          <w:rFonts w:ascii="DiLo 55 Roman" w:hAnsi="DiLo 55 Roman"/>
        </w:rPr>
        <w:t>Horaires individualisées : l</w:t>
      </w:r>
      <w:r w:rsidR="00AB260E" w:rsidRPr="00E16544">
        <w:rPr>
          <w:rFonts w:ascii="DiLo 55 Roman" w:hAnsi="DiLo 55 Roman"/>
        </w:rPr>
        <w:t xml:space="preserve">es aidants familiaux </w:t>
      </w:r>
      <w:r w:rsidR="00226B7A">
        <w:rPr>
          <w:rFonts w:ascii="DiLo 55 Roman" w:hAnsi="DiLo 55 Roman"/>
        </w:rPr>
        <w:t>pourront bénéficier</w:t>
      </w:r>
      <w:r w:rsidR="00E16544">
        <w:rPr>
          <w:rFonts w:ascii="DiLo 55 Roman" w:hAnsi="DiLo 55 Roman"/>
        </w:rPr>
        <w:t xml:space="preserve"> dans les même</w:t>
      </w:r>
      <w:r w:rsidR="00226B7A">
        <w:rPr>
          <w:rFonts w:ascii="DiLo 55 Roman" w:hAnsi="DiLo 55 Roman"/>
        </w:rPr>
        <w:t>s</w:t>
      </w:r>
      <w:r w:rsidR="00E16544">
        <w:rPr>
          <w:rFonts w:ascii="DiLo 55 Roman" w:hAnsi="DiLo 55 Roman"/>
        </w:rPr>
        <w:t xml:space="preserve"> termes des aménagements d’horaires prévus </w:t>
      </w:r>
      <w:r w:rsidR="00CD2E74">
        <w:rPr>
          <w:rFonts w:ascii="DiLo 55 Roman" w:hAnsi="DiLo 55 Roman"/>
        </w:rPr>
        <w:t>à l’article 3.2.2 du présent accord pour les salariés en situation de handicap.</w:t>
      </w:r>
      <w:r w:rsidR="00CD2E74" w:rsidRPr="00E16544">
        <w:rPr>
          <w:rFonts w:ascii="DiLo 55 Roman" w:hAnsi="DiLo 55 Roman"/>
        </w:rPr>
        <w:t xml:space="preserve"> </w:t>
      </w:r>
    </w:p>
    <w:p w:rsidR="00A916E7" w:rsidRDefault="00AB260E" w:rsidP="00A916E7">
      <w:pPr>
        <w:pStyle w:val="Paragraphedeliste"/>
        <w:numPr>
          <w:ilvl w:val="0"/>
          <w:numId w:val="41"/>
        </w:numPr>
        <w:jc w:val="both"/>
        <w:rPr>
          <w:rFonts w:ascii="DiLo 55 Roman" w:hAnsi="DiLo 55 Roman"/>
        </w:rPr>
      </w:pPr>
      <w:r w:rsidRPr="00A916E7">
        <w:rPr>
          <w:rFonts w:ascii="DiLo 55 Roman" w:hAnsi="DiLo 55 Roman"/>
        </w:rPr>
        <w:t>Congé parental d'éducation : l</w:t>
      </w:r>
      <w:r w:rsidR="00CD2E74" w:rsidRPr="00A916E7">
        <w:rPr>
          <w:rFonts w:ascii="DiLo 55 Roman" w:hAnsi="DiLo 55 Roman"/>
        </w:rPr>
        <w:t xml:space="preserve">es salariés ayant à charge fiscalement </w:t>
      </w:r>
      <w:r w:rsidRPr="00A916E7">
        <w:rPr>
          <w:rFonts w:ascii="DiLo 55 Roman" w:hAnsi="DiLo 55 Roman"/>
        </w:rPr>
        <w:t>un enfant</w:t>
      </w:r>
      <w:r w:rsidR="0017221F" w:rsidRPr="00A916E7">
        <w:rPr>
          <w:rFonts w:ascii="DiLo 55 Roman" w:hAnsi="DiLo 55 Roman"/>
        </w:rPr>
        <w:t xml:space="preserve"> </w:t>
      </w:r>
      <w:r w:rsidR="0017221F" w:rsidRPr="00DB7379">
        <w:rPr>
          <w:rFonts w:ascii="DiLo 55 Roman" w:hAnsi="DiLo 55 Roman"/>
        </w:rPr>
        <w:t>dont le</w:t>
      </w:r>
      <w:r w:rsidRPr="00DB7379">
        <w:rPr>
          <w:rFonts w:ascii="DiLo 55 Roman" w:hAnsi="DiLo 55 Roman"/>
        </w:rPr>
        <w:t xml:space="preserve"> handicap</w:t>
      </w:r>
      <w:r w:rsidR="0017221F" w:rsidRPr="00DB7379">
        <w:rPr>
          <w:rFonts w:ascii="DiLo 55 Roman" w:hAnsi="DiLo 55 Roman"/>
        </w:rPr>
        <w:t xml:space="preserve"> a été reconnu</w:t>
      </w:r>
      <w:r w:rsidR="00A207CE" w:rsidRPr="00DB7379">
        <w:rPr>
          <w:rFonts w:ascii="DiLo 55 Roman" w:hAnsi="DiLo 55 Roman"/>
        </w:rPr>
        <w:t xml:space="preserve"> par la MDPH</w:t>
      </w:r>
      <w:r w:rsidR="005E0EC0" w:rsidRPr="00DB7379">
        <w:rPr>
          <w:rFonts w:ascii="DiLo 55 Roman" w:hAnsi="DiLo 55 Roman"/>
        </w:rPr>
        <w:t>,</w:t>
      </w:r>
      <w:r w:rsidRPr="00A916E7">
        <w:rPr>
          <w:rFonts w:ascii="DiLo 55 Roman" w:hAnsi="DiLo 55 Roman"/>
        </w:rPr>
        <w:t xml:space="preserve"> </w:t>
      </w:r>
      <w:r w:rsidR="00CD2E74" w:rsidRPr="00A916E7">
        <w:rPr>
          <w:rFonts w:ascii="DiLo 55 Roman" w:hAnsi="DiLo 55 Roman"/>
        </w:rPr>
        <w:t xml:space="preserve">pourront </w:t>
      </w:r>
      <w:r w:rsidRPr="00A916E7">
        <w:rPr>
          <w:rFonts w:ascii="DiLo 55 Roman" w:hAnsi="DiLo 55 Roman"/>
        </w:rPr>
        <w:t>bénéficie</w:t>
      </w:r>
      <w:r w:rsidR="006273B1" w:rsidRPr="00A916E7">
        <w:rPr>
          <w:rFonts w:ascii="DiLo 55 Roman" w:hAnsi="DiLo 55 Roman"/>
        </w:rPr>
        <w:t>r</w:t>
      </w:r>
      <w:r w:rsidR="006F793B" w:rsidRPr="00A916E7">
        <w:rPr>
          <w:rFonts w:ascii="DiLo 55 Roman" w:hAnsi="DiLo 55 Roman"/>
        </w:rPr>
        <w:t xml:space="preserve"> d’un allongement du congé parental d'éducation </w:t>
      </w:r>
      <w:r w:rsidR="003B5B7A" w:rsidRPr="00A916E7">
        <w:rPr>
          <w:rFonts w:ascii="DiLo 55 Roman" w:hAnsi="DiLo 55 Roman"/>
        </w:rPr>
        <w:t>d’</w:t>
      </w:r>
      <w:r w:rsidR="00F02BF1" w:rsidRPr="00A916E7">
        <w:rPr>
          <w:rFonts w:ascii="DiLo 55 Roman" w:hAnsi="DiLo 55 Roman"/>
        </w:rPr>
        <w:t xml:space="preserve">une </w:t>
      </w:r>
      <w:r w:rsidR="006F793B" w:rsidRPr="00A916E7">
        <w:rPr>
          <w:rFonts w:ascii="DiLo 55 Roman" w:hAnsi="DiLo 55 Roman"/>
        </w:rPr>
        <w:t xml:space="preserve">durée maximale de 36 mois. </w:t>
      </w:r>
    </w:p>
    <w:p w:rsidR="000F3503" w:rsidRPr="00A916E7" w:rsidRDefault="00AB260E" w:rsidP="00A916E7">
      <w:pPr>
        <w:pStyle w:val="Paragraphedeliste"/>
        <w:numPr>
          <w:ilvl w:val="0"/>
          <w:numId w:val="41"/>
        </w:numPr>
        <w:jc w:val="both"/>
        <w:rPr>
          <w:rFonts w:ascii="DiLo 55 Roman" w:hAnsi="DiLo 55 Roman"/>
        </w:rPr>
      </w:pPr>
      <w:r w:rsidRPr="00A916E7">
        <w:rPr>
          <w:rFonts w:ascii="DiLo 55 Roman" w:hAnsi="DiLo 55 Roman"/>
        </w:rPr>
        <w:t xml:space="preserve">Congés annuels : les aidants familiaux </w:t>
      </w:r>
      <w:r w:rsidR="0017221F" w:rsidRPr="00A916E7">
        <w:rPr>
          <w:rFonts w:ascii="DiLo 55 Roman" w:hAnsi="DiLo 55 Roman"/>
        </w:rPr>
        <w:t xml:space="preserve">ayant à charge fiscalement un enfant dont le handicap a été reconnu par la MDPH et </w:t>
      </w:r>
      <w:r w:rsidRPr="00A916E7">
        <w:rPr>
          <w:rFonts w:ascii="DiLo 55 Roman" w:hAnsi="DiLo 55 Roman"/>
        </w:rPr>
        <w:t xml:space="preserve">inscrit dans un établissement ou institut spécialisé, </w:t>
      </w:r>
      <w:r w:rsidR="005E0EC0" w:rsidRPr="00A916E7">
        <w:rPr>
          <w:rFonts w:ascii="DiLo 55 Roman" w:hAnsi="DiLo 55 Roman"/>
        </w:rPr>
        <w:t>bénéficieront</w:t>
      </w:r>
      <w:r w:rsidR="00BF6F1F" w:rsidRPr="00A916E7">
        <w:rPr>
          <w:rFonts w:ascii="DiLo 55 Roman" w:hAnsi="DiLo 55 Roman"/>
        </w:rPr>
        <w:t xml:space="preserve"> d'une priorité pour le choix des dates des</w:t>
      </w:r>
      <w:r w:rsidRPr="00A916E7">
        <w:rPr>
          <w:rFonts w:ascii="DiLo 55 Roman" w:hAnsi="DiLo 55 Roman"/>
        </w:rPr>
        <w:t xml:space="preserve"> congés annuels.</w:t>
      </w:r>
    </w:p>
    <w:p w:rsidR="000F3503" w:rsidRDefault="008E1130">
      <w:pPr>
        <w:pStyle w:val="Paragraphedeliste"/>
        <w:numPr>
          <w:ilvl w:val="0"/>
          <w:numId w:val="41"/>
        </w:numPr>
        <w:jc w:val="both"/>
        <w:rPr>
          <w:rFonts w:ascii="DiLo 55 Roman" w:hAnsi="DiLo 55 Roman"/>
        </w:rPr>
      </w:pPr>
      <w:r>
        <w:rPr>
          <w:rFonts w:ascii="DiLo 55 Roman" w:hAnsi="DiLo 55 Roman"/>
        </w:rPr>
        <w:t xml:space="preserve">Congés de présence parentale : </w:t>
      </w:r>
      <w:r w:rsidR="00F02BF1" w:rsidRPr="00E16544">
        <w:rPr>
          <w:rFonts w:ascii="DiLo 55 Roman" w:hAnsi="DiLo 55 Roman"/>
        </w:rPr>
        <w:t>l</w:t>
      </w:r>
      <w:r w:rsidR="00F02BF1">
        <w:rPr>
          <w:rFonts w:ascii="DiLo 55 Roman" w:hAnsi="DiLo 55 Roman"/>
        </w:rPr>
        <w:t xml:space="preserve">es salariés ayant à charge fiscalement </w:t>
      </w:r>
      <w:r w:rsidR="00F02BF1" w:rsidRPr="00E16544">
        <w:rPr>
          <w:rFonts w:ascii="DiLo 55 Roman" w:hAnsi="DiLo 55 Roman"/>
        </w:rPr>
        <w:t xml:space="preserve">un enfant </w:t>
      </w:r>
      <w:r w:rsidR="00514B6F" w:rsidRPr="00B610F7">
        <w:rPr>
          <w:rFonts w:ascii="DiLo 55 Roman" w:hAnsi="DiLo 55 Roman"/>
        </w:rPr>
        <w:t>dont le handicap a été reconnu par la MDPH</w:t>
      </w:r>
      <w:r w:rsidR="00514B6F">
        <w:rPr>
          <w:rFonts w:ascii="DiLo 55 Roman" w:hAnsi="DiLo 55 Roman"/>
        </w:rPr>
        <w:t xml:space="preserve"> </w:t>
      </w:r>
      <w:r w:rsidR="00F02BF1">
        <w:rPr>
          <w:rFonts w:ascii="DiLo 55 Roman" w:hAnsi="DiLo 55 Roman"/>
        </w:rPr>
        <w:t xml:space="preserve">pourront </w:t>
      </w:r>
      <w:r w:rsidR="00F02BF1" w:rsidRPr="00E16544">
        <w:rPr>
          <w:rFonts w:ascii="DiLo 55 Roman" w:hAnsi="DiLo 55 Roman"/>
        </w:rPr>
        <w:t>bénéficie</w:t>
      </w:r>
      <w:r w:rsidR="00F02BF1">
        <w:rPr>
          <w:rFonts w:ascii="DiLo 55 Roman" w:hAnsi="DiLo 55 Roman"/>
        </w:rPr>
        <w:t xml:space="preserve">r d’un allongement du congé de présence parentale </w:t>
      </w:r>
      <w:r w:rsidR="003B5B7A">
        <w:rPr>
          <w:rFonts w:ascii="DiLo 55 Roman" w:hAnsi="DiLo 55 Roman"/>
        </w:rPr>
        <w:t>d’</w:t>
      </w:r>
      <w:r w:rsidR="00F02BF1">
        <w:rPr>
          <w:rFonts w:ascii="DiLo 55 Roman" w:hAnsi="DiLo 55 Roman"/>
        </w:rPr>
        <w:t>un</w:t>
      </w:r>
      <w:r w:rsidR="003B5B7A">
        <w:rPr>
          <w:rFonts w:ascii="DiLo 55 Roman" w:hAnsi="DiLo 55 Roman"/>
        </w:rPr>
        <w:t>e</w:t>
      </w:r>
      <w:r w:rsidR="00F02BF1">
        <w:rPr>
          <w:rFonts w:ascii="DiLo 55 Roman" w:hAnsi="DiLo 55 Roman"/>
        </w:rPr>
        <w:t xml:space="preserve"> durée maximale de 3</w:t>
      </w:r>
      <w:r w:rsidR="003B5B7A">
        <w:rPr>
          <w:rFonts w:ascii="DiLo 55 Roman" w:hAnsi="DiLo 55 Roman"/>
        </w:rPr>
        <w:t>90 jours</w:t>
      </w:r>
      <w:r w:rsidR="00F02BF1">
        <w:rPr>
          <w:rFonts w:ascii="DiLo 55 Roman" w:hAnsi="DiLo 55 Roman"/>
        </w:rPr>
        <w:t xml:space="preserve">. </w:t>
      </w:r>
    </w:p>
    <w:p w:rsidR="007660D7" w:rsidRPr="00637B1F" w:rsidRDefault="007660D7" w:rsidP="007660D7">
      <w:pPr>
        <w:pStyle w:val="Paragraphedeliste"/>
        <w:numPr>
          <w:ilvl w:val="0"/>
          <w:numId w:val="41"/>
        </w:numPr>
        <w:autoSpaceDE w:val="0"/>
        <w:autoSpaceDN w:val="0"/>
        <w:adjustRightInd w:val="0"/>
        <w:jc w:val="both"/>
        <w:rPr>
          <w:rFonts w:ascii="DiLo 55 Roman" w:hAnsi="DiLo 55 Roman"/>
          <w:color w:val="FF0000"/>
        </w:rPr>
      </w:pPr>
      <w:r w:rsidRPr="00637B1F">
        <w:rPr>
          <w:rFonts w:ascii="DiLo 55 Roman" w:hAnsi="DiLo 55 Roman"/>
          <w:color w:val="FF0000"/>
        </w:rPr>
        <w:t xml:space="preserve">Une attention particulière sera accordée aux demandes de télétravail de salariés ayant à charge fiscalement un enfant, conjoint ou ascendant atteints d’une maladie, d’un handicap ou victime d’un accident d’une particulière gravité. </w:t>
      </w:r>
    </w:p>
    <w:p w:rsidR="007D70A5" w:rsidRPr="00E75006" w:rsidRDefault="007D70A5" w:rsidP="00E75006">
      <w:pPr>
        <w:jc w:val="both"/>
        <w:rPr>
          <w:rFonts w:ascii="DiLo 55 Roman" w:hAnsi="DiLo 55 Roman"/>
          <w:b/>
        </w:rPr>
      </w:pPr>
    </w:p>
    <w:p w:rsidR="007D70A5" w:rsidRPr="007660D7" w:rsidRDefault="007D70A5" w:rsidP="007D70A5">
      <w:pPr>
        <w:jc w:val="both"/>
        <w:rPr>
          <w:rFonts w:ascii="DiLo 55 Roman" w:hAnsi="DiLo 55 Roman"/>
        </w:rPr>
      </w:pPr>
      <w:r w:rsidRPr="007660D7">
        <w:rPr>
          <w:rFonts w:ascii="DiLo 55 Roman" w:hAnsi="DiLo 55 Roman"/>
        </w:rPr>
        <w:t xml:space="preserve">Les cas des salariés dont la situation de famille n’entre pas dans les critères pré cités </w:t>
      </w:r>
      <w:r w:rsidR="00C87825" w:rsidRPr="0098025B">
        <w:rPr>
          <w:rFonts w:ascii="DiLo 55 Roman" w:hAnsi="DiLo 55 Roman"/>
          <w:color w:val="FF0000"/>
        </w:rPr>
        <w:t xml:space="preserve">ou ne pouvant pas justifier du certificat médical détaillé mentionné ci-dessous </w:t>
      </w:r>
      <w:r w:rsidRPr="007660D7">
        <w:rPr>
          <w:rFonts w:ascii="DiLo 55 Roman" w:hAnsi="DiLo 55 Roman"/>
        </w:rPr>
        <w:t>pourront être étudiés au cas par cas par la Commission de suivi.</w:t>
      </w:r>
    </w:p>
    <w:p w:rsidR="000F3503" w:rsidRPr="00A710EF" w:rsidRDefault="000F3503">
      <w:pPr>
        <w:pStyle w:val="Paragraphedeliste"/>
        <w:ind w:left="732"/>
        <w:jc w:val="both"/>
        <w:rPr>
          <w:rFonts w:ascii="DiLo 55 Roman" w:hAnsi="DiLo 55 Roman"/>
          <w:color w:val="FF0000"/>
        </w:rPr>
      </w:pPr>
    </w:p>
    <w:p w:rsidR="00313619" w:rsidRDefault="00A50D01" w:rsidP="007660D7">
      <w:pPr>
        <w:pStyle w:val="Paragraphedeliste"/>
        <w:ind w:left="12"/>
        <w:jc w:val="both"/>
        <w:rPr>
          <w:rFonts w:ascii="DiLo 55 Roman" w:hAnsi="DiLo 55 Roman"/>
        </w:rPr>
      </w:pPr>
      <w:r w:rsidRPr="007660D7">
        <w:rPr>
          <w:rFonts w:ascii="DiLo 55 Roman" w:hAnsi="DiLo 55 Roman"/>
        </w:rPr>
        <w:t>La notion de détail</w:t>
      </w:r>
      <w:r w:rsidR="00D32E4F" w:rsidRPr="007660D7">
        <w:rPr>
          <w:rFonts w:ascii="DiLo 55 Roman" w:hAnsi="DiLo 55 Roman"/>
        </w:rPr>
        <w:t xml:space="preserve"> </w:t>
      </w:r>
      <w:r w:rsidRPr="007660D7">
        <w:rPr>
          <w:rFonts w:ascii="DiLo 55 Roman" w:hAnsi="DiLo 55 Roman"/>
        </w:rPr>
        <w:t xml:space="preserve">attachée au </w:t>
      </w:r>
      <w:r w:rsidR="00D32E4F" w:rsidRPr="007660D7">
        <w:rPr>
          <w:rFonts w:ascii="DiLo 55 Roman" w:hAnsi="DiLo 55 Roman"/>
        </w:rPr>
        <w:t>certificat médical s’entend du fait que celui-ci devra</w:t>
      </w:r>
      <w:r w:rsidR="00313619" w:rsidRPr="007660D7">
        <w:rPr>
          <w:rFonts w:ascii="DiLo 55 Roman" w:hAnsi="DiLo 55 Roman"/>
        </w:rPr>
        <w:t xml:space="preserve"> attester de la nécessité pour la personne en situation de handicap de bénéficier d’une présence soutenue et/ou d’un accompagnement dans le cadre</w:t>
      </w:r>
      <w:r w:rsidR="00AE4A09" w:rsidRPr="007660D7">
        <w:rPr>
          <w:rFonts w:ascii="DiLo 55 Roman" w:hAnsi="DiLo 55 Roman"/>
        </w:rPr>
        <w:t xml:space="preserve"> de</w:t>
      </w:r>
      <w:r w:rsidR="00313619" w:rsidRPr="007660D7">
        <w:rPr>
          <w:rFonts w:ascii="DiLo 55 Roman" w:hAnsi="DiLo 55 Roman"/>
        </w:rPr>
        <w:t xml:space="preserve"> ses soins.</w:t>
      </w:r>
    </w:p>
    <w:p w:rsidR="007660D7" w:rsidRPr="007660D7" w:rsidRDefault="007660D7" w:rsidP="007660D7">
      <w:pPr>
        <w:pStyle w:val="Paragraphedeliste"/>
        <w:ind w:left="12"/>
        <w:jc w:val="both"/>
        <w:rPr>
          <w:rFonts w:ascii="DiLo 55 Roman" w:hAnsi="DiLo 55 Roman"/>
        </w:rPr>
      </w:pPr>
    </w:p>
    <w:p w:rsidR="00AB260E" w:rsidRDefault="001F11E5" w:rsidP="0096555F">
      <w:pPr>
        <w:tabs>
          <w:tab w:val="left" w:pos="0"/>
        </w:tabs>
        <w:jc w:val="both"/>
        <w:rPr>
          <w:rFonts w:ascii="DiLo 55 Roman" w:hAnsi="DiLo 55 Roman"/>
        </w:rPr>
      </w:pPr>
      <w:r>
        <w:rPr>
          <w:rFonts w:ascii="DiLo 55 Roman" w:hAnsi="DiLo 55 Roman"/>
        </w:rPr>
        <w:t>Enfin, l</w:t>
      </w:r>
      <w:r w:rsidR="0096555F">
        <w:rPr>
          <w:rFonts w:ascii="DiLo 55 Roman" w:hAnsi="DiLo 55 Roman"/>
        </w:rPr>
        <w:t xml:space="preserve">es </w:t>
      </w:r>
      <w:r w:rsidR="006A62E9">
        <w:rPr>
          <w:rFonts w:ascii="DiLo 55 Roman" w:hAnsi="DiLo 55 Roman"/>
        </w:rPr>
        <w:t xml:space="preserve">parties conviennent </w:t>
      </w:r>
      <w:r w:rsidR="0096555F">
        <w:rPr>
          <w:rFonts w:ascii="DiLo 55 Roman" w:hAnsi="DiLo 55 Roman"/>
        </w:rPr>
        <w:t>qu’en complément, les</w:t>
      </w:r>
      <w:r w:rsidR="006A62E9">
        <w:rPr>
          <w:rFonts w:ascii="DiLo 55 Roman" w:hAnsi="DiLo 55 Roman"/>
        </w:rPr>
        <w:t xml:space="preserve"> salariés</w:t>
      </w:r>
      <w:r w:rsidR="0096555F">
        <w:rPr>
          <w:rFonts w:ascii="DiLo 55 Roman" w:hAnsi="DiLo 55 Roman"/>
        </w:rPr>
        <w:t xml:space="preserve"> </w:t>
      </w:r>
      <w:r w:rsidR="00AB260E" w:rsidRPr="00927BD4">
        <w:rPr>
          <w:rFonts w:ascii="DiLo 55 Roman" w:hAnsi="DiLo 55 Roman"/>
        </w:rPr>
        <w:t xml:space="preserve">aidants familiaux </w:t>
      </w:r>
      <w:r w:rsidR="006A62E9">
        <w:rPr>
          <w:rFonts w:ascii="DiLo 55 Roman" w:hAnsi="DiLo 55 Roman"/>
        </w:rPr>
        <w:t>du Groupe pourront</w:t>
      </w:r>
      <w:r w:rsidR="00A7518E" w:rsidRPr="00A7518E">
        <w:rPr>
          <w:rFonts w:ascii="DiLo 55 Roman" w:hAnsi="DiLo 55 Roman"/>
        </w:rPr>
        <w:t xml:space="preserve"> </w:t>
      </w:r>
      <w:r w:rsidR="00A7518E">
        <w:rPr>
          <w:rFonts w:ascii="DiLo 55 Roman" w:hAnsi="DiLo 55 Roman"/>
        </w:rPr>
        <w:t>bénéficier</w:t>
      </w:r>
      <w:r w:rsidR="00AB260E" w:rsidRPr="00927BD4">
        <w:rPr>
          <w:rFonts w:ascii="DiLo 55 Roman" w:hAnsi="DiLo 55 Roman"/>
        </w:rPr>
        <w:t>, au même titre</w:t>
      </w:r>
      <w:r w:rsidR="006A62E9">
        <w:rPr>
          <w:rFonts w:ascii="DiLo 55 Roman" w:hAnsi="DiLo 55 Roman"/>
        </w:rPr>
        <w:t xml:space="preserve"> et dans les mêmes conditions </w:t>
      </w:r>
      <w:r w:rsidR="00AB260E" w:rsidRPr="00927BD4">
        <w:rPr>
          <w:rFonts w:ascii="DiLo 55 Roman" w:hAnsi="DiLo 55 Roman"/>
        </w:rPr>
        <w:t>que tous les salariés de PJ SA</w:t>
      </w:r>
      <w:r w:rsidR="006A62E9">
        <w:rPr>
          <w:rFonts w:ascii="DiLo 55 Roman" w:hAnsi="DiLo 55 Roman"/>
        </w:rPr>
        <w:t>,</w:t>
      </w:r>
      <w:r w:rsidR="00AB260E" w:rsidRPr="00927BD4">
        <w:rPr>
          <w:rFonts w:ascii="DiLo 55 Roman" w:hAnsi="DiLo 55 Roman"/>
        </w:rPr>
        <w:t xml:space="preserve"> </w:t>
      </w:r>
      <w:r w:rsidR="006A62E9">
        <w:rPr>
          <w:rFonts w:ascii="DiLo 55 Roman" w:hAnsi="DiLo 55 Roman"/>
        </w:rPr>
        <w:t>des</w:t>
      </w:r>
      <w:r w:rsidR="00AB260E" w:rsidRPr="00927BD4">
        <w:rPr>
          <w:rFonts w:ascii="DiLo 55 Roman" w:hAnsi="DiLo 55 Roman"/>
        </w:rPr>
        <w:t xml:space="preserve"> aide</w:t>
      </w:r>
      <w:r w:rsidR="006A62E9">
        <w:rPr>
          <w:rFonts w:ascii="DiLo 55 Roman" w:hAnsi="DiLo 55 Roman"/>
        </w:rPr>
        <w:t xml:space="preserve">s proposées par le </w:t>
      </w:r>
      <w:r w:rsidR="00AB260E" w:rsidRPr="00927BD4">
        <w:rPr>
          <w:rFonts w:ascii="DiLo 55 Roman" w:hAnsi="DiLo 55 Roman"/>
        </w:rPr>
        <w:t>Comité de Solidarité</w:t>
      </w:r>
      <w:r w:rsidR="000F3503">
        <w:rPr>
          <w:rFonts w:ascii="DiLo 55 Roman" w:hAnsi="DiLo 55 Roman"/>
        </w:rPr>
        <w:t xml:space="preserve"> de PJSA</w:t>
      </w:r>
      <w:r w:rsidR="00AB260E" w:rsidRPr="00927BD4">
        <w:rPr>
          <w:rFonts w:ascii="DiLo 55 Roman" w:hAnsi="DiLo 55 Roman"/>
        </w:rPr>
        <w:t xml:space="preserve">. </w:t>
      </w:r>
    </w:p>
    <w:p w:rsidR="00AB260E" w:rsidRDefault="00AB260E" w:rsidP="00927BD4">
      <w:pPr>
        <w:ind w:left="12"/>
        <w:jc w:val="both"/>
        <w:rPr>
          <w:rFonts w:ascii="DiLo 55 Roman" w:hAnsi="DiLo 55 Roman"/>
        </w:rPr>
      </w:pPr>
    </w:p>
    <w:p w:rsidR="00AB260E" w:rsidRPr="00A7518E" w:rsidRDefault="00A7518E" w:rsidP="00A7518E">
      <w:pPr>
        <w:pStyle w:val="Sous-titre"/>
        <w:jc w:val="both"/>
        <w:rPr>
          <w:rFonts w:ascii="DiLo 55 Roman" w:hAnsi="DiLo 55 Roman"/>
          <w:b/>
        </w:rPr>
      </w:pPr>
      <w:bookmarkStart w:id="78" w:name="_Toc414531174"/>
      <w:r w:rsidRPr="00A7518E">
        <w:rPr>
          <w:rFonts w:ascii="DiLo 55 Roman" w:hAnsi="DiLo 55 Roman"/>
          <w:b/>
        </w:rPr>
        <w:t>4.2-</w:t>
      </w:r>
      <w:r w:rsidR="00916453" w:rsidRPr="00A7518E">
        <w:rPr>
          <w:rFonts w:ascii="DiLo 55 Roman" w:hAnsi="DiLo 55 Roman"/>
          <w:b/>
        </w:rPr>
        <w:t xml:space="preserve"> </w:t>
      </w:r>
      <w:r w:rsidR="00AB260E" w:rsidRPr="004F5AFF">
        <w:rPr>
          <w:rFonts w:ascii="DiLo 55 Roman" w:hAnsi="DiLo 55 Roman"/>
          <w:b/>
          <w:color w:val="FF0000"/>
        </w:rPr>
        <w:t>D</w:t>
      </w:r>
      <w:r w:rsidR="00FB7EF9" w:rsidRPr="004F5AFF">
        <w:rPr>
          <w:rFonts w:ascii="DiLo 55 Roman" w:hAnsi="DiLo 55 Roman"/>
          <w:b/>
          <w:color w:val="FF0000"/>
        </w:rPr>
        <w:t>ispositif</w:t>
      </w:r>
      <w:r w:rsidR="00FB7EF9" w:rsidRPr="00DB7379">
        <w:rPr>
          <w:rFonts w:ascii="DiLo 55 Roman" w:hAnsi="DiLo 55 Roman"/>
          <w:b/>
        </w:rPr>
        <w:t xml:space="preserve"> de</w:t>
      </w:r>
      <w:r w:rsidR="00FB7EF9">
        <w:rPr>
          <w:rFonts w:ascii="DiLo 55 Roman" w:hAnsi="DiLo 55 Roman"/>
          <w:b/>
        </w:rPr>
        <w:t xml:space="preserve"> d</w:t>
      </w:r>
      <w:r w:rsidR="00AB260E" w:rsidRPr="00A7518E">
        <w:rPr>
          <w:rFonts w:ascii="DiLo 55 Roman" w:hAnsi="DiLo 55 Roman"/>
          <w:b/>
        </w:rPr>
        <w:t>on de jours de repos</w:t>
      </w:r>
      <w:bookmarkEnd w:id="78"/>
      <w:r w:rsidR="00AB260E" w:rsidRPr="00A7518E">
        <w:rPr>
          <w:rFonts w:ascii="DiLo 55 Roman" w:hAnsi="DiLo 55 Roman"/>
          <w:b/>
        </w:rPr>
        <w:t xml:space="preserve"> </w:t>
      </w:r>
    </w:p>
    <w:p w:rsidR="00A710EF" w:rsidRPr="00927BD4" w:rsidRDefault="00A710EF" w:rsidP="00A710EF">
      <w:pPr>
        <w:ind w:left="12"/>
        <w:jc w:val="both"/>
        <w:rPr>
          <w:rFonts w:ascii="DiLo 55 Roman" w:hAnsi="DiLo 55 Roman"/>
        </w:rPr>
      </w:pPr>
      <w:r w:rsidRPr="00927BD4">
        <w:rPr>
          <w:rFonts w:ascii="DiLo 55 Roman" w:hAnsi="DiLo 55 Roman"/>
        </w:rPr>
        <w:t>Les</w:t>
      </w:r>
      <w:r>
        <w:rPr>
          <w:rFonts w:ascii="DiLo 55 Roman" w:hAnsi="DiLo 55 Roman"/>
        </w:rPr>
        <w:t xml:space="preserve"> parties</w:t>
      </w:r>
      <w:r w:rsidRPr="00927BD4">
        <w:rPr>
          <w:rFonts w:ascii="DiLo 55 Roman" w:hAnsi="DiLo 55 Roman"/>
        </w:rPr>
        <w:t xml:space="preserve"> ont souhaité pouvoir mettre en œuvre tout en l’améliorant le dispositif basé sur la solidarité qui s’exprime entre les salariés prévu à l’article L.1225-65 du Code du travail qui prévoit, sous certaines conditions, le don de jours de repos à un parent d’enfant gravement malade.</w:t>
      </w:r>
      <w:r>
        <w:rPr>
          <w:rFonts w:ascii="DiLo 55 Roman" w:hAnsi="DiLo 55 Roman"/>
        </w:rPr>
        <w:t xml:space="preserve"> Les parties conviennent que ce dispositif est étendu au bénéfice des aidants familiaux définis au précédent paragraphe.</w:t>
      </w:r>
    </w:p>
    <w:p w:rsidR="00A710EF" w:rsidRPr="00927BD4" w:rsidRDefault="00A710EF" w:rsidP="00A710EF">
      <w:pPr>
        <w:ind w:left="12"/>
        <w:jc w:val="both"/>
        <w:rPr>
          <w:rFonts w:ascii="DiLo 55 Roman" w:hAnsi="DiLo 55 Roman"/>
        </w:rPr>
      </w:pPr>
    </w:p>
    <w:p w:rsidR="00A710EF" w:rsidRDefault="00A710EF" w:rsidP="00A710EF">
      <w:pPr>
        <w:ind w:left="12"/>
        <w:jc w:val="both"/>
        <w:rPr>
          <w:rFonts w:ascii="DiLo 55 Roman" w:hAnsi="DiLo 55 Roman"/>
        </w:rPr>
      </w:pPr>
      <w:r>
        <w:rPr>
          <w:rFonts w:ascii="DiLo 55 Roman" w:hAnsi="DiLo 55 Roman"/>
        </w:rPr>
        <w:t>Ainsi, t</w:t>
      </w:r>
      <w:r w:rsidRPr="007436FC">
        <w:rPr>
          <w:rFonts w:ascii="DiLo 55 Roman" w:hAnsi="DiLo 55 Roman"/>
        </w:rPr>
        <w:t>out salarié titulaire d’un CDD ou d’un CDI, sans condition d’ancienneté</w:t>
      </w:r>
      <w:r>
        <w:rPr>
          <w:rFonts w:ascii="DiLo 55 Roman" w:hAnsi="DiLo 55 Roman"/>
        </w:rPr>
        <w:t xml:space="preserve"> et de statut</w:t>
      </w:r>
      <w:r w:rsidRPr="007436FC">
        <w:rPr>
          <w:rFonts w:ascii="DiLo 55 Roman" w:hAnsi="DiLo 55 Roman"/>
        </w:rPr>
        <w:t xml:space="preserve">, dont : </w:t>
      </w:r>
    </w:p>
    <w:p w:rsidR="00A710EF" w:rsidRPr="007436FC" w:rsidRDefault="00A710EF" w:rsidP="00A710EF">
      <w:pPr>
        <w:ind w:left="12"/>
        <w:jc w:val="both"/>
        <w:rPr>
          <w:rFonts w:ascii="DiLo 55 Roman" w:hAnsi="DiLo 55 Roman"/>
        </w:rPr>
      </w:pPr>
    </w:p>
    <w:p w:rsidR="00DB7379" w:rsidRDefault="00A710EF" w:rsidP="00A710EF">
      <w:pPr>
        <w:pStyle w:val="Paragraphedeliste"/>
        <w:numPr>
          <w:ilvl w:val="0"/>
          <w:numId w:val="42"/>
        </w:numPr>
        <w:jc w:val="both"/>
        <w:rPr>
          <w:rFonts w:ascii="DiLo 55 Roman" w:hAnsi="DiLo 55 Roman"/>
        </w:rPr>
      </w:pPr>
      <w:r w:rsidRPr="00A117E9">
        <w:rPr>
          <w:rFonts w:ascii="DiLo 55 Roman" w:hAnsi="DiLo 55 Roman"/>
        </w:rPr>
        <w:t>l’enfant</w:t>
      </w:r>
      <w:r>
        <w:rPr>
          <w:rFonts w:ascii="DiLo 55 Roman" w:hAnsi="DiLo 55 Roman"/>
        </w:rPr>
        <w:t xml:space="preserve">, </w:t>
      </w:r>
    </w:p>
    <w:p w:rsidR="00DB7379" w:rsidRDefault="00A710EF" w:rsidP="00A710EF">
      <w:pPr>
        <w:pStyle w:val="Paragraphedeliste"/>
        <w:numPr>
          <w:ilvl w:val="0"/>
          <w:numId w:val="42"/>
        </w:numPr>
        <w:jc w:val="both"/>
        <w:rPr>
          <w:rFonts w:ascii="DiLo 55 Roman" w:hAnsi="DiLo 55 Roman"/>
        </w:rPr>
      </w:pPr>
      <w:r>
        <w:rPr>
          <w:rFonts w:ascii="DiLo 55 Roman" w:hAnsi="DiLo 55 Roman"/>
        </w:rPr>
        <w:t>le conjoint marié, concubin ou lié par un pacte civil de solidarité,</w:t>
      </w:r>
    </w:p>
    <w:p w:rsidR="00DB7379" w:rsidRDefault="00A710EF" w:rsidP="00A710EF">
      <w:pPr>
        <w:pStyle w:val="Paragraphedeliste"/>
        <w:numPr>
          <w:ilvl w:val="0"/>
          <w:numId w:val="42"/>
        </w:numPr>
        <w:jc w:val="both"/>
        <w:rPr>
          <w:rFonts w:ascii="DiLo 55 Roman" w:hAnsi="DiLo 55 Roman"/>
        </w:rPr>
      </w:pPr>
      <w:r>
        <w:rPr>
          <w:rFonts w:ascii="DiLo 55 Roman" w:hAnsi="DiLo 55 Roman"/>
        </w:rPr>
        <w:t>ascendant,</w:t>
      </w:r>
      <w:r w:rsidRPr="00A117E9">
        <w:rPr>
          <w:rFonts w:ascii="DiLo 55 Roman" w:hAnsi="DiLo 55 Roman"/>
        </w:rPr>
        <w:t xml:space="preserve"> à charge fiscalement </w:t>
      </w:r>
    </w:p>
    <w:p w:rsidR="00DB7379" w:rsidRDefault="00DB7379" w:rsidP="00DB7379">
      <w:pPr>
        <w:jc w:val="both"/>
        <w:rPr>
          <w:rFonts w:ascii="DiLo 55 Roman" w:hAnsi="DiLo 55 Roman"/>
        </w:rPr>
      </w:pPr>
    </w:p>
    <w:p w:rsidR="00A710EF" w:rsidRPr="007436FC" w:rsidRDefault="00A710EF" w:rsidP="00DB7379">
      <w:pPr>
        <w:jc w:val="both"/>
        <w:rPr>
          <w:rFonts w:ascii="DiLo 55 Roman" w:hAnsi="DiLo 55 Roman"/>
        </w:rPr>
      </w:pPr>
      <w:r w:rsidRPr="00DB7379">
        <w:rPr>
          <w:rFonts w:ascii="DiLo 55 Roman" w:hAnsi="DiLo 55 Roman"/>
        </w:rPr>
        <w:t xml:space="preserve">est atteint d’une maladie, d’un handicap ou victime d’un accident d’une particulière gravité rendant indispensable une présence soutenue et des soins contraignants </w:t>
      </w:r>
      <w:r w:rsidRPr="007436FC">
        <w:rPr>
          <w:rFonts w:ascii="DiLo 55 Roman" w:hAnsi="DiLo 55 Roman"/>
        </w:rPr>
        <w:t xml:space="preserve">pourra demander à bénéficier des jours de repos qui auront fait l’objet d’un don. </w:t>
      </w:r>
    </w:p>
    <w:p w:rsidR="00A710EF" w:rsidRPr="007436FC" w:rsidRDefault="00A710EF" w:rsidP="00A710EF">
      <w:pPr>
        <w:ind w:left="12"/>
        <w:jc w:val="both"/>
        <w:rPr>
          <w:rFonts w:ascii="DiLo 55 Roman" w:hAnsi="DiLo 55 Roman"/>
        </w:rPr>
      </w:pPr>
    </w:p>
    <w:p w:rsidR="00A710EF" w:rsidRPr="007436FC" w:rsidRDefault="00A710EF" w:rsidP="00A710EF">
      <w:pPr>
        <w:ind w:left="12"/>
        <w:jc w:val="both"/>
        <w:rPr>
          <w:rFonts w:ascii="DiLo 55 Roman" w:hAnsi="DiLo 55 Roman"/>
        </w:rPr>
      </w:pPr>
      <w:r w:rsidRPr="007436FC">
        <w:rPr>
          <w:rFonts w:ascii="DiLo 55 Roman" w:hAnsi="DiLo 55 Roman"/>
        </w:rPr>
        <w:t>La particulière gravité de la maladie, du handicap ou de l’accident susmentionnées ainsi que le caractère indispensable d’une présence soutenue  et de soins contraignants sont attestés par un certificat médical détaillé, établi par le médecin qui suit l’enfant au titre de la maladie, du handicap ou de l’accident.</w:t>
      </w:r>
    </w:p>
    <w:p w:rsidR="00A710EF" w:rsidRPr="007436FC" w:rsidRDefault="00A710EF" w:rsidP="00A710EF">
      <w:pPr>
        <w:ind w:left="12"/>
        <w:jc w:val="both"/>
        <w:rPr>
          <w:rFonts w:ascii="DiLo 55 Roman" w:hAnsi="DiLo 55 Roman"/>
        </w:rPr>
      </w:pPr>
    </w:p>
    <w:p w:rsidR="00107F42" w:rsidRDefault="00A710EF" w:rsidP="00107F42">
      <w:pPr>
        <w:rPr>
          <w:rFonts w:ascii="DiLo 55 Roman" w:hAnsi="DiLo 55 Roman"/>
        </w:rPr>
      </w:pPr>
      <w:r w:rsidRPr="00E960AE">
        <w:rPr>
          <w:rFonts w:ascii="DiLo 55 Roman" w:hAnsi="DiLo 55 Roman"/>
        </w:rPr>
        <w:t xml:space="preserve">Au préalable de l’entrée dans le dispositif, le salarié concerné devra avoir consommé toutes les possibilités d’absences, c’est-à-dire : </w:t>
      </w:r>
    </w:p>
    <w:p w:rsidR="00A710EF" w:rsidRPr="00E960AE" w:rsidRDefault="00FB7EF9" w:rsidP="00107F42">
      <w:pPr>
        <w:ind w:left="851"/>
        <w:rPr>
          <w:rFonts w:ascii="DiLo 55 Roman" w:hAnsi="DiLo 55 Roman"/>
        </w:rPr>
      </w:pPr>
      <w:r w:rsidRPr="00E960AE">
        <w:rPr>
          <w:rFonts w:ascii="DiLo 55 Roman" w:hAnsi="DiLo 55 Roman"/>
        </w:rPr>
        <w:br/>
      </w:r>
      <w:r w:rsidR="00107F42">
        <w:rPr>
          <w:rFonts w:ascii="DiLo 55 Roman" w:hAnsi="DiLo 55 Roman"/>
        </w:rPr>
        <w:t xml:space="preserve">-     </w:t>
      </w:r>
      <w:r w:rsidR="00A710EF" w:rsidRPr="00E960AE">
        <w:rPr>
          <w:rFonts w:ascii="DiLo 55 Roman" w:hAnsi="DiLo 55 Roman"/>
        </w:rPr>
        <w:t>les jours de repos liés à la réduction du temps de travail (JRTT) ;</w:t>
      </w:r>
    </w:p>
    <w:p w:rsidR="00A710EF" w:rsidRPr="00E960AE" w:rsidRDefault="00A710EF" w:rsidP="00A710EF">
      <w:pPr>
        <w:pStyle w:val="Paragraphedeliste"/>
        <w:numPr>
          <w:ilvl w:val="0"/>
          <w:numId w:val="28"/>
        </w:numPr>
        <w:jc w:val="both"/>
        <w:rPr>
          <w:rFonts w:ascii="DiLo 55 Roman" w:hAnsi="DiLo 55 Roman"/>
        </w:rPr>
      </w:pPr>
      <w:r w:rsidRPr="00E960AE">
        <w:rPr>
          <w:rFonts w:ascii="DiLo 55 Roman" w:hAnsi="DiLo 55 Roman"/>
        </w:rPr>
        <w:t xml:space="preserve">ses jours de repos déposés sur le CET; </w:t>
      </w:r>
    </w:p>
    <w:p w:rsidR="00A710EF" w:rsidRPr="00E960AE" w:rsidRDefault="00A710EF" w:rsidP="00A710EF">
      <w:pPr>
        <w:pStyle w:val="Paragraphedeliste"/>
        <w:numPr>
          <w:ilvl w:val="0"/>
          <w:numId w:val="28"/>
        </w:numPr>
        <w:jc w:val="both"/>
        <w:rPr>
          <w:rFonts w:ascii="DiLo 55 Roman" w:hAnsi="DiLo 55 Roman"/>
        </w:rPr>
      </w:pPr>
      <w:r w:rsidRPr="00E960AE">
        <w:rPr>
          <w:rFonts w:ascii="DiLo 55 Roman" w:hAnsi="DiLo 55 Roman"/>
        </w:rPr>
        <w:t>ses jours de congés acquis au titre de l’ancienneté ;</w:t>
      </w:r>
    </w:p>
    <w:p w:rsidR="00DA17EC" w:rsidRDefault="00A710EF" w:rsidP="00DA17EC">
      <w:pPr>
        <w:pStyle w:val="Paragraphedeliste"/>
        <w:numPr>
          <w:ilvl w:val="0"/>
          <w:numId w:val="28"/>
        </w:numPr>
        <w:jc w:val="both"/>
        <w:rPr>
          <w:rFonts w:ascii="DiLo 55 Roman" w:hAnsi="DiLo 55 Roman"/>
        </w:rPr>
      </w:pPr>
      <w:r w:rsidRPr="00E960AE">
        <w:rPr>
          <w:rFonts w:ascii="DiLo 55 Roman" w:hAnsi="DiLo 55 Roman"/>
        </w:rPr>
        <w:t>ses jours de pont flottants ;</w:t>
      </w:r>
    </w:p>
    <w:p w:rsidR="00A710EF" w:rsidRPr="00DA17EC" w:rsidRDefault="00A710EF" w:rsidP="00DA17EC">
      <w:pPr>
        <w:pStyle w:val="Paragraphedeliste"/>
        <w:numPr>
          <w:ilvl w:val="0"/>
          <w:numId w:val="28"/>
        </w:numPr>
        <w:jc w:val="both"/>
        <w:rPr>
          <w:rFonts w:ascii="DiLo 55 Roman" w:hAnsi="DiLo 55 Roman"/>
        </w:rPr>
      </w:pPr>
      <w:r w:rsidRPr="00DA17EC">
        <w:rPr>
          <w:rFonts w:ascii="DiLo 55 Roman" w:hAnsi="DiLo 55 Roman"/>
        </w:rPr>
        <w:t xml:space="preserve">ses jours de congés annuels </w:t>
      </w:r>
      <w:r w:rsidR="0098025B" w:rsidRPr="0098025B">
        <w:rPr>
          <w:rFonts w:ascii="DiLo 55 Roman" w:hAnsi="DiLo 55 Roman"/>
          <w:color w:val="FF0000"/>
        </w:rPr>
        <w:t>acquis</w:t>
      </w:r>
      <w:r w:rsidR="0098025B">
        <w:rPr>
          <w:rFonts w:ascii="DiLo 55 Roman" w:hAnsi="DiLo 55 Roman"/>
        </w:rPr>
        <w:t xml:space="preserve"> </w:t>
      </w:r>
      <w:r w:rsidRPr="00DA17EC">
        <w:rPr>
          <w:rFonts w:ascii="DiLo 55 Roman" w:hAnsi="DiLo 55 Roman"/>
        </w:rPr>
        <w:t>de l’année en cours à l’exclusion des jours nécessaires pour les périodes obligatoires de fermeture ;</w:t>
      </w:r>
      <w:r w:rsidR="00FB7EF9" w:rsidRPr="00DA17EC">
        <w:rPr>
          <w:rFonts w:ascii="DiLo 55 Roman" w:hAnsi="DiLo 55 Roman"/>
          <w:b/>
        </w:rPr>
        <w:t xml:space="preserve"> </w:t>
      </w:r>
    </w:p>
    <w:p w:rsidR="00A710EF" w:rsidRPr="00E960AE" w:rsidRDefault="00A710EF" w:rsidP="00A710EF">
      <w:pPr>
        <w:pStyle w:val="Paragraphedeliste"/>
        <w:numPr>
          <w:ilvl w:val="0"/>
          <w:numId w:val="28"/>
        </w:numPr>
        <w:jc w:val="both"/>
        <w:rPr>
          <w:rFonts w:ascii="DiLo 55 Roman" w:hAnsi="DiLo 55 Roman"/>
        </w:rPr>
      </w:pPr>
      <w:r w:rsidRPr="00E960AE">
        <w:rPr>
          <w:rFonts w:ascii="DiLo 55 Roman" w:hAnsi="DiLo 55 Roman"/>
        </w:rPr>
        <w:t>les jours de congé exceptionnel enfant(s) malade(s) rémunéré à 100 %</w:t>
      </w:r>
      <w:r w:rsidR="00107F42">
        <w:rPr>
          <w:rFonts w:ascii="DiLo 55 Roman" w:hAnsi="DiLo 55 Roman"/>
        </w:rPr>
        <w:t>,</w:t>
      </w:r>
      <w:r w:rsidRPr="00E960AE">
        <w:rPr>
          <w:rFonts w:ascii="DiLo 55 Roman" w:hAnsi="DiLo 55 Roman"/>
        </w:rPr>
        <w:t xml:space="preserve"> le cas échéant ;</w:t>
      </w:r>
    </w:p>
    <w:p w:rsidR="00A710EF" w:rsidRPr="00E960AE" w:rsidRDefault="00A710EF" w:rsidP="00A710EF">
      <w:pPr>
        <w:pStyle w:val="Paragraphedeliste"/>
        <w:numPr>
          <w:ilvl w:val="0"/>
          <w:numId w:val="28"/>
        </w:numPr>
        <w:jc w:val="both"/>
        <w:rPr>
          <w:rFonts w:ascii="DiLo 55 Roman" w:hAnsi="DiLo 55 Roman"/>
        </w:rPr>
      </w:pPr>
      <w:r w:rsidRPr="00E960AE">
        <w:rPr>
          <w:rFonts w:ascii="DiLo 55 Roman" w:hAnsi="DiLo 55 Roman"/>
        </w:rPr>
        <w:t>solde positif d’heures de son compteur horaire au moment de la demande.</w:t>
      </w:r>
    </w:p>
    <w:p w:rsidR="00A710EF" w:rsidRPr="00E960AE" w:rsidRDefault="00A710EF" w:rsidP="00A710EF">
      <w:pPr>
        <w:jc w:val="both"/>
        <w:rPr>
          <w:rFonts w:ascii="DiLo 55 Roman" w:hAnsi="DiLo 55 Roman"/>
        </w:rPr>
      </w:pPr>
    </w:p>
    <w:p w:rsidR="00A710EF" w:rsidRPr="007436FC" w:rsidRDefault="00A710EF" w:rsidP="00A710EF">
      <w:pPr>
        <w:ind w:left="12"/>
        <w:jc w:val="both"/>
        <w:rPr>
          <w:rFonts w:ascii="DiLo 55 Roman" w:hAnsi="DiLo 55 Roman"/>
        </w:rPr>
      </w:pPr>
      <w:r w:rsidRPr="007436FC">
        <w:rPr>
          <w:rFonts w:ascii="DiLo 55 Roman" w:hAnsi="DiLo 55 Roman"/>
        </w:rPr>
        <w:t xml:space="preserve">Après la signature du présent accord, les salariés seront informés de la mise en place de ce nouveau dispositif par le biais des différents outils de communication interne. Les parties conviennent également de sensibiliser régulièrement les salariés au don de jours de repos au travers de campagnes de communication. </w:t>
      </w:r>
      <w:r>
        <w:rPr>
          <w:rFonts w:ascii="DiLo 55 Roman" w:hAnsi="DiLo 55 Roman"/>
        </w:rPr>
        <w:t xml:space="preserve">De même, des actions ponctuelles de communication pourront être réalisées en cas de survenance d’une situation grave touchant l’enfant d’un salarié </w:t>
      </w:r>
      <w:r w:rsidRPr="00927BD4">
        <w:rPr>
          <w:rFonts w:ascii="DiLo 55 Roman" w:hAnsi="DiLo 55 Roman"/>
        </w:rPr>
        <w:t>et/ou son conjoint</w:t>
      </w:r>
      <w:r>
        <w:rPr>
          <w:rFonts w:ascii="DiLo 55 Roman" w:hAnsi="DiLo 55 Roman"/>
        </w:rPr>
        <w:t xml:space="preserve"> remplissant les conditions du présent accord.</w:t>
      </w:r>
    </w:p>
    <w:p w:rsidR="00A710EF" w:rsidRPr="00EF7FCD" w:rsidRDefault="00A710EF" w:rsidP="00A710EF">
      <w:pPr>
        <w:pStyle w:val="Paragraphedeliste"/>
        <w:ind w:left="1211"/>
        <w:jc w:val="both"/>
        <w:rPr>
          <w:rFonts w:ascii="DiLo 55 Roman" w:hAnsi="DiLo 55 Roman"/>
        </w:rPr>
      </w:pPr>
    </w:p>
    <w:p w:rsidR="00A710EF" w:rsidRPr="00AF22C1" w:rsidRDefault="00A710EF" w:rsidP="00A710EF">
      <w:pPr>
        <w:ind w:left="12"/>
        <w:jc w:val="both"/>
        <w:rPr>
          <w:rFonts w:ascii="DiLo 55 Roman" w:hAnsi="DiLo 55 Roman"/>
        </w:rPr>
      </w:pPr>
      <w:r w:rsidRPr="00AF22C1">
        <w:rPr>
          <w:rFonts w:ascii="DiLo 55 Roman" w:hAnsi="DiLo 55 Roman"/>
        </w:rPr>
        <w:t>Tout salarié titulaire d’un CDI ou d’un CDD, sans condition d’ancienneté, a la possibilité de faire don d’au maximum 5 jours de repos par année civile.</w:t>
      </w:r>
      <w:r>
        <w:rPr>
          <w:rFonts w:ascii="DiLo 55 Roman" w:hAnsi="DiLo 55 Roman"/>
        </w:rPr>
        <w:t xml:space="preserve"> Il doit pour cela être volontaire et disposer de jours de repos pouvant faire l’objet d’un don. Conformément à la loi, les dons sont anonymes et réalisés sans contrepartie.</w:t>
      </w:r>
    </w:p>
    <w:p w:rsidR="00A710EF" w:rsidRPr="00AF22C1" w:rsidRDefault="00A710EF" w:rsidP="00A710EF">
      <w:pPr>
        <w:ind w:left="12"/>
        <w:jc w:val="both"/>
        <w:rPr>
          <w:rFonts w:ascii="DiLo 55 Roman" w:hAnsi="DiLo 55 Roman"/>
        </w:rPr>
      </w:pPr>
      <w:r>
        <w:rPr>
          <w:rFonts w:ascii="DiLo 55 Roman" w:hAnsi="DiLo 55 Roman"/>
        </w:rPr>
        <w:t xml:space="preserve">Les jours de repos donnés non pris peuvent être les suivants : </w:t>
      </w:r>
    </w:p>
    <w:p w:rsidR="00A710EF" w:rsidRPr="00AF22C1" w:rsidRDefault="00A710EF" w:rsidP="00A710EF">
      <w:pPr>
        <w:pStyle w:val="Paragraphedeliste"/>
        <w:numPr>
          <w:ilvl w:val="0"/>
          <w:numId w:val="43"/>
        </w:numPr>
        <w:tabs>
          <w:tab w:val="clear" w:pos="372"/>
          <w:tab w:val="num" w:pos="1223"/>
        </w:tabs>
        <w:ind w:left="1223"/>
        <w:jc w:val="both"/>
        <w:rPr>
          <w:rFonts w:ascii="DiLo 55 Roman" w:hAnsi="DiLo 55 Roman"/>
        </w:rPr>
      </w:pPr>
      <w:r>
        <w:rPr>
          <w:rFonts w:ascii="DiLo 55 Roman" w:hAnsi="DiLo 55 Roman"/>
        </w:rPr>
        <w:t xml:space="preserve">les jours de repos acquis liés à la réduction du temps de travail (JRTT) à l’issue de la période de prise au 31 décembre ;  </w:t>
      </w:r>
    </w:p>
    <w:p w:rsidR="00A710EF" w:rsidRPr="00AF22C1" w:rsidRDefault="00A710EF" w:rsidP="00A710EF">
      <w:pPr>
        <w:pStyle w:val="Paragraphedeliste"/>
        <w:numPr>
          <w:ilvl w:val="0"/>
          <w:numId w:val="43"/>
        </w:numPr>
        <w:tabs>
          <w:tab w:val="clear" w:pos="372"/>
          <w:tab w:val="num" w:pos="1223"/>
        </w:tabs>
        <w:ind w:left="1223"/>
        <w:jc w:val="both"/>
        <w:rPr>
          <w:rFonts w:ascii="DiLo 55 Roman" w:hAnsi="DiLo 55 Roman"/>
        </w:rPr>
      </w:pPr>
      <w:r>
        <w:rPr>
          <w:rFonts w:ascii="DiLo 55 Roman" w:hAnsi="DiLo 55 Roman"/>
        </w:rPr>
        <w:t xml:space="preserve">ses jours de repos déposés sur le CET tout au long de l’année; </w:t>
      </w:r>
    </w:p>
    <w:p w:rsidR="00A710EF" w:rsidRPr="00AF22C1" w:rsidRDefault="00A710EF" w:rsidP="00A710EF">
      <w:pPr>
        <w:pStyle w:val="Paragraphedeliste"/>
        <w:numPr>
          <w:ilvl w:val="0"/>
          <w:numId w:val="43"/>
        </w:numPr>
        <w:tabs>
          <w:tab w:val="clear" w:pos="372"/>
          <w:tab w:val="num" w:pos="1223"/>
        </w:tabs>
        <w:ind w:left="1223"/>
        <w:jc w:val="both"/>
        <w:rPr>
          <w:rFonts w:ascii="DiLo 55 Roman" w:hAnsi="DiLo 55 Roman"/>
        </w:rPr>
      </w:pPr>
      <w:r>
        <w:rPr>
          <w:rFonts w:ascii="DiLo 55 Roman" w:hAnsi="DiLo 55 Roman"/>
        </w:rPr>
        <w:t>ses jours de congés acquis au titre de l’ancienneté ;</w:t>
      </w:r>
    </w:p>
    <w:p w:rsidR="00A710EF" w:rsidRPr="00AF22C1" w:rsidRDefault="00A710EF" w:rsidP="00A710EF">
      <w:pPr>
        <w:pStyle w:val="Paragraphedeliste"/>
        <w:numPr>
          <w:ilvl w:val="0"/>
          <w:numId w:val="43"/>
        </w:numPr>
        <w:tabs>
          <w:tab w:val="clear" w:pos="372"/>
          <w:tab w:val="num" w:pos="1223"/>
        </w:tabs>
        <w:ind w:left="1223"/>
        <w:jc w:val="both"/>
        <w:rPr>
          <w:rFonts w:ascii="DiLo 55 Roman" w:hAnsi="DiLo 55 Roman"/>
        </w:rPr>
      </w:pPr>
      <w:r>
        <w:rPr>
          <w:rFonts w:ascii="DiLo 55 Roman" w:hAnsi="DiLo 55 Roman"/>
        </w:rPr>
        <w:t>ses jours de congés annuels acquis de l’année en cours pour sa durée excédant 24 jours ouvrables à l’issue de la période de prise et à l’exclusion des jours nécessaires pour les périodes obligatoires de fermeture ;</w:t>
      </w:r>
    </w:p>
    <w:p w:rsidR="00A710EF" w:rsidRPr="00AF22C1" w:rsidRDefault="00A710EF" w:rsidP="00A710EF">
      <w:pPr>
        <w:ind w:left="12"/>
        <w:jc w:val="both"/>
        <w:rPr>
          <w:rFonts w:ascii="DiLo 55 Roman" w:hAnsi="DiLo 55 Roman"/>
        </w:rPr>
      </w:pPr>
    </w:p>
    <w:p w:rsidR="00A710EF" w:rsidRPr="00AF22C1" w:rsidRDefault="00A710EF" w:rsidP="00A710EF">
      <w:pPr>
        <w:ind w:left="12"/>
        <w:jc w:val="both"/>
        <w:rPr>
          <w:rFonts w:ascii="DiLo 55 Roman" w:hAnsi="DiLo 55 Roman"/>
        </w:rPr>
      </w:pPr>
      <w:r>
        <w:rPr>
          <w:rFonts w:ascii="DiLo 55 Roman" w:hAnsi="DiLo 55 Roman"/>
        </w:rPr>
        <w:t>La valorisation des jours donnés se fait en temps. Par conséquent, un jour donné par un salarié, quel</w:t>
      </w:r>
      <w:r w:rsidR="00FB7EF9">
        <w:rPr>
          <w:rFonts w:ascii="DiLo 55 Roman" w:hAnsi="DiLo 55 Roman"/>
        </w:rPr>
        <w:t xml:space="preserve"> </w:t>
      </w:r>
      <w:r>
        <w:rPr>
          <w:rFonts w:ascii="DiLo 55 Roman" w:hAnsi="DiLo 55 Roman"/>
        </w:rPr>
        <w:t>que soit son salaire, correspond à un jour d’absence pour le salarié bénéficiaire.</w:t>
      </w:r>
    </w:p>
    <w:p w:rsidR="00A710EF" w:rsidRPr="00AF22C1" w:rsidRDefault="00A710EF" w:rsidP="00A710EF">
      <w:pPr>
        <w:ind w:left="12"/>
        <w:jc w:val="both"/>
        <w:rPr>
          <w:rFonts w:ascii="DiLo 55 Roman" w:hAnsi="DiLo 55 Roman"/>
        </w:rPr>
      </w:pPr>
      <w:r>
        <w:rPr>
          <w:rFonts w:ascii="DiLo 55 Roman" w:hAnsi="DiLo 55 Roman"/>
        </w:rPr>
        <w:t xml:space="preserve">Le don de jours s’effectue par journée ou demi-journée. Les jours donnés sont déversés dans un Fonds de Solidarité créé à cet effet. L’unité de gestion du Fonds de Solidarité est le jour. </w:t>
      </w:r>
    </w:p>
    <w:p w:rsidR="00A710EF" w:rsidRPr="00AF22C1" w:rsidRDefault="00A710EF" w:rsidP="00A710EF">
      <w:pPr>
        <w:ind w:left="12"/>
        <w:jc w:val="both"/>
        <w:rPr>
          <w:rFonts w:ascii="DiLo 55 Roman" w:hAnsi="DiLo 55 Roman"/>
        </w:rPr>
      </w:pPr>
      <w:r>
        <w:rPr>
          <w:rFonts w:ascii="DiLo 55 Roman" w:hAnsi="DiLo 55 Roman"/>
        </w:rPr>
        <w:t>Les salariés pourront faire don de leurs jours de repos tout au long de l’année. Pour formaliser leur don, ils utiliseront le même processus que lorsqu’ils souhaitent poser un jour de congé (saisie dans le portail RH). Le salarié peut effectuer cette démarche plusieurs fois dans l’année.</w:t>
      </w:r>
    </w:p>
    <w:p w:rsidR="00A710EF" w:rsidRPr="00AF22C1" w:rsidRDefault="00107F42" w:rsidP="00A710EF">
      <w:pPr>
        <w:ind w:left="12"/>
        <w:jc w:val="both"/>
        <w:rPr>
          <w:rFonts w:ascii="DiLo 55 Roman" w:hAnsi="DiLo 55 Roman"/>
        </w:rPr>
      </w:pPr>
      <w:r>
        <w:rPr>
          <w:rFonts w:ascii="DiLo 55 Roman" w:hAnsi="DiLo 55 Roman"/>
        </w:rPr>
        <w:t>Pour les filiales du G</w:t>
      </w:r>
      <w:r w:rsidR="00A710EF">
        <w:rPr>
          <w:rFonts w:ascii="DiLo 55 Roman" w:hAnsi="DiLo 55 Roman"/>
        </w:rPr>
        <w:t>roupe ne disposant pas du portail RH, un formulaire de don de jours et de demande de dons est mis en place permettant de consolider les dons et les demandes en-dehors du portail.</w:t>
      </w:r>
    </w:p>
    <w:p w:rsidR="00A710EF" w:rsidRPr="00AF22C1" w:rsidRDefault="00A710EF" w:rsidP="00A710EF">
      <w:pPr>
        <w:ind w:left="12"/>
        <w:jc w:val="both"/>
        <w:rPr>
          <w:rFonts w:ascii="DiLo 55 Roman" w:hAnsi="DiLo 55 Roman"/>
        </w:rPr>
      </w:pPr>
    </w:p>
    <w:p w:rsidR="00A710EF" w:rsidRPr="00AF22C1" w:rsidRDefault="00A710EF" w:rsidP="00A710EF">
      <w:pPr>
        <w:ind w:left="12"/>
        <w:jc w:val="both"/>
        <w:rPr>
          <w:rFonts w:ascii="DiLo 55 Roman" w:hAnsi="DiLo 55 Roman"/>
        </w:rPr>
      </w:pPr>
      <w:r>
        <w:rPr>
          <w:rFonts w:ascii="DiLo 55 Roman" w:hAnsi="DiLo 55 Roman"/>
        </w:rPr>
        <w:t xml:space="preserve">Les dons sont définitifs et irrévocables, les jours ne seront en aucun cas réattribués au salarié donateur. Les jours sont considérés comme consommés à la date du don. </w:t>
      </w:r>
    </w:p>
    <w:p w:rsidR="00A710EF" w:rsidRPr="00AF22C1" w:rsidRDefault="00A710EF" w:rsidP="00A710EF">
      <w:pPr>
        <w:ind w:left="12"/>
        <w:jc w:val="both"/>
        <w:rPr>
          <w:rFonts w:ascii="DiLo 55 Roman" w:hAnsi="DiLo 55 Roman"/>
        </w:rPr>
      </w:pPr>
    </w:p>
    <w:p w:rsidR="00A710EF" w:rsidRPr="00AF22C1" w:rsidRDefault="00A710EF" w:rsidP="00A710EF">
      <w:pPr>
        <w:ind w:left="12"/>
        <w:jc w:val="both"/>
        <w:rPr>
          <w:rFonts w:ascii="DiLo 55 Roman" w:hAnsi="DiLo 55 Roman"/>
        </w:rPr>
      </w:pPr>
      <w:r>
        <w:rPr>
          <w:rFonts w:ascii="DiLo 55 Roman" w:hAnsi="DiLo 55 Roman"/>
        </w:rPr>
        <w:t xml:space="preserve">Afin de permettre la consommation des jours contenus dans le Fonds de Solidarité, un nouveau motif est créé « absence don de jours » sur le portail RH. </w:t>
      </w:r>
    </w:p>
    <w:p w:rsidR="00A710EF" w:rsidRPr="00AF22C1" w:rsidRDefault="00A710EF" w:rsidP="00A710EF">
      <w:pPr>
        <w:ind w:left="12"/>
        <w:jc w:val="both"/>
        <w:rPr>
          <w:rFonts w:ascii="DiLo 55 Roman" w:hAnsi="DiLo 55 Roman"/>
        </w:rPr>
      </w:pPr>
      <w:r>
        <w:rPr>
          <w:rFonts w:ascii="DiLo 55 Roman" w:hAnsi="DiLo 55 Roman"/>
        </w:rPr>
        <w:t xml:space="preserve">Les jours contenus dans le Fonds de Solidarité sont utilisés pour maintenir la rémunération des salariés utilisant ce motif d’absence. </w:t>
      </w:r>
    </w:p>
    <w:p w:rsidR="00A710EF" w:rsidRPr="00AF22C1" w:rsidRDefault="00A710EF" w:rsidP="00A710EF">
      <w:pPr>
        <w:ind w:left="12"/>
        <w:jc w:val="both"/>
        <w:rPr>
          <w:rFonts w:ascii="DiLo 55 Roman" w:hAnsi="DiLo 55 Roman"/>
        </w:rPr>
      </w:pPr>
    </w:p>
    <w:p w:rsidR="00A710EF" w:rsidRPr="00AF22C1" w:rsidRDefault="00A710EF" w:rsidP="00A710EF">
      <w:pPr>
        <w:ind w:left="12"/>
        <w:jc w:val="both"/>
        <w:rPr>
          <w:rFonts w:ascii="DiLo 55 Roman" w:hAnsi="DiLo 55 Roman"/>
        </w:rPr>
      </w:pPr>
      <w:r>
        <w:rPr>
          <w:rFonts w:ascii="DiLo 55 Roman" w:hAnsi="DiLo 55 Roman"/>
        </w:rPr>
        <w:t xml:space="preserve">Le salarié fait une demande d’absence pour conjoint, ascendant et/ou descendant gravement malade auprès de son RH. Cette demande doit être accompagnée d’un certificat du médecin qui suit la personne malade au titre de la pathologie en cause, justifiant de la particulière gravité de la maladie, du handicap, ou de l’accident ainsi que du caractère indispensable d’une présence soutenue et de soins contraignants. Dans la mesure du possible, la durée prévisible du traitement sera également indiquée. </w:t>
      </w:r>
    </w:p>
    <w:p w:rsidR="00A710EF" w:rsidRPr="00AF22C1" w:rsidRDefault="00A710EF" w:rsidP="00A710EF">
      <w:pPr>
        <w:ind w:left="12"/>
        <w:jc w:val="both"/>
        <w:rPr>
          <w:rFonts w:ascii="DiLo 55 Roman" w:hAnsi="DiLo 55 Roman"/>
        </w:rPr>
      </w:pPr>
      <w:r>
        <w:rPr>
          <w:rFonts w:ascii="DiLo 55 Roman" w:hAnsi="DiLo 55 Roman"/>
        </w:rPr>
        <w:t xml:space="preserve">Dès réception de ce document, le RH déclenche la mise en œuvre du processus avec le service QVST. Le salarié est alors informé du nombre de jours dont il peut disposer. </w:t>
      </w:r>
    </w:p>
    <w:p w:rsidR="00A710EF" w:rsidRPr="00AF22C1" w:rsidRDefault="00A710EF" w:rsidP="00A710EF">
      <w:pPr>
        <w:ind w:left="12"/>
        <w:jc w:val="both"/>
        <w:rPr>
          <w:rFonts w:ascii="DiLo 55 Roman" w:hAnsi="DiLo 55 Roman"/>
        </w:rPr>
      </w:pPr>
    </w:p>
    <w:p w:rsidR="00A710EF" w:rsidRPr="00AF22C1" w:rsidRDefault="00A710EF" w:rsidP="00A710EF">
      <w:pPr>
        <w:ind w:left="12"/>
        <w:jc w:val="both"/>
        <w:rPr>
          <w:rFonts w:ascii="DiLo 55 Roman" w:hAnsi="DiLo 55 Roman"/>
        </w:rPr>
      </w:pPr>
      <w:r>
        <w:rPr>
          <w:rFonts w:ascii="DiLo 55 Roman" w:hAnsi="DiLo 55 Roman"/>
        </w:rPr>
        <w:t>La prise des jours d’absence pour enfant et/ ou conjoint gravement malade se fait par journée entière afin de couvrir la durée du traitement dans la limite de 30 jours ouvrés pour un même événement et dans la limite du nombre de jours disponibles dans le Fonds de Solidarité (</w:t>
      </w:r>
      <w:r w:rsidRPr="003E5BE8">
        <w:rPr>
          <w:rFonts w:ascii="DiLo 55 Roman" w:hAnsi="DiLo 55 Roman"/>
        </w:rPr>
        <w:t>éventuellement renouvelables en fonction de la gravité de la situation et en lien avec le service QVST</w:t>
      </w:r>
      <w:r>
        <w:rPr>
          <w:rFonts w:ascii="DiLo 55 Roman" w:hAnsi="DiLo 55 Roman"/>
        </w:rPr>
        <w:t xml:space="preserve">). </w:t>
      </w:r>
    </w:p>
    <w:p w:rsidR="00A710EF" w:rsidRPr="00AF22C1" w:rsidRDefault="00A710EF" w:rsidP="00A710EF">
      <w:pPr>
        <w:ind w:left="12"/>
        <w:jc w:val="both"/>
        <w:rPr>
          <w:rFonts w:ascii="DiLo 55 Roman" w:hAnsi="DiLo 55 Roman"/>
        </w:rPr>
      </w:pPr>
    </w:p>
    <w:p w:rsidR="00A710EF" w:rsidRPr="003E5BE8" w:rsidRDefault="00A710EF" w:rsidP="00A710EF">
      <w:pPr>
        <w:ind w:left="12"/>
        <w:jc w:val="both"/>
        <w:rPr>
          <w:rFonts w:ascii="DiLo 55 Roman" w:hAnsi="DiLo 55 Roman"/>
        </w:rPr>
      </w:pPr>
      <w:r w:rsidRPr="003E5BE8">
        <w:rPr>
          <w:rFonts w:ascii="DiLo 55 Roman" w:hAnsi="DiLo 55 Roman"/>
        </w:rPr>
        <w:t>Toute demande devra être traitée dans un délai maximum de 10 jours calendaires.</w:t>
      </w:r>
    </w:p>
    <w:p w:rsidR="00A710EF" w:rsidRPr="00AF22C1" w:rsidRDefault="00A710EF" w:rsidP="00A710EF">
      <w:pPr>
        <w:ind w:left="12"/>
        <w:jc w:val="both"/>
        <w:rPr>
          <w:rFonts w:ascii="DiLo 55 Roman" w:hAnsi="DiLo 55 Roman"/>
        </w:rPr>
      </w:pPr>
    </w:p>
    <w:p w:rsidR="00A710EF" w:rsidRPr="00AF22C1" w:rsidRDefault="00A710EF" w:rsidP="00A710EF">
      <w:pPr>
        <w:ind w:left="12"/>
        <w:jc w:val="both"/>
        <w:rPr>
          <w:rFonts w:ascii="DiLo 55 Roman" w:hAnsi="DiLo 55 Roman"/>
        </w:rPr>
      </w:pPr>
      <w:r>
        <w:rPr>
          <w:rFonts w:ascii="DiLo 55 Roman" w:hAnsi="DiLo 55 Roman"/>
        </w:rPr>
        <w:t xml:space="preserve">Dans tous les cas, un calendrier prévisionnel sera établi avec le RH qui informera la hiérarchie. Cette période est assimilée à du temps de travail effectif pour la détermination des droits que le salarié tient de son ancienneté </w:t>
      </w:r>
    </w:p>
    <w:p w:rsidR="00A710EF" w:rsidRPr="00AF22C1" w:rsidRDefault="00A710EF" w:rsidP="00A710EF">
      <w:pPr>
        <w:ind w:left="12"/>
        <w:jc w:val="both"/>
        <w:rPr>
          <w:rFonts w:ascii="DiLo 55 Roman" w:hAnsi="DiLo 55 Roman"/>
        </w:rPr>
      </w:pPr>
      <w:r>
        <w:rPr>
          <w:rFonts w:ascii="DiLo 55 Roman" w:hAnsi="DiLo 55 Roman"/>
        </w:rPr>
        <w:t xml:space="preserve">Ce processus simple et réactif permettra de répondre aux situations d’urgence. </w:t>
      </w:r>
    </w:p>
    <w:p w:rsidR="00A710EF" w:rsidRPr="00AF22C1" w:rsidRDefault="00A710EF" w:rsidP="00A710EF">
      <w:pPr>
        <w:ind w:left="12"/>
        <w:jc w:val="both"/>
        <w:rPr>
          <w:rFonts w:ascii="DiLo 55 Roman" w:hAnsi="DiLo 55 Roman"/>
        </w:rPr>
      </w:pPr>
      <w:r>
        <w:rPr>
          <w:rFonts w:ascii="DiLo 55 Roman" w:hAnsi="DiLo 55 Roman"/>
        </w:rPr>
        <w:t xml:space="preserve">En cas de besoins complémentaires, le Service Social du travail guidera le salarié dans les démarches nécessaires à la mise en place des dispositifs légaux (congé de soutien familial, congé de solidarité familiale, congé de présence parentale). </w:t>
      </w:r>
    </w:p>
    <w:p w:rsidR="00A710EF" w:rsidRPr="00AF22C1" w:rsidRDefault="00A710EF" w:rsidP="00A710EF">
      <w:pPr>
        <w:ind w:left="12"/>
        <w:jc w:val="both"/>
        <w:rPr>
          <w:rFonts w:ascii="DiLo 55 Roman" w:hAnsi="DiLo 55 Roman"/>
        </w:rPr>
      </w:pPr>
    </w:p>
    <w:p w:rsidR="00A710EF" w:rsidRPr="00AF22C1" w:rsidRDefault="00A710EF" w:rsidP="00A710EF">
      <w:pPr>
        <w:ind w:left="12"/>
        <w:jc w:val="both"/>
        <w:rPr>
          <w:rFonts w:ascii="DiLo 55 Roman" w:hAnsi="DiLo 55 Roman"/>
        </w:rPr>
      </w:pPr>
    </w:p>
    <w:p w:rsidR="00A710EF" w:rsidRDefault="00A710EF" w:rsidP="00A710EF">
      <w:pPr>
        <w:ind w:left="12"/>
        <w:jc w:val="both"/>
        <w:rPr>
          <w:rFonts w:ascii="DiLo 55 Roman" w:hAnsi="DiLo 55 Roman"/>
        </w:rPr>
      </w:pPr>
      <w:r>
        <w:rPr>
          <w:rFonts w:ascii="DiLo 55 Roman" w:hAnsi="DiLo 55 Roman"/>
        </w:rPr>
        <w:t xml:space="preserve">Le Fonds de Solidarité est géré par le service QVST qui en assure un suivi régulier. Si le solde du Fonds est jugé insuffisant par ce dernier, il alertera alors la Direction qui planifiera une action de sensibilisation. </w:t>
      </w:r>
    </w:p>
    <w:p w:rsidR="00A710EF" w:rsidRDefault="00A710EF" w:rsidP="00A710EF">
      <w:pPr>
        <w:ind w:left="12"/>
        <w:jc w:val="both"/>
        <w:rPr>
          <w:rFonts w:ascii="DiLo 55 Roman" w:hAnsi="DiLo 55 Roman"/>
        </w:rPr>
      </w:pPr>
    </w:p>
    <w:p w:rsidR="00D42509" w:rsidRDefault="001849DF" w:rsidP="00D42509">
      <w:pPr>
        <w:ind w:left="12"/>
        <w:jc w:val="both"/>
        <w:rPr>
          <w:rFonts w:ascii="DiLo 55 Roman" w:hAnsi="DiLo 55 Roman"/>
          <w:color w:val="FF0000"/>
        </w:rPr>
      </w:pPr>
      <w:r w:rsidRPr="00D42509">
        <w:rPr>
          <w:rFonts w:ascii="DiLo 55 Roman" w:hAnsi="DiLo 55 Roman"/>
          <w:color w:val="FF0000"/>
        </w:rPr>
        <w:t xml:space="preserve">Dans un esprit de solidarité et d’entraide, </w:t>
      </w:r>
      <w:r w:rsidR="00D42509" w:rsidRPr="006732D0">
        <w:rPr>
          <w:rFonts w:ascii="DiLo 55 Roman" w:hAnsi="DiLo 55 Roman"/>
          <w:color w:val="FF0000"/>
        </w:rPr>
        <w:t xml:space="preserve">la Direction réalisera chaque année, </w:t>
      </w:r>
      <w:r w:rsidR="00D42509" w:rsidRPr="00D42509">
        <w:rPr>
          <w:rFonts w:ascii="DiLo 55 Roman" w:hAnsi="DiLo 55 Roman"/>
          <w:color w:val="FF0000"/>
        </w:rPr>
        <w:t>un don de 30 jours par an au bénéfice du Fonds de Solidarité.</w:t>
      </w:r>
      <w:r w:rsidR="00D42509" w:rsidRPr="006732D0">
        <w:rPr>
          <w:rFonts w:ascii="DiLo 55 Roman" w:hAnsi="DiLo 55 Roman"/>
          <w:color w:val="FF0000"/>
        </w:rPr>
        <w:t xml:space="preserve"> </w:t>
      </w:r>
    </w:p>
    <w:p w:rsidR="00AD520A" w:rsidRDefault="00AD520A" w:rsidP="003E5BE8">
      <w:pPr>
        <w:jc w:val="both"/>
        <w:rPr>
          <w:rFonts w:ascii="DiLo 55 Roman" w:hAnsi="DiLo 55 Roman"/>
        </w:rPr>
      </w:pPr>
    </w:p>
    <w:p w:rsidR="00A7518E" w:rsidRPr="003E5BE8" w:rsidRDefault="007F1610" w:rsidP="0007608F">
      <w:pPr>
        <w:ind w:left="12"/>
        <w:jc w:val="both"/>
        <w:rPr>
          <w:rFonts w:ascii="DiLo 55 Roman" w:hAnsi="DiLo 55 Roman"/>
        </w:rPr>
      </w:pPr>
      <w:r w:rsidRPr="003E5BE8">
        <w:rPr>
          <w:rFonts w:ascii="DiLo 55 Roman" w:hAnsi="DiLo 55 Roman"/>
        </w:rPr>
        <w:t>Compte tenu des spécificités techniques</w:t>
      </w:r>
      <w:r w:rsidR="00300251" w:rsidRPr="003E5BE8">
        <w:rPr>
          <w:rFonts w:ascii="DiLo 55 Roman" w:hAnsi="DiLo 55 Roman"/>
        </w:rPr>
        <w:t xml:space="preserve"> </w:t>
      </w:r>
      <w:r w:rsidRPr="003E5BE8">
        <w:rPr>
          <w:rFonts w:ascii="DiLo 55 Roman" w:hAnsi="DiLo 55 Roman"/>
        </w:rPr>
        <w:t>que la mise en place de ce dispositif induit, la mise en œuvre de celui-ci ne pourra se faire qu’à compte</w:t>
      </w:r>
      <w:r w:rsidR="00A7518E" w:rsidRPr="003E5BE8">
        <w:rPr>
          <w:rFonts w:ascii="DiLo 55 Roman" w:hAnsi="DiLo 55 Roman"/>
        </w:rPr>
        <w:t>r</w:t>
      </w:r>
      <w:r w:rsidRPr="003E5BE8">
        <w:rPr>
          <w:rFonts w:ascii="DiLo 55 Roman" w:hAnsi="DiLo 55 Roman"/>
        </w:rPr>
        <w:t xml:space="preserve"> du 1 er septembre 2015.</w:t>
      </w:r>
    </w:p>
    <w:p w:rsidR="00404564" w:rsidRDefault="00404564" w:rsidP="00404564">
      <w:pPr>
        <w:ind w:left="12"/>
        <w:jc w:val="both"/>
        <w:rPr>
          <w:rFonts w:ascii="DiLo 55 Roman" w:hAnsi="DiLo 55 Roman"/>
          <w:color w:val="FF0000"/>
        </w:rPr>
      </w:pPr>
      <w:r w:rsidRPr="00D42509">
        <w:rPr>
          <w:rFonts w:ascii="DiLo 55 Roman" w:hAnsi="DiLo 55 Roman"/>
          <w:color w:val="FF0000"/>
        </w:rPr>
        <w:t xml:space="preserve">Au terme de la première année </w:t>
      </w:r>
      <w:r>
        <w:rPr>
          <w:rFonts w:ascii="DiLo 55 Roman" w:hAnsi="DiLo 55 Roman"/>
          <w:color w:val="FF0000"/>
        </w:rPr>
        <w:t>soit  au 1</w:t>
      </w:r>
      <w:r w:rsidRPr="00404564">
        <w:rPr>
          <w:rFonts w:ascii="DiLo 55 Roman" w:hAnsi="DiLo 55 Roman"/>
          <w:color w:val="FF0000"/>
          <w:vertAlign w:val="superscript"/>
        </w:rPr>
        <w:t>er</w:t>
      </w:r>
      <w:r>
        <w:rPr>
          <w:rFonts w:ascii="DiLo 55 Roman" w:hAnsi="DiLo 55 Roman"/>
          <w:color w:val="FF0000"/>
        </w:rPr>
        <w:t xml:space="preserve"> septembre 2016 </w:t>
      </w:r>
      <w:r w:rsidRPr="00D42509">
        <w:rPr>
          <w:rFonts w:ascii="DiLo 55 Roman" w:hAnsi="DiLo 55 Roman"/>
          <w:color w:val="FF0000"/>
        </w:rPr>
        <w:t>un bilan</w:t>
      </w:r>
      <w:r>
        <w:rPr>
          <w:rFonts w:ascii="DiLo 55 Roman" w:hAnsi="DiLo 55 Roman"/>
          <w:color w:val="FF0000"/>
        </w:rPr>
        <w:t xml:space="preserve">, </w:t>
      </w:r>
      <w:r w:rsidRPr="00D42509">
        <w:rPr>
          <w:rFonts w:ascii="DiLo 55 Roman" w:hAnsi="DiLo 55 Roman"/>
          <w:color w:val="FF0000"/>
        </w:rPr>
        <w:t>de ce dispositif sera fait</w:t>
      </w:r>
      <w:r>
        <w:rPr>
          <w:rFonts w:ascii="DiLo 55 Roman" w:hAnsi="DiLo 55 Roman"/>
          <w:color w:val="FF0000"/>
        </w:rPr>
        <w:t>.</w:t>
      </w:r>
    </w:p>
    <w:p w:rsidR="00941972" w:rsidRPr="0007608F" w:rsidRDefault="00941972" w:rsidP="0007608F">
      <w:pPr>
        <w:ind w:left="12"/>
        <w:jc w:val="both"/>
        <w:rPr>
          <w:rFonts w:ascii="DiLo 55 Roman" w:hAnsi="DiLo 55 Roman"/>
          <w:color w:val="FF0000"/>
        </w:rPr>
      </w:pPr>
    </w:p>
    <w:p w:rsidR="00A21C2E" w:rsidRDefault="00D40D3A" w:rsidP="005B2DD1">
      <w:pPr>
        <w:pStyle w:val="Titre"/>
        <w:jc w:val="both"/>
        <w:rPr>
          <w:rFonts w:ascii="DiLo 55 Roman" w:hAnsi="DiLo 55 Roman"/>
        </w:rPr>
      </w:pPr>
      <w:bookmarkStart w:id="79" w:name="_Toc414531175"/>
      <w:r w:rsidRPr="00876C18">
        <w:rPr>
          <w:rFonts w:ascii="DiLo 55 Roman" w:hAnsi="DiLo 55 Roman"/>
        </w:rPr>
        <w:t xml:space="preserve">Chapitre 5 : </w:t>
      </w:r>
      <w:r w:rsidR="00A21C2E" w:rsidRPr="00876C18">
        <w:rPr>
          <w:rFonts w:ascii="DiLo 55 Roman" w:hAnsi="DiLo 55 Roman"/>
        </w:rPr>
        <w:t>Promouvoir la formation vis-à-vis des personnes en situation de handicap et des acteurs clés</w:t>
      </w:r>
      <w:bookmarkEnd w:id="79"/>
    </w:p>
    <w:p w:rsidR="0040433D" w:rsidRDefault="0040433D" w:rsidP="005B2DD1">
      <w:pPr>
        <w:jc w:val="both"/>
      </w:pPr>
    </w:p>
    <w:p w:rsidR="0040433D" w:rsidRDefault="0040433D" w:rsidP="005B2DD1">
      <w:pPr>
        <w:jc w:val="both"/>
      </w:pPr>
    </w:p>
    <w:p w:rsidR="0040433D" w:rsidRDefault="0040433D" w:rsidP="005B2DD1">
      <w:pPr>
        <w:jc w:val="both"/>
        <w:rPr>
          <w:rFonts w:ascii="DiLo 55 Roman" w:hAnsi="DiLo 55 Roman"/>
        </w:rPr>
      </w:pPr>
      <w:r w:rsidRPr="00F509BF">
        <w:rPr>
          <w:rFonts w:ascii="DiLo 55 Roman" w:hAnsi="DiLo 55 Roman"/>
        </w:rPr>
        <w:t>Selon les principes de la loi de 2005, il est rappelé que toutes les évolutions de carrière sont ouvertes sans aucune discrimination aux salariés en situation de handicap :</w:t>
      </w:r>
      <w:r w:rsidR="00744C07">
        <w:rPr>
          <w:rFonts w:ascii="DiLo 55 Roman" w:hAnsi="DiLo 55 Roman"/>
        </w:rPr>
        <w:t xml:space="preserve"> </w:t>
      </w:r>
      <w:r w:rsidRPr="00F509BF">
        <w:rPr>
          <w:rFonts w:ascii="DiLo 55 Roman" w:hAnsi="DiLo 55 Roman"/>
        </w:rPr>
        <w:t xml:space="preserve">les personnes en situation de handicap bénéficient des mêmes garanties de mobilité interne et d’évolution de carrière que l’ensemble des salariés. Le </w:t>
      </w:r>
      <w:r>
        <w:rPr>
          <w:rFonts w:ascii="DiLo 55 Roman" w:hAnsi="DiLo 55 Roman"/>
        </w:rPr>
        <w:t>groupe Solocal</w:t>
      </w:r>
      <w:r w:rsidRPr="00F509BF">
        <w:rPr>
          <w:rFonts w:ascii="DiLo 55 Roman" w:hAnsi="DiLo 55 Roman"/>
        </w:rPr>
        <w:t xml:space="preserve"> affirme sa volonté d’accompagner ses salariés dans le développement de leurs compétences; la formation étant un des moyens privilégiés pour atteindre cet objectif. Les personnes en situation de handicap sont définies, dans cet accord, comme « </w:t>
      </w:r>
      <w:r w:rsidRPr="00F509BF">
        <w:rPr>
          <w:rFonts w:ascii="DiLo 55 Roman" w:hAnsi="DiLo 55 Roman"/>
          <w:b/>
        </w:rPr>
        <w:t>public » prioritaire pour bénéficier des actions de formation liées à l’évolution ou au maintien dans l’emplo</w:t>
      </w:r>
      <w:r w:rsidRPr="00F509BF">
        <w:rPr>
          <w:rFonts w:ascii="DiLo 55 Roman" w:hAnsi="DiLo 55 Roman"/>
        </w:rPr>
        <w:t>i. Dans ce cadre, les formations demandées par les salariés déclarés travailleurs handicapés seront traitées de façon prioritaire par le Service ou le RRH en charge de la Formation</w:t>
      </w:r>
      <w:r>
        <w:rPr>
          <w:rFonts w:ascii="DiLo 55 Roman" w:hAnsi="DiLo 55 Roman"/>
        </w:rPr>
        <w:t>.</w:t>
      </w:r>
    </w:p>
    <w:p w:rsidR="00D1216B" w:rsidRDefault="00D1216B" w:rsidP="005B2DD1">
      <w:pPr>
        <w:jc w:val="both"/>
        <w:rPr>
          <w:rFonts w:ascii="DiLo 55 Roman" w:hAnsi="DiLo 55 Roman"/>
        </w:rPr>
      </w:pPr>
    </w:p>
    <w:p w:rsidR="00A21C2E" w:rsidRPr="00F509BF" w:rsidRDefault="00BC7F6B" w:rsidP="005B2DD1">
      <w:pPr>
        <w:pStyle w:val="Sous-titre"/>
        <w:ind w:left="426" w:hanging="426"/>
        <w:jc w:val="both"/>
        <w:rPr>
          <w:rFonts w:ascii="DiLo 55 Roman" w:hAnsi="DiLo 55 Roman"/>
          <w:b/>
        </w:rPr>
      </w:pPr>
      <w:bookmarkStart w:id="80" w:name="_Toc414531176"/>
      <w:r>
        <w:rPr>
          <w:rFonts w:ascii="DiLo 55 Roman" w:hAnsi="DiLo 55 Roman"/>
          <w:b/>
        </w:rPr>
        <w:t>5</w:t>
      </w:r>
      <w:r w:rsidR="00A21C2E" w:rsidRPr="00F509BF">
        <w:rPr>
          <w:rFonts w:ascii="DiLo 55 Roman" w:hAnsi="DiLo 55 Roman"/>
          <w:b/>
        </w:rPr>
        <w:t xml:space="preserve">.1- </w:t>
      </w:r>
      <w:r w:rsidR="00A21C2E" w:rsidRPr="00F509BF">
        <w:rPr>
          <w:rFonts w:ascii="DiLo 55 Roman" w:hAnsi="DiLo 55 Roman"/>
          <w:b/>
          <w:u w:val="single"/>
        </w:rPr>
        <w:t xml:space="preserve">Assurer aux personnes en situation de handicap une évolution de carrière sans </w:t>
      </w:r>
      <w:bookmarkEnd w:id="60"/>
      <w:bookmarkEnd w:id="61"/>
      <w:r w:rsidR="0040433D" w:rsidRPr="00F509BF">
        <w:rPr>
          <w:rFonts w:ascii="DiLo 55 Roman" w:hAnsi="DiLo 55 Roman"/>
          <w:b/>
          <w:u w:val="single"/>
        </w:rPr>
        <w:t>discrimination</w:t>
      </w:r>
      <w:r w:rsidR="0040433D" w:rsidRPr="00F509BF">
        <w:rPr>
          <w:rFonts w:ascii="DiLo 55 Roman" w:hAnsi="DiLo 55 Roman"/>
          <w:b/>
        </w:rPr>
        <w:t>.</w:t>
      </w:r>
      <w:bookmarkEnd w:id="80"/>
    </w:p>
    <w:p w:rsidR="00A21C2E" w:rsidRPr="00F509BF" w:rsidRDefault="00A21C2E" w:rsidP="005B2DD1">
      <w:pPr>
        <w:jc w:val="both"/>
        <w:rPr>
          <w:rFonts w:ascii="DiLo 55 Roman" w:hAnsi="DiLo 55 Roman"/>
        </w:rPr>
      </w:pPr>
      <w:r w:rsidRPr="00F509BF">
        <w:rPr>
          <w:rFonts w:ascii="DiLo 55 Roman" w:hAnsi="DiLo 55 Roman"/>
        </w:rPr>
        <w:t xml:space="preserve">Pour assurer une égalité de traitement entre tous les salariés, des </w:t>
      </w:r>
      <w:r w:rsidRPr="00F509BF">
        <w:rPr>
          <w:rFonts w:ascii="DiLo 55 Roman" w:hAnsi="DiLo 55 Roman"/>
          <w:b/>
        </w:rPr>
        <w:t>dispositifs de formation spécifiques</w:t>
      </w:r>
      <w:r w:rsidRPr="00F509BF">
        <w:rPr>
          <w:rFonts w:ascii="DiLo 55 Roman" w:hAnsi="DiLo 55 Roman"/>
        </w:rPr>
        <w:t xml:space="preserve"> pourront être mis en place pour les salariés en situation de handicap qui le souhaitent. L’aménagement des postes de travail des personnes en situation de handicap peut également nécessiter des formations spécifiques.</w:t>
      </w:r>
    </w:p>
    <w:p w:rsidR="00A21C2E" w:rsidRPr="00F509BF" w:rsidRDefault="00A21C2E" w:rsidP="005B2DD1">
      <w:pPr>
        <w:jc w:val="both"/>
        <w:rPr>
          <w:rFonts w:ascii="DiLo 55 Roman" w:hAnsi="DiLo 55 Roman"/>
        </w:rPr>
      </w:pPr>
    </w:p>
    <w:p w:rsidR="00A21C2E" w:rsidRPr="00F509BF" w:rsidRDefault="00A21C2E" w:rsidP="005B2DD1">
      <w:pPr>
        <w:jc w:val="both"/>
        <w:rPr>
          <w:rFonts w:ascii="DiLo 55 Roman" w:hAnsi="DiLo 55 Roman"/>
        </w:rPr>
      </w:pPr>
      <w:r w:rsidRPr="00F509BF">
        <w:rPr>
          <w:rFonts w:ascii="DiLo 55 Roman" w:hAnsi="DiLo 55 Roman"/>
        </w:rPr>
        <w:t xml:space="preserve">Ainsi, le </w:t>
      </w:r>
      <w:r w:rsidR="003A7F0E">
        <w:rPr>
          <w:rFonts w:ascii="DiLo 55 Roman" w:hAnsi="DiLo 55 Roman"/>
        </w:rPr>
        <w:t>groupe</w:t>
      </w:r>
      <w:r w:rsidR="00824B8F">
        <w:rPr>
          <w:rFonts w:ascii="DiLo 55 Roman" w:hAnsi="DiLo 55 Roman"/>
        </w:rPr>
        <w:t xml:space="preserve"> </w:t>
      </w:r>
      <w:r w:rsidR="007412E2">
        <w:rPr>
          <w:rFonts w:ascii="DiLo 55 Roman" w:hAnsi="DiLo 55 Roman"/>
        </w:rPr>
        <w:t>Solocal</w:t>
      </w:r>
      <w:r w:rsidRPr="00F509BF">
        <w:rPr>
          <w:rFonts w:ascii="DiLo 55 Roman" w:hAnsi="DiLo 55 Roman"/>
        </w:rPr>
        <w:t xml:space="preserve"> s’engage à étudier de façon approfondie les offres et des demandes de formation faites pour ou par les salariés en situation de handicap. Ainsi, le service ou le RRH en charge de la Formation en lien avec la Mission Handicap, devra s’assurer que les formations dispensées dans le cadre du </w:t>
      </w:r>
      <w:r w:rsidRPr="00F509BF">
        <w:rPr>
          <w:rFonts w:ascii="DiLo 55 Roman" w:hAnsi="DiLo 55 Roman"/>
          <w:b/>
        </w:rPr>
        <w:t>plan de formation</w:t>
      </w:r>
      <w:r w:rsidRPr="00F509BF">
        <w:rPr>
          <w:rFonts w:ascii="DiLo 55 Roman" w:hAnsi="DiLo 55 Roman"/>
        </w:rPr>
        <w:t xml:space="preserve"> le soient dans des conditions compatibles avec le handicap du salarié. </w:t>
      </w:r>
    </w:p>
    <w:p w:rsidR="00A21C2E" w:rsidRPr="00F509BF" w:rsidRDefault="00A21C2E" w:rsidP="005B2DD1">
      <w:pPr>
        <w:jc w:val="both"/>
        <w:rPr>
          <w:rFonts w:ascii="DiLo 55 Roman" w:hAnsi="DiLo 55 Roman"/>
        </w:rPr>
      </w:pPr>
    </w:p>
    <w:p w:rsidR="00A21C2E" w:rsidRPr="00F509BF" w:rsidRDefault="00A21C2E" w:rsidP="005B2DD1">
      <w:pPr>
        <w:jc w:val="both"/>
        <w:rPr>
          <w:rFonts w:ascii="DiLo 55 Roman" w:hAnsi="DiLo 55 Roman"/>
        </w:rPr>
      </w:pPr>
      <w:r w:rsidRPr="00F509BF">
        <w:rPr>
          <w:rFonts w:ascii="DiLo 55 Roman" w:hAnsi="DiLo 55 Roman"/>
        </w:rPr>
        <w:t xml:space="preserve">Le </w:t>
      </w:r>
      <w:r w:rsidR="003A7F0E">
        <w:rPr>
          <w:rFonts w:ascii="DiLo 55 Roman" w:hAnsi="DiLo 55 Roman"/>
        </w:rPr>
        <w:t>groupe</w:t>
      </w:r>
      <w:r w:rsidR="00824B8F">
        <w:rPr>
          <w:rFonts w:ascii="DiLo 55 Roman" w:hAnsi="DiLo 55 Roman"/>
        </w:rPr>
        <w:t xml:space="preserve"> </w:t>
      </w:r>
      <w:r w:rsidR="007412E2">
        <w:rPr>
          <w:rFonts w:ascii="DiLo 55 Roman" w:hAnsi="DiLo 55 Roman"/>
        </w:rPr>
        <w:t>Solocal</w:t>
      </w:r>
      <w:r w:rsidRPr="00F509BF">
        <w:rPr>
          <w:rFonts w:ascii="DiLo 55 Roman" w:hAnsi="DiLo 55 Roman"/>
        </w:rPr>
        <w:t xml:space="preserve"> étudiera les </w:t>
      </w:r>
      <w:r w:rsidRPr="00F509BF">
        <w:rPr>
          <w:rFonts w:ascii="DiLo 55 Roman" w:hAnsi="DiLo 55 Roman"/>
          <w:b/>
        </w:rPr>
        <w:t>possibilités de prise en charge financière des surcoûts</w:t>
      </w:r>
      <w:r w:rsidRPr="00F509BF">
        <w:rPr>
          <w:rFonts w:ascii="DiLo 55 Roman" w:hAnsi="DiLo 55 Roman"/>
        </w:rPr>
        <w:t xml:space="preserve"> éventuels pour la formation lorsque ceux-ci sont justifiés par le handicap. Les modalités de cette prise en charge seront examinées au cas par cas par la Mission Handicap.</w:t>
      </w:r>
    </w:p>
    <w:p w:rsidR="00A21C2E" w:rsidRPr="00F509BF" w:rsidRDefault="00A21C2E" w:rsidP="005B2DD1">
      <w:pPr>
        <w:ind w:left="360" w:hanging="360"/>
        <w:jc w:val="both"/>
        <w:rPr>
          <w:rFonts w:ascii="DiLo 55 Roman" w:hAnsi="DiLo 55 Roman"/>
          <w:b/>
        </w:rPr>
      </w:pPr>
    </w:p>
    <w:p w:rsidR="00A21C2E" w:rsidRPr="00F509BF" w:rsidRDefault="00A21C2E" w:rsidP="005B2DD1">
      <w:pPr>
        <w:jc w:val="both"/>
        <w:rPr>
          <w:rFonts w:ascii="DiLo 55 Roman" w:hAnsi="DiLo 55 Roman"/>
        </w:rPr>
      </w:pPr>
      <w:r w:rsidRPr="00F509BF">
        <w:rPr>
          <w:rFonts w:ascii="DiLo 55 Roman" w:hAnsi="DiLo 55 Roman"/>
        </w:rPr>
        <w:t xml:space="preserve">Par ailleurs, les </w:t>
      </w:r>
      <w:r w:rsidRPr="00F509BF">
        <w:rPr>
          <w:rFonts w:ascii="DiLo 55 Roman" w:hAnsi="DiLo 55 Roman"/>
          <w:b/>
        </w:rPr>
        <w:t>actions visant à développer le niveau de qualification</w:t>
      </w:r>
      <w:r w:rsidRPr="00F509BF">
        <w:rPr>
          <w:rFonts w:ascii="DiLo 55 Roman" w:hAnsi="DiLo 55 Roman"/>
        </w:rPr>
        <w:t xml:space="preserve"> des salariés handicapés pourront aussi concerner des projets de validation de diplôme via les </w:t>
      </w:r>
      <w:r w:rsidRPr="00F509BF">
        <w:rPr>
          <w:rFonts w:ascii="DiLo 55 Roman" w:hAnsi="DiLo 55 Roman"/>
          <w:b/>
        </w:rPr>
        <w:t>dispositifs de VAE</w:t>
      </w:r>
      <w:r w:rsidRPr="00F509BF">
        <w:rPr>
          <w:rFonts w:ascii="DiLo 55 Roman" w:hAnsi="DiLo 55 Roman"/>
        </w:rPr>
        <w:t xml:space="preserve">. Dans ce cadre, </w:t>
      </w:r>
      <w:r w:rsidRPr="00F509BF">
        <w:rPr>
          <w:rFonts w:ascii="DiLo 55 Roman" w:hAnsi="DiLo 55 Roman"/>
          <w:b/>
        </w:rPr>
        <w:t>des</w:t>
      </w:r>
      <w:r w:rsidRPr="00F509BF">
        <w:rPr>
          <w:rFonts w:ascii="DiLo 55 Roman" w:hAnsi="DiLo 55 Roman"/>
        </w:rPr>
        <w:t xml:space="preserve"> </w:t>
      </w:r>
      <w:r w:rsidRPr="00F509BF">
        <w:rPr>
          <w:rFonts w:ascii="DiLo 55 Roman" w:hAnsi="DiLo 55 Roman"/>
          <w:b/>
        </w:rPr>
        <w:t>bilans de compétences</w:t>
      </w:r>
      <w:r w:rsidRPr="00F509BF">
        <w:rPr>
          <w:rFonts w:ascii="DiLo 55 Roman" w:hAnsi="DiLo 55 Roman"/>
        </w:rPr>
        <w:t xml:space="preserve"> seront organisés pour valider les acquis des formations reçues dans l’optique de l’évolution du parcours professionnel ou du projet professionnel. Enfin, le </w:t>
      </w:r>
      <w:r w:rsidR="003A7F0E">
        <w:rPr>
          <w:rFonts w:ascii="DiLo 55 Roman" w:hAnsi="DiLo 55 Roman"/>
        </w:rPr>
        <w:t>groupe</w:t>
      </w:r>
      <w:r w:rsidR="00824B8F">
        <w:rPr>
          <w:rFonts w:ascii="DiLo 55 Roman" w:hAnsi="DiLo 55 Roman"/>
        </w:rPr>
        <w:t xml:space="preserve"> </w:t>
      </w:r>
      <w:r w:rsidR="007412E2">
        <w:rPr>
          <w:rFonts w:ascii="DiLo 55 Roman" w:hAnsi="DiLo 55 Roman"/>
        </w:rPr>
        <w:t>Solocal</w:t>
      </w:r>
      <w:r w:rsidRPr="00F509BF">
        <w:rPr>
          <w:rFonts w:ascii="DiLo 55 Roman" w:hAnsi="DiLo 55 Roman"/>
        </w:rPr>
        <w:t xml:space="preserve"> s’engage, en lien avec la Mission Handicap à étudier toutes les possibilités de dispositifs en fonction des problématiques rencontrées. </w:t>
      </w:r>
    </w:p>
    <w:p w:rsidR="00A21C2E" w:rsidRPr="00F509BF" w:rsidRDefault="00A21C2E" w:rsidP="005B2DD1">
      <w:pPr>
        <w:jc w:val="both"/>
        <w:rPr>
          <w:rFonts w:ascii="DiLo 55 Roman" w:hAnsi="DiLo 55 Roman"/>
        </w:rPr>
      </w:pPr>
    </w:p>
    <w:p w:rsidR="00A21C2E" w:rsidRPr="00F509BF" w:rsidRDefault="00A21C2E" w:rsidP="005B2DD1">
      <w:pPr>
        <w:jc w:val="both"/>
        <w:rPr>
          <w:rFonts w:ascii="DiLo 55 Roman" w:hAnsi="DiLo 55 Roman"/>
        </w:rPr>
      </w:pPr>
      <w:r w:rsidRPr="00F509BF">
        <w:rPr>
          <w:rFonts w:ascii="DiLo 55 Roman" w:hAnsi="DiLo 55 Roman"/>
        </w:rPr>
        <w:t xml:space="preserve">Dans ce cadre, le </w:t>
      </w:r>
      <w:r w:rsidR="003A7F0E">
        <w:rPr>
          <w:rFonts w:ascii="DiLo 55 Roman" w:hAnsi="DiLo 55 Roman"/>
        </w:rPr>
        <w:t>groupe</w:t>
      </w:r>
      <w:r w:rsidR="00824B8F">
        <w:rPr>
          <w:rFonts w:ascii="DiLo 55 Roman" w:hAnsi="DiLo 55 Roman"/>
        </w:rPr>
        <w:t xml:space="preserve"> </w:t>
      </w:r>
      <w:r w:rsidR="007412E2">
        <w:rPr>
          <w:rFonts w:ascii="DiLo 55 Roman" w:hAnsi="DiLo 55 Roman"/>
        </w:rPr>
        <w:t>Solocal</w:t>
      </w:r>
      <w:r w:rsidRPr="00F509BF">
        <w:rPr>
          <w:rFonts w:ascii="DiLo 55 Roman" w:hAnsi="DiLo 55 Roman"/>
        </w:rPr>
        <w:t xml:space="preserve"> rappelle que le moment de </w:t>
      </w:r>
      <w:r w:rsidRPr="00F509BF">
        <w:rPr>
          <w:rFonts w:ascii="DiLo 55 Roman" w:hAnsi="DiLo 55 Roman"/>
          <w:b/>
        </w:rPr>
        <w:t>l’entretien professionnel</w:t>
      </w:r>
      <w:r w:rsidRPr="00F509BF">
        <w:rPr>
          <w:rFonts w:ascii="DiLo 55 Roman" w:hAnsi="DiLo 55 Roman"/>
        </w:rPr>
        <w:t xml:space="preserve"> doit être un moment particulièrement privilégié entre le manager et le collaborateur en situation de handicap pour échanger sur les besoins en termes de formation, aménagement du poste de travail, etc. </w:t>
      </w:r>
    </w:p>
    <w:p w:rsidR="00A21C2E" w:rsidRPr="00F509BF" w:rsidRDefault="00A21C2E" w:rsidP="005B2DD1">
      <w:pPr>
        <w:jc w:val="both"/>
        <w:rPr>
          <w:rFonts w:ascii="DiLo 55 Roman" w:hAnsi="DiLo 55 Roman"/>
        </w:rPr>
      </w:pPr>
    </w:p>
    <w:p w:rsidR="00A21C2E" w:rsidRPr="00F509BF" w:rsidRDefault="00A21C2E" w:rsidP="005B2DD1">
      <w:pPr>
        <w:jc w:val="both"/>
        <w:rPr>
          <w:rFonts w:ascii="DiLo 55 Roman" w:hAnsi="DiLo 55 Roman"/>
        </w:rPr>
      </w:pPr>
      <w:r w:rsidRPr="00F509BF">
        <w:rPr>
          <w:rFonts w:ascii="DiLo 55 Roman" w:hAnsi="DiLo 55 Roman"/>
          <w:b/>
        </w:rPr>
        <w:t>En cas de</w:t>
      </w:r>
      <w:r w:rsidRPr="00F509BF">
        <w:rPr>
          <w:rFonts w:ascii="DiLo 55 Roman" w:hAnsi="DiLo 55 Roman"/>
        </w:rPr>
        <w:t xml:space="preserve"> </w:t>
      </w:r>
      <w:r w:rsidRPr="00F509BF">
        <w:rPr>
          <w:rFonts w:ascii="DiLo 55 Roman" w:hAnsi="DiLo 55 Roman"/>
          <w:b/>
        </w:rPr>
        <w:t>constat d’écarts sur le taux de promotion des salariés handicapés</w:t>
      </w:r>
      <w:r w:rsidRPr="00F509BF">
        <w:rPr>
          <w:rFonts w:ascii="DiLo 55 Roman" w:hAnsi="DiLo 55 Roman"/>
        </w:rPr>
        <w:t xml:space="preserve">, </w:t>
      </w:r>
      <w:r w:rsidRPr="00F509BF">
        <w:rPr>
          <w:rFonts w:ascii="DiLo 55 Roman" w:hAnsi="DiLo 55 Roman"/>
          <w:b/>
        </w:rPr>
        <w:t>une</w:t>
      </w:r>
      <w:r w:rsidRPr="00F509BF">
        <w:rPr>
          <w:rFonts w:ascii="DiLo 55 Roman" w:hAnsi="DiLo 55 Roman"/>
        </w:rPr>
        <w:t xml:space="preserve"> </w:t>
      </w:r>
      <w:r w:rsidRPr="00F509BF">
        <w:rPr>
          <w:rFonts w:ascii="DiLo 55 Roman" w:hAnsi="DiLo 55 Roman"/>
          <w:b/>
        </w:rPr>
        <w:t>analyse des causes</w:t>
      </w:r>
      <w:r w:rsidRPr="00F509BF">
        <w:rPr>
          <w:rFonts w:ascii="DiLo 55 Roman" w:hAnsi="DiLo 55 Roman"/>
        </w:rPr>
        <w:t xml:space="preserve"> sera engagée et des actions correctrices seront réalisées. En outre, toute situation de salarié en situation de handicap </w:t>
      </w:r>
      <w:r w:rsidRPr="00F509BF">
        <w:rPr>
          <w:rFonts w:ascii="DiLo 55 Roman" w:hAnsi="DiLo 55 Roman"/>
          <w:b/>
        </w:rPr>
        <w:t>n’ayant pas bénéficié de promotion pendant trois ans</w:t>
      </w:r>
      <w:r w:rsidRPr="00F509BF">
        <w:rPr>
          <w:rFonts w:ascii="DiLo 55 Roman" w:hAnsi="DiLo 55 Roman"/>
        </w:rPr>
        <w:t xml:space="preserve"> fera l’objet d’une analyse distincte. </w:t>
      </w:r>
      <w:r w:rsidRPr="00F509BF">
        <w:rPr>
          <w:rFonts w:ascii="DiLo 55 Roman" w:hAnsi="DiLo 55 Roman"/>
          <w:b/>
        </w:rPr>
        <w:t>Des</w:t>
      </w:r>
      <w:r w:rsidRPr="00F509BF">
        <w:rPr>
          <w:rFonts w:ascii="DiLo 55 Roman" w:hAnsi="DiLo 55 Roman"/>
        </w:rPr>
        <w:t xml:space="preserve"> </w:t>
      </w:r>
      <w:r w:rsidRPr="00F509BF">
        <w:rPr>
          <w:rFonts w:ascii="DiLo 55 Roman" w:hAnsi="DiLo 55 Roman"/>
          <w:b/>
        </w:rPr>
        <w:t>mesures correctrices</w:t>
      </w:r>
      <w:r w:rsidRPr="00F509BF">
        <w:rPr>
          <w:rFonts w:ascii="DiLo 55 Roman" w:hAnsi="DiLo 55 Roman"/>
        </w:rPr>
        <w:t xml:space="preserve"> seront mises en œuvre. Ces indicateurs seront suivis par le service Rémunération et Avantages Sociaux.</w:t>
      </w:r>
    </w:p>
    <w:p w:rsidR="00A21C2E" w:rsidRPr="00F509BF" w:rsidRDefault="00A21C2E" w:rsidP="005B2DD1">
      <w:pPr>
        <w:pStyle w:val="NormalWeb"/>
        <w:jc w:val="both"/>
        <w:rPr>
          <w:rFonts w:ascii="DiLo 55 Roman" w:hAnsi="DiLo 55 Roman" w:cs="Arial"/>
        </w:rPr>
      </w:pPr>
      <w:r w:rsidRPr="00F509BF">
        <w:rPr>
          <w:rFonts w:ascii="DiLo 55 Roman" w:hAnsi="DiLo 55 Roman" w:cs="Arial"/>
        </w:rPr>
        <w:t xml:space="preserve">Ainsi, le </w:t>
      </w:r>
      <w:r w:rsidR="003A7F0E">
        <w:rPr>
          <w:rFonts w:ascii="DiLo 55 Roman" w:hAnsi="DiLo 55 Roman" w:cs="Arial"/>
        </w:rPr>
        <w:t>groupe</w:t>
      </w:r>
      <w:r w:rsidR="00824B8F">
        <w:rPr>
          <w:rFonts w:ascii="DiLo 55 Roman" w:hAnsi="DiLo 55 Roman" w:cs="Arial"/>
        </w:rPr>
        <w:t xml:space="preserve"> </w:t>
      </w:r>
      <w:r w:rsidR="007412E2">
        <w:rPr>
          <w:rFonts w:ascii="DiLo 55 Roman" w:hAnsi="DiLo 55 Roman" w:cs="Arial"/>
        </w:rPr>
        <w:t>Solocal</w:t>
      </w:r>
      <w:r w:rsidRPr="00F509BF">
        <w:rPr>
          <w:rFonts w:ascii="DiLo 55 Roman" w:hAnsi="DiLo 55 Roman" w:cs="Arial"/>
        </w:rPr>
        <w:t xml:space="preserve"> </w:t>
      </w:r>
      <w:r w:rsidRPr="00F509BF">
        <w:rPr>
          <w:rFonts w:ascii="DiLo 55 Roman" w:hAnsi="DiLo 55 Roman" w:cs="Arial"/>
          <w:b/>
        </w:rPr>
        <w:t xml:space="preserve">garantira à chaque travailleur handicapé la possibilité de mettre à niveau sa formation professionnelle </w:t>
      </w:r>
      <w:r w:rsidRPr="00F509BF">
        <w:rPr>
          <w:rFonts w:ascii="DiLo 55 Roman" w:hAnsi="DiLo 55 Roman" w:cs="Arial"/>
        </w:rPr>
        <w:t>et surtout de lui permettre de faire face aux évolutions du poste tenu. Par exemple, des form</w:t>
      </w:r>
      <w:r w:rsidR="00017329">
        <w:rPr>
          <w:rFonts w:ascii="DiLo 55 Roman" w:hAnsi="DiLo 55 Roman" w:cs="Arial"/>
        </w:rPr>
        <w:t>ations spécifiques telles que la</w:t>
      </w:r>
      <w:r w:rsidRPr="00F509BF">
        <w:rPr>
          <w:rFonts w:ascii="DiLo 55 Roman" w:hAnsi="DiLo 55 Roman" w:cs="Arial"/>
        </w:rPr>
        <w:t xml:space="preserve"> </w:t>
      </w:r>
      <w:r w:rsidR="00233C95" w:rsidRPr="00F509BF">
        <w:rPr>
          <w:rFonts w:ascii="DiLo 55 Roman" w:hAnsi="DiLo 55 Roman" w:cs="Arial"/>
        </w:rPr>
        <w:t>lang</w:t>
      </w:r>
      <w:r w:rsidR="00233C95">
        <w:rPr>
          <w:rFonts w:ascii="DiLo 55 Roman" w:hAnsi="DiLo 55 Roman" w:cs="Arial"/>
        </w:rPr>
        <w:t>ue</w:t>
      </w:r>
      <w:r w:rsidR="00233C95" w:rsidRPr="00F509BF">
        <w:rPr>
          <w:rFonts w:ascii="DiLo 55 Roman" w:hAnsi="DiLo 55 Roman" w:cs="Arial"/>
        </w:rPr>
        <w:t xml:space="preserve"> </w:t>
      </w:r>
      <w:r w:rsidRPr="00F509BF">
        <w:rPr>
          <w:rFonts w:ascii="DiLo 55 Roman" w:hAnsi="DiLo 55 Roman" w:cs="Arial"/>
        </w:rPr>
        <w:t>des signes, formations externes a</w:t>
      </w:r>
      <w:r w:rsidR="00017329">
        <w:rPr>
          <w:rFonts w:ascii="DiLo 55 Roman" w:hAnsi="DiLo 55 Roman" w:cs="Arial"/>
        </w:rPr>
        <w:t xml:space="preserve">ux outils bureautiques, braille ou autres, </w:t>
      </w:r>
      <w:r w:rsidRPr="00F509BF">
        <w:rPr>
          <w:rFonts w:ascii="DiLo 55 Roman" w:hAnsi="DiLo 55 Roman" w:cs="Arial"/>
        </w:rPr>
        <w:t xml:space="preserve">pourront être mises en place. </w:t>
      </w:r>
    </w:p>
    <w:p w:rsidR="00A21C2E" w:rsidRPr="00F509BF" w:rsidRDefault="00A21C2E" w:rsidP="005B2DD1">
      <w:pPr>
        <w:pStyle w:val="NormalWeb"/>
        <w:jc w:val="both"/>
        <w:rPr>
          <w:rFonts w:ascii="DiLo 55 Roman" w:hAnsi="DiLo 55 Roman" w:cs="Arial"/>
        </w:rPr>
      </w:pPr>
      <w:r w:rsidRPr="00F509BF">
        <w:rPr>
          <w:rFonts w:ascii="DiLo 55 Roman" w:hAnsi="DiLo 55 Roman" w:cs="Arial"/>
        </w:rPr>
        <w:t xml:space="preserve">Un </w:t>
      </w:r>
      <w:r w:rsidRPr="00F509BF">
        <w:rPr>
          <w:rFonts w:ascii="DiLo 55 Roman" w:hAnsi="DiLo 55 Roman" w:cs="Arial"/>
          <w:b/>
          <w:bCs/>
        </w:rPr>
        <w:t xml:space="preserve">suivi qualitatif et quantitatif des formations dispensées auprès des travailleurs handicapés </w:t>
      </w:r>
      <w:r w:rsidRPr="00F509BF">
        <w:rPr>
          <w:rFonts w:ascii="DiLo 55 Roman" w:hAnsi="DiLo 55 Roman" w:cs="Arial"/>
        </w:rPr>
        <w:t xml:space="preserve">aura lieu tous les ans. S’il apparaît que des mesures supplémentaires sont nécessaires afin de participer à l’insertion et à la formation des salariés, ces dernières pourront être intégrées dans le projet de </w:t>
      </w:r>
      <w:r w:rsidRPr="00F509BF">
        <w:rPr>
          <w:rFonts w:ascii="DiLo 55 Roman" w:hAnsi="DiLo 55 Roman" w:cs="Arial"/>
          <w:b/>
        </w:rPr>
        <w:t>plan de formation</w:t>
      </w:r>
      <w:r w:rsidRPr="00F509BF">
        <w:rPr>
          <w:rFonts w:ascii="DiLo 55 Roman" w:hAnsi="DiLo 55 Roman" w:cs="Arial"/>
        </w:rPr>
        <w:t>, au titre de l’année N+1. Cette information sera transmise par le manager au service concerné.</w:t>
      </w:r>
    </w:p>
    <w:p w:rsidR="00A21C2E" w:rsidRPr="00F509BF" w:rsidRDefault="00A21C2E" w:rsidP="005B2DD1">
      <w:pPr>
        <w:pStyle w:val="NormalWeb"/>
        <w:jc w:val="both"/>
        <w:rPr>
          <w:rFonts w:ascii="DiLo 55 Roman" w:hAnsi="DiLo 55 Roman" w:cs="Arial"/>
        </w:rPr>
      </w:pPr>
      <w:r w:rsidRPr="00F509BF">
        <w:rPr>
          <w:rFonts w:ascii="DiLo 55 Roman" w:hAnsi="DiLo 55 Roman" w:cs="Arial"/>
        </w:rPr>
        <w:t>De plus, tout salarié peut, à tout moment, proposer au correspondant local les mesures nécessaires pour améliorer l’insertion et la formation. Ces propositions seront ensuite étudiées, par la Mission Handicap en lien avec les acteurs locaux.</w:t>
      </w:r>
    </w:p>
    <w:p w:rsidR="00A21C2E" w:rsidRPr="00F509BF" w:rsidRDefault="00BC7F6B" w:rsidP="005B2DD1">
      <w:pPr>
        <w:pStyle w:val="Sous-titre"/>
        <w:ind w:left="426" w:hanging="426"/>
        <w:jc w:val="both"/>
        <w:rPr>
          <w:rFonts w:ascii="DiLo 55 Roman" w:hAnsi="DiLo 55 Roman"/>
        </w:rPr>
      </w:pPr>
      <w:bookmarkStart w:id="81" w:name="_Toc311558530"/>
      <w:bookmarkStart w:id="82" w:name="_Toc311558617"/>
      <w:bookmarkStart w:id="83" w:name="_Toc414531177"/>
      <w:r>
        <w:rPr>
          <w:rFonts w:ascii="DiLo 55 Roman" w:hAnsi="DiLo 55 Roman"/>
          <w:b/>
        </w:rPr>
        <w:t>5</w:t>
      </w:r>
      <w:r w:rsidR="00A21C2E" w:rsidRPr="00F509BF">
        <w:rPr>
          <w:rFonts w:ascii="DiLo 55 Roman" w:hAnsi="DiLo 55 Roman"/>
          <w:b/>
        </w:rPr>
        <w:t>.2-</w:t>
      </w:r>
      <w:r w:rsidR="00A21C2E" w:rsidRPr="00F509BF">
        <w:rPr>
          <w:rFonts w:ascii="DiLo 55 Roman" w:hAnsi="DiLo 55 Roman"/>
        </w:rPr>
        <w:t xml:space="preserve"> </w:t>
      </w:r>
      <w:r w:rsidR="0040433D" w:rsidRPr="0040433D">
        <w:rPr>
          <w:rFonts w:ascii="DiLo 55 Roman" w:hAnsi="DiLo 55 Roman"/>
          <w:b/>
          <w:u w:val="single"/>
        </w:rPr>
        <w:t xml:space="preserve">Systématiser </w:t>
      </w:r>
      <w:r w:rsidR="00A21C2E" w:rsidRPr="0040433D">
        <w:rPr>
          <w:rFonts w:ascii="DiLo 55 Roman" w:hAnsi="DiLo 55 Roman"/>
          <w:b/>
          <w:u w:val="single"/>
        </w:rPr>
        <w:t>l</w:t>
      </w:r>
      <w:r w:rsidR="00A21C2E" w:rsidRPr="00F509BF">
        <w:rPr>
          <w:rFonts w:ascii="DiLo 55 Roman" w:hAnsi="DiLo 55 Roman"/>
          <w:b/>
          <w:u w:val="single"/>
        </w:rPr>
        <w:t>es actions de formations vis-à-vis des managers et des</w:t>
      </w:r>
      <w:bookmarkEnd w:id="81"/>
      <w:bookmarkEnd w:id="82"/>
      <w:r w:rsidR="00A21C2E" w:rsidRPr="00F509BF">
        <w:rPr>
          <w:rFonts w:ascii="DiLo 55 Roman" w:hAnsi="DiLo 55 Roman"/>
          <w:b/>
          <w:u w:val="single"/>
        </w:rPr>
        <w:t xml:space="preserve"> acteurs clés</w:t>
      </w:r>
      <w:bookmarkEnd w:id="83"/>
    </w:p>
    <w:p w:rsidR="00A21C2E" w:rsidRDefault="00A21C2E" w:rsidP="005B2DD1">
      <w:pPr>
        <w:jc w:val="both"/>
        <w:rPr>
          <w:rFonts w:ascii="DiLo 55 Roman" w:hAnsi="DiLo 55 Roman"/>
          <w:bCs/>
        </w:rPr>
      </w:pPr>
      <w:bookmarkStart w:id="84" w:name="OLE_LINK3"/>
      <w:r w:rsidRPr="00F509BF">
        <w:rPr>
          <w:rFonts w:ascii="DiLo 55 Roman" w:hAnsi="DiLo 55 Roman"/>
          <w:bCs/>
        </w:rPr>
        <w:t xml:space="preserve">Dans </w:t>
      </w:r>
      <w:r w:rsidR="00E751C7">
        <w:rPr>
          <w:rFonts w:ascii="DiLo 55 Roman" w:hAnsi="DiLo 55 Roman"/>
          <w:bCs/>
        </w:rPr>
        <w:t>la continuité des actions mené</w:t>
      </w:r>
      <w:r w:rsidR="00304400">
        <w:rPr>
          <w:rFonts w:ascii="DiLo 55 Roman" w:hAnsi="DiLo 55 Roman"/>
          <w:bCs/>
        </w:rPr>
        <w:t>e</w:t>
      </w:r>
      <w:r w:rsidRPr="00F509BF">
        <w:rPr>
          <w:rFonts w:ascii="DiLo 55 Roman" w:hAnsi="DiLo 55 Roman"/>
          <w:bCs/>
        </w:rPr>
        <w:t xml:space="preserve">s, le </w:t>
      </w:r>
      <w:r w:rsidR="003A7F0E">
        <w:rPr>
          <w:rFonts w:ascii="DiLo 55 Roman" w:hAnsi="DiLo 55 Roman"/>
          <w:bCs/>
        </w:rPr>
        <w:t>groupe</w:t>
      </w:r>
      <w:r w:rsidR="00824B8F">
        <w:rPr>
          <w:rFonts w:ascii="DiLo 55 Roman" w:hAnsi="DiLo 55 Roman"/>
          <w:bCs/>
        </w:rPr>
        <w:t xml:space="preserve"> </w:t>
      </w:r>
      <w:r w:rsidR="007412E2">
        <w:rPr>
          <w:rFonts w:ascii="DiLo 55 Roman" w:hAnsi="DiLo 55 Roman"/>
          <w:bCs/>
        </w:rPr>
        <w:t>Solocal</w:t>
      </w:r>
      <w:r w:rsidRPr="00F509BF">
        <w:rPr>
          <w:rFonts w:ascii="DiLo 55 Roman" w:hAnsi="DiLo 55 Roman"/>
          <w:bCs/>
        </w:rPr>
        <w:t xml:space="preserve"> </w:t>
      </w:r>
      <w:r w:rsidR="009149CB">
        <w:rPr>
          <w:rFonts w:ascii="DiLo 55 Roman" w:hAnsi="DiLo 55 Roman"/>
          <w:bCs/>
        </w:rPr>
        <w:t xml:space="preserve">s’engage à </w:t>
      </w:r>
      <w:r w:rsidRPr="00F509BF">
        <w:rPr>
          <w:rFonts w:ascii="DiLo 55 Roman" w:hAnsi="DiLo 55 Roman"/>
          <w:bCs/>
        </w:rPr>
        <w:t xml:space="preserve">organiser des sessions de sensibilisation et d’information destinées aux fonctions </w:t>
      </w:r>
      <w:r w:rsidR="00DE72B1">
        <w:rPr>
          <w:rFonts w:ascii="DiLo 55 Roman" w:hAnsi="DiLo 55 Roman"/>
          <w:bCs/>
        </w:rPr>
        <w:t>opérationnelles</w:t>
      </w:r>
      <w:r w:rsidR="009149CB">
        <w:rPr>
          <w:rFonts w:ascii="DiLo 55 Roman" w:hAnsi="DiLo 55 Roman"/>
          <w:bCs/>
        </w:rPr>
        <w:t xml:space="preserve"> et aux fonctions </w:t>
      </w:r>
      <w:r w:rsidRPr="00F509BF">
        <w:rPr>
          <w:rFonts w:ascii="DiLo 55 Roman" w:hAnsi="DiLo 55 Roman"/>
          <w:bCs/>
        </w:rPr>
        <w:t>supports œuvrant quotidiennement à la réussite des actions relatives à l’emploi et à l’insertion des personnes handicapées (le service recrutement, les RRH,</w:t>
      </w:r>
      <w:r w:rsidR="00641639">
        <w:rPr>
          <w:rFonts w:ascii="DiLo 55 Roman" w:hAnsi="DiLo 55 Roman"/>
          <w:bCs/>
        </w:rPr>
        <w:t xml:space="preserve"> </w:t>
      </w:r>
      <w:r w:rsidR="004A3801">
        <w:rPr>
          <w:rFonts w:ascii="DiLo 55 Roman" w:hAnsi="DiLo 55 Roman"/>
          <w:bCs/>
        </w:rPr>
        <w:t xml:space="preserve">les </w:t>
      </w:r>
      <w:r w:rsidR="00641639">
        <w:rPr>
          <w:rFonts w:ascii="DiLo 55 Roman" w:hAnsi="DiLo 55 Roman"/>
          <w:bCs/>
        </w:rPr>
        <w:t>correspondants handicap</w:t>
      </w:r>
      <w:r w:rsidR="009149CB">
        <w:rPr>
          <w:rFonts w:ascii="DiLo 55 Roman" w:hAnsi="DiLo 55 Roman"/>
          <w:bCs/>
        </w:rPr>
        <w:t>…) ainsi que</w:t>
      </w:r>
      <w:r w:rsidRPr="00F509BF">
        <w:rPr>
          <w:rFonts w:ascii="DiLo 55 Roman" w:hAnsi="DiLo 55 Roman"/>
          <w:bCs/>
        </w:rPr>
        <w:t xml:space="preserve"> toutes les Directions </w:t>
      </w:r>
      <w:r w:rsidR="009149CB">
        <w:rPr>
          <w:rFonts w:ascii="DiLo 55 Roman" w:hAnsi="DiLo 55 Roman"/>
          <w:bCs/>
        </w:rPr>
        <w:t xml:space="preserve">et BU </w:t>
      </w:r>
      <w:r w:rsidRPr="00F509BF">
        <w:rPr>
          <w:rFonts w:ascii="DiLo 55 Roman" w:hAnsi="DiLo 55 Roman"/>
          <w:bCs/>
        </w:rPr>
        <w:t xml:space="preserve">du </w:t>
      </w:r>
      <w:r w:rsidR="003A7F0E">
        <w:rPr>
          <w:rFonts w:ascii="DiLo 55 Roman" w:hAnsi="DiLo 55 Roman"/>
          <w:bCs/>
        </w:rPr>
        <w:t>groupe</w:t>
      </w:r>
      <w:r w:rsidR="00824B8F">
        <w:rPr>
          <w:rFonts w:ascii="DiLo 55 Roman" w:hAnsi="DiLo 55 Roman"/>
          <w:bCs/>
        </w:rPr>
        <w:t xml:space="preserve"> </w:t>
      </w:r>
      <w:r w:rsidR="007412E2">
        <w:rPr>
          <w:rFonts w:ascii="DiLo 55 Roman" w:hAnsi="DiLo 55 Roman"/>
          <w:bCs/>
        </w:rPr>
        <w:t>Solocal</w:t>
      </w:r>
      <w:r w:rsidRPr="00F509BF">
        <w:rPr>
          <w:rFonts w:ascii="DiLo 55 Roman" w:hAnsi="DiLo 55 Roman"/>
          <w:bCs/>
        </w:rPr>
        <w:t xml:space="preserve">. </w:t>
      </w:r>
    </w:p>
    <w:p w:rsidR="00641639" w:rsidRDefault="00641639" w:rsidP="005B2DD1">
      <w:pPr>
        <w:jc w:val="both"/>
        <w:rPr>
          <w:rFonts w:ascii="DiLo 55 Roman" w:hAnsi="DiLo 55 Roman"/>
          <w:color w:val="FF0000"/>
        </w:rPr>
      </w:pPr>
    </w:p>
    <w:p w:rsidR="0040433D" w:rsidRPr="00F16C82" w:rsidRDefault="00A21C2E" w:rsidP="005B2DD1">
      <w:pPr>
        <w:jc w:val="both"/>
        <w:rPr>
          <w:rFonts w:ascii="DiLo 55 Roman" w:hAnsi="DiLo 55 Roman"/>
        </w:rPr>
      </w:pPr>
      <w:r w:rsidRPr="00F16C82">
        <w:rPr>
          <w:rFonts w:ascii="DiLo 55 Roman" w:hAnsi="DiLo 55 Roman"/>
        </w:rPr>
        <w:t xml:space="preserve">Dans un souci constant d’amélioration de l’intégration et de prévention de l’aggravation du handicap, le </w:t>
      </w:r>
      <w:r w:rsidR="003A7F0E" w:rsidRPr="00F16C82">
        <w:rPr>
          <w:rFonts w:ascii="DiLo 55 Roman" w:hAnsi="DiLo 55 Roman"/>
        </w:rPr>
        <w:t>groupe</w:t>
      </w:r>
      <w:r w:rsidR="00824B8F" w:rsidRPr="00F16C82">
        <w:rPr>
          <w:rFonts w:ascii="DiLo 55 Roman" w:hAnsi="DiLo 55 Roman"/>
        </w:rPr>
        <w:t xml:space="preserve"> </w:t>
      </w:r>
      <w:r w:rsidR="007412E2" w:rsidRPr="00F16C82">
        <w:rPr>
          <w:rFonts w:ascii="DiLo 55 Roman" w:hAnsi="DiLo 55 Roman"/>
        </w:rPr>
        <w:t>Solocal</w:t>
      </w:r>
      <w:r w:rsidRPr="00F16C82">
        <w:rPr>
          <w:rFonts w:ascii="DiLo 55 Roman" w:hAnsi="DiLo 55 Roman"/>
        </w:rPr>
        <w:t xml:space="preserve"> </w:t>
      </w:r>
      <w:r w:rsidR="00902626" w:rsidRPr="00F16C82">
        <w:rPr>
          <w:rFonts w:ascii="DiLo 55 Roman" w:hAnsi="DiLo 55 Roman"/>
        </w:rPr>
        <w:t>poursuivra les actions de</w:t>
      </w:r>
      <w:r w:rsidR="0040433D" w:rsidRPr="00F16C82">
        <w:rPr>
          <w:rFonts w:ascii="DiLo 55 Roman" w:hAnsi="DiLo 55 Roman"/>
        </w:rPr>
        <w:t xml:space="preserve"> formation pour les managers, organisée</w:t>
      </w:r>
      <w:r w:rsidR="00902626" w:rsidRPr="00F16C82">
        <w:rPr>
          <w:rFonts w:ascii="DiLo 55 Roman" w:hAnsi="DiLo 55 Roman"/>
        </w:rPr>
        <w:t>s</w:t>
      </w:r>
      <w:r w:rsidR="0040433D" w:rsidRPr="00F16C82">
        <w:rPr>
          <w:rFonts w:ascii="DiLo 55 Roman" w:hAnsi="DiLo 55 Roman"/>
        </w:rPr>
        <w:t xml:space="preserve"> comme suit :</w:t>
      </w:r>
    </w:p>
    <w:p w:rsidR="0040433D" w:rsidRPr="00F16C82" w:rsidRDefault="0040433D" w:rsidP="005B2DD1">
      <w:pPr>
        <w:jc w:val="both"/>
        <w:rPr>
          <w:rFonts w:ascii="DiLo 55 Roman" w:hAnsi="DiLo 55 Roman"/>
        </w:rPr>
      </w:pPr>
    </w:p>
    <w:p w:rsidR="0059521A" w:rsidRPr="00F16C82" w:rsidRDefault="00CC31E4" w:rsidP="005B2DD1">
      <w:pPr>
        <w:pStyle w:val="Paragraphedeliste"/>
        <w:numPr>
          <w:ilvl w:val="0"/>
          <w:numId w:val="26"/>
        </w:numPr>
        <w:ind w:left="567"/>
        <w:jc w:val="both"/>
        <w:rPr>
          <w:rFonts w:ascii="DiLo 55 Roman" w:hAnsi="DiLo 55 Roman"/>
        </w:rPr>
      </w:pPr>
      <w:r>
        <w:rPr>
          <w:rFonts w:ascii="DiLo 55 Roman" w:hAnsi="DiLo 55 Roman"/>
        </w:rPr>
        <w:t xml:space="preserve">un </w:t>
      </w:r>
      <w:r w:rsidR="0040433D" w:rsidRPr="00F16C82">
        <w:rPr>
          <w:rFonts w:ascii="DiLo 55 Roman" w:hAnsi="DiLo 55 Roman"/>
        </w:rPr>
        <w:t>module obligatoire</w:t>
      </w:r>
      <w:r w:rsidR="0059521A" w:rsidRPr="00F16C82">
        <w:rPr>
          <w:rFonts w:ascii="DiLo 55 Roman" w:hAnsi="DiLo 55 Roman"/>
        </w:rPr>
        <w:t xml:space="preserve"> – tronc commun de sensibilisation - </w:t>
      </w:r>
      <w:r w:rsidR="0040433D" w:rsidRPr="00F16C82">
        <w:rPr>
          <w:rFonts w:ascii="DiLo 55 Roman" w:hAnsi="DiLo 55 Roman"/>
        </w:rPr>
        <w:t xml:space="preserve"> de </w:t>
      </w:r>
      <w:r w:rsidR="0059521A" w:rsidRPr="00F16C82">
        <w:rPr>
          <w:rFonts w:ascii="DiLo 55 Roman" w:hAnsi="DiLo 55 Roman"/>
        </w:rPr>
        <w:t xml:space="preserve">2 heures. Ce </w:t>
      </w:r>
      <w:r w:rsidR="0059521A" w:rsidRPr="00F16C82">
        <w:rPr>
          <w:rFonts w:ascii="DiLo 55 Roman" w:hAnsi="DiLo 55 Roman"/>
          <w:bCs/>
        </w:rPr>
        <w:t xml:space="preserve">module permettra </w:t>
      </w:r>
      <w:r w:rsidR="0059521A" w:rsidRPr="00F16C82">
        <w:rPr>
          <w:rFonts w:ascii="DiLo 55 Roman" w:hAnsi="DiLo 55 Roman"/>
        </w:rPr>
        <w:t>à chacun d’être informé des actions et moyens mis en œuvre au sein du groupe Solocal pour promouvoir l’emploi de personnes en situation de handicap</w:t>
      </w:r>
      <w:r w:rsidR="00E724F7">
        <w:rPr>
          <w:rFonts w:ascii="Times New Roman" w:hAnsi="Times New Roman"/>
        </w:rPr>
        <w:t> </w:t>
      </w:r>
      <w:r w:rsidR="00E724F7">
        <w:rPr>
          <w:rFonts w:ascii="DiLo 55 Roman" w:hAnsi="DiLo 55 Roman"/>
        </w:rPr>
        <w:t xml:space="preserve">; </w:t>
      </w:r>
      <w:r w:rsidR="00E724F7" w:rsidRPr="00E724F7">
        <w:rPr>
          <w:rFonts w:ascii="DiLo 55 Roman" w:hAnsi="DiLo 55 Roman"/>
          <w:color w:val="FF0000"/>
        </w:rPr>
        <w:t xml:space="preserve">cette formation sensibilisera les managers à la nécessité d’adapter, outre la charge de travail et les objectifs, </w:t>
      </w:r>
      <w:r w:rsidR="00E724F7">
        <w:rPr>
          <w:rFonts w:ascii="DiLo 55 Roman" w:hAnsi="DiLo 55 Roman"/>
          <w:color w:val="FF0000"/>
        </w:rPr>
        <w:t>toutes l</w:t>
      </w:r>
      <w:r w:rsidR="00E724F7" w:rsidRPr="00E724F7">
        <w:rPr>
          <w:rFonts w:ascii="DiLo 55 Roman" w:hAnsi="DiLo 55 Roman"/>
          <w:color w:val="FF0000"/>
        </w:rPr>
        <w:t xml:space="preserve">es </w:t>
      </w:r>
      <w:r w:rsidR="00E724F7">
        <w:rPr>
          <w:rFonts w:ascii="DiLo 55 Roman" w:hAnsi="DiLo 55 Roman"/>
          <w:color w:val="FF0000"/>
        </w:rPr>
        <w:t>formes d’</w:t>
      </w:r>
      <w:r w:rsidR="00E724F7" w:rsidRPr="00E724F7">
        <w:rPr>
          <w:rFonts w:ascii="DiLo 55 Roman" w:hAnsi="DiLo 55 Roman"/>
          <w:color w:val="FF0000"/>
        </w:rPr>
        <w:t>in</w:t>
      </w:r>
      <w:r w:rsidR="00E724F7">
        <w:rPr>
          <w:rFonts w:ascii="DiLo 55 Roman" w:hAnsi="DiLo 55 Roman"/>
          <w:color w:val="FF0000"/>
        </w:rPr>
        <w:t>c</w:t>
      </w:r>
      <w:r w:rsidR="00E724F7" w:rsidRPr="00E724F7">
        <w:rPr>
          <w:rFonts w:ascii="DiLo 55 Roman" w:hAnsi="DiLo 55 Roman"/>
          <w:color w:val="FF0000"/>
        </w:rPr>
        <w:t>entives</w:t>
      </w:r>
      <w:r w:rsidR="00E724F7">
        <w:rPr>
          <w:rFonts w:ascii="DiLo 55 Roman" w:hAnsi="DiLo 55 Roman"/>
        </w:rPr>
        <w:t>.</w:t>
      </w:r>
    </w:p>
    <w:p w:rsidR="0059521A" w:rsidRPr="00F16C82" w:rsidRDefault="00CC31E4" w:rsidP="005B2DD1">
      <w:pPr>
        <w:pStyle w:val="Paragraphedeliste"/>
        <w:numPr>
          <w:ilvl w:val="0"/>
          <w:numId w:val="26"/>
        </w:numPr>
        <w:ind w:left="567"/>
        <w:jc w:val="both"/>
        <w:rPr>
          <w:rFonts w:ascii="DiLo 55 Roman" w:hAnsi="DiLo 55 Roman"/>
        </w:rPr>
      </w:pPr>
      <w:r>
        <w:rPr>
          <w:rFonts w:ascii="DiLo 55 Roman" w:hAnsi="DiLo 55 Roman"/>
        </w:rPr>
        <w:t>un</w:t>
      </w:r>
      <w:r w:rsidR="0059521A" w:rsidRPr="00F16C82">
        <w:rPr>
          <w:rFonts w:ascii="DiLo 55 Roman" w:hAnsi="DiLo 55 Roman"/>
        </w:rPr>
        <w:t xml:space="preserve"> module opérationnel – sous forme de jeux de rôle thématiques (intégration, management au quotidien, maintien dans l’emploi…)  -  </w:t>
      </w:r>
      <w:r w:rsidR="00A21C2E" w:rsidRPr="00F16C82">
        <w:rPr>
          <w:rFonts w:ascii="DiLo 55 Roman" w:hAnsi="DiLo 55 Roman"/>
        </w:rPr>
        <w:t xml:space="preserve"> </w:t>
      </w:r>
      <w:r w:rsidR="0059521A" w:rsidRPr="00F16C82">
        <w:rPr>
          <w:rFonts w:ascii="DiLo 55 Roman" w:hAnsi="DiLo 55 Roman"/>
        </w:rPr>
        <w:t>sera proposé en complément aux managers souhaitant approfondir et intégrer le handicap dans leurs pratiques opérationnelles.</w:t>
      </w:r>
    </w:p>
    <w:p w:rsidR="0059521A" w:rsidRPr="00EE500F" w:rsidRDefault="0059521A" w:rsidP="005B2DD1">
      <w:pPr>
        <w:jc w:val="both"/>
        <w:rPr>
          <w:rFonts w:ascii="DiLo 55 Roman" w:hAnsi="DiLo 55 Roman"/>
          <w:color w:val="FF0000"/>
        </w:rPr>
      </w:pPr>
    </w:p>
    <w:p w:rsidR="00A21C2E" w:rsidRPr="0059521A" w:rsidRDefault="0059521A" w:rsidP="005B2DD1">
      <w:pPr>
        <w:jc w:val="both"/>
        <w:rPr>
          <w:rFonts w:ascii="DiLo 55 Roman" w:hAnsi="DiLo 55 Roman"/>
        </w:rPr>
      </w:pPr>
      <w:r>
        <w:rPr>
          <w:rFonts w:ascii="DiLo 55 Roman" w:hAnsi="DiLo 55 Roman"/>
        </w:rPr>
        <w:t xml:space="preserve">Ces formations </w:t>
      </w:r>
      <w:r w:rsidR="00A21C2E" w:rsidRPr="0059521A">
        <w:rPr>
          <w:rFonts w:ascii="DiLo 55 Roman" w:hAnsi="DiLo 55 Roman"/>
        </w:rPr>
        <w:t>concerne</w:t>
      </w:r>
      <w:r>
        <w:rPr>
          <w:rFonts w:ascii="DiLo 55 Roman" w:hAnsi="DiLo 55 Roman"/>
        </w:rPr>
        <w:t xml:space="preserve">ront tous les </w:t>
      </w:r>
      <w:r w:rsidR="00A21C2E" w:rsidRPr="0059521A">
        <w:rPr>
          <w:rFonts w:ascii="DiLo 55 Roman" w:hAnsi="DiLo 55 Roman"/>
        </w:rPr>
        <w:t xml:space="preserve">managers </w:t>
      </w:r>
      <w:r>
        <w:rPr>
          <w:rFonts w:ascii="DiLo 55 Roman" w:hAnsi="DiLo 55 Roman"/>
        </w:rPr>
        <w:t>du groupe Solocal.</w:t>
      </w:r>
      <w:r>
        <w:rPr>
          <w:rFonts w:ascii="DiLo 55 Roman" w:hAnsi="DiLo 55 Roman"/>
        </w:rPr>
        <w:br/>
        <w:t>Ce</w:t>
      </w:r>
      <w:r w:rsidR="00A21C2E" w:rsidRPr="0059521A">
        <w:rPr>
          <w:rFonts w:ascii="DiLo 55 Roman" w:hAnsi="DiLo 55 Roman"/>
        </w:rPr>
        <w:t xml:space="preserve"> dispositif de formation sera déployé sur la </w:t>
      </w:r>
      <w:r w:rsidR="00A21C2E" w:rsidRPr="0059521A">
        <w:rPr>
          <w:rFonts w:ascii="DiLo 55 Roman" w:hAnsi="DiLo 55 Roman"/>
          <w:b/>
        </w:rPr>
        <w:t>durée totale de l’accord</w:t>
      </w:r>
      <w:r w:rsidR="00A21C2E" w:rsidRPr="0059521A">
        <w:rPr>
          <w:rFonts w:ascii="DiLo 55 Roman" w:hAnsi="DiLo 55 Roman"/>
        </w:rPr>
        <w:t>.</w:t>
      </w:r>
    </w:p>
    <w:p w:rsidR="00A21C2E" w:rsidRPr="00F509BF" w:rsidRDefault="00A21C2E" w:rsidP="005B2DD1">
      <w:pPr>
        <w:jc w:val="both"/>
        <w:rPr>
          <w:rFonts w:ascii="DiLo 55 Roman" w:hAnsi="DiLo 55 Roman"/>
        </w:rPr>
      </w:pPr>
    </w:p>
    <w:p w:rsidR="00A21C2E" w:rsidRDefault="00D06EEE" w:rsidP="005B2DD1">
      <w:pPr>
        <w:jc w:val="both"/>
        <w:rPr>
          <w:rFonts w:ascii="DiLo 55 Roman" w:hAnsi="DiLo 55 Roman"/>
        </w:rPr>
      </w:pPr>
      <w:r>
        <w:rPr>
          <w:rFonts w:ascii="DiLo 55 Roman" w:hAnsi="DiLo 55 Roman"/>
        </w:rPr>
        <w:t xml:space="preserve">Le groupe Solocal a mis en place un module de formation de 4 jours, à destination de tous les nouveaux managers. Dans le cadre de ce parcours de formation, un module traitant de la Diversité </w:t>
      </w:r>
      <w:r w:rsidR="00690B98">
        <w:rPr>
          <w:rFonts w:ascii="DiLo 55 Roman" w:hAnsi="DiLo 55 Roman"/>
        </w:rPr>
        <w:t xml:space="preserve">y </w:t>
      </w:r>
      <w:r>
        <w:rPr>
          <w:rFonts w:ascii="DiLo 55 Roman" w:hAnsi="DiLo 55 Roman"/>
        </w:rPr>
        <w:t>est d’ores et déjà inclus</w:t>
      </w:r>
      <w:r w:rsidR="00A21C2E" w:rsidRPr="00F509BF">
        <w:rPr>
          <w:rFonts w:ascii="DiLo 55 Roman" w:hAnsi="DiLo 55 Roman"/>
        </w:rPr>
        <w:t xml:space="preserve">. </w:t>
      </w:r>
    </w:p>
    <w:p w:rsidR="00D06EEE" w:rsidRPr="00F509BF" w:rsidRDefault="00D06EEE" w:rsidP="005B2DD1">
      <w:pPr>
        <w:jc w:val="both"/>
        <w:rPr>
          <w:rFonts w:ascii="DiLo 55 Roman" w:hAnsi="DiLo 55 Roman"/>
        </w:rPr>
      </w:pPr>
    </w:p>
    <w:p w:rsidR="00A21C2E" w:rsidRPr="00F509BF" w:rsidRDefault="00BC7F6B" w:rsidP="005B2DD1">
      <w:pPr>
        <w:pStyle w:val="Sous-titre"/>
        <w:jc w:val="both"/>
        <w:rPr>
          <w:rFonts w:ascii="DiLo 55 Roman" w:hAnsi="DiLo 55 Roman"/>
          <w:b/>
        </w:rPr>
      </w:pPr>
      <w:bookmarkStart w:id="85" w:name="_Toc311558531"/>
      <w:bookmarkStart w:id="86" w:name="_Toc311558618"/>
      <w:bookmarkStart w:id="87" w:name="_Toc315384739"/>
      <w:bookmarkStart w:id="88" w:name="_Toc414531178"/>
      <w:r>
        <w:rPr>
          <w:rFonts w:ascii="DiLo 55 Roman" w:hAnsi="DiLo 55 Roman"/>
          <w:b/>
        </w:rPr>
        <w:t>5</w:t>
      </w:r>
      <w:r w:rsidR="00A21C2E" w:rsidRPr="00F509BF">
        <w:rPr>
          <w:rFonts w:ascii="DiLo 55 Roman" w:hAnsi="DiLo 55 Roman"/>
          <w:b/>
        </w:rPr>
        <w:t xml:space="preserve">.3- </w:t>
      </w:r>
      <w:r w:rsidR="00A21C2E" w:rsidRPr="00F509BF">
        <w:rPr>
          <w:rFonts w:ascii="DiLo 55 Roman" w:hAnsi="DiLo 55 Roman"/>
          <w:b/>
          <w:u w:val="single"/>
        </w:rPr>
        <w:t>Formation et sensibilisation des Instances Représentatives du Personnel</w:t>
      </w:r>
      <w:bookmarkEnd w:id="85"/>
      <w:bookmarkEnd w:id="86"/>
      <w:bookmarkEnd w:id="87"/>
      <w:bookmarkEnd w:id="88"/>
      <w:r w:rsidR="00A21C2E" w:rsidRPr="00F509BF">
        <w:rPr>
          <w:rFonts w:ascii="DiLo 55 Roman" w:hAnsi="DiLo 55 Roman"/>
          <w:b/>
        </w:rPr>
        <w:t> </w:t>
      </w:r>
    </w:p>
    <w:p w:rsidR="00257383" w:rsidRDefault="00A21C2E" w:rsidP="005B2DD1">
      <w:pPr>
        <w:jc w:val="both"/>
        <w:rPr>
          <w:rFonts w:ascii="DiLo 55 Roman" w:hAnsi="DiLo 55 Roman"/>
        </w:rPr>
      </w:pPr>
      <w:bookmarkStart w:id="89" w:name="_Toc311558532"/>
      <w:bookmarkStart w:id="90" w:name="_Toc311558619"/>
      <w:r w:rsidRPr="00F509BF">
        <w:rPr>
          <w:rFonts w:ascii="DiLo 55 Roman" w:hAnsi="DiLo 55 Roman"/>
        </w:rPr>
        <w:t xml:space="preserve">Le </w:t>
      </w:r>
      <w:r w:rsidR="003A7F0E">
        <w:rPr>
          <w:rFonts w:ascii="DiLo 55 Roman" w:hAnsi="DiLo 55 Roman"/>
        </w:rPr>
        <w:t>groupe</w:t>
      </w:r>
      <w:r w:rsidR="00824B8F">
        <w:rPr>
          <w:rFonts w:ascii="DiLo 55 Roman" w:hAnsi="DiLo 55 Roman"/>
        </w:rPr>
        <w:t xml:space="preserve"> </w:t>
      </w:r>
      <w:r w:rsidR="007412E2">
        <w:rPr>
          <w:rFonts w:ascii="DiLo 55 Roman" w:hAnsi="DiLo 55 Roman"/>
        </w:rPr>
        <w:t>Solocal</w:t>
      </w:r>
      <w:r w:rsidRPr="00F509BF">
        <w:rPr>
          <w:rFonts w:ascii="DiLo 55 Roman" w:hAnsi="DiLo 55 Roman"/>
        </w:rPr>
        <w:t xml:space="preserve"> s’engage à poursuivre, pendant la durée du présent accord, le déploiement d’un module de sensibilisation d’une demi-journée mis en place dans le cadre de la promotion de sa politique handicap, à destination de </w:t>
      </w:r>
      <w:r w:rsidRPr="00F509BF">
        <w:rPr>
          <w:rFonts w:ascii="DiLo 55 Roman" w:hAnsi="DiLo 55 Roman"/>
          <w:b/>
        </w:rPr>
        <w:t>représentants du personnel</w:t>
      </w:r>
      <w:r w:rsidRPr="00F509BF">
        <w:rPr>
          <w:rFonts w:ascii="DiLo 55 Roman" w:hAnsi="DiLo 55 Roman"/>
        </w:rPr>
        <w:t xml:space="preserve"> (CHSCT,  CE, DP). (Temps rémunéré comme le sont les heures de délégation et ne s’imputant pas sur les crédits d’heures de délégation).</w:t>
      </w:r>
    </w:p>
    <w:p w:rsidR="00A21C2E" w:rsidRDefault="00A21C2E" w:rsidP="005B2DD1">
      <w:pPr>
        <w:jc w:val="both"/>
        <w:rPr>
          <w:rFonts w:ascii="DiLo 55 Roman" w:hAnsi="DiLo 55 Roman"/>
        </w:rPr>
      </w:pPr>
    </w:p>
    <w:p w:rsidR="00A21C2E" w:rsidRPr="0040433D" w:rsidRDefault="00A21C2E" w:rsidP="005B2DD1">
      <w:pPr>
        <w:pStyle w:val="Titre"/>
        <w:jc w:val="both"/>
        <w:rPr>
          <w:rFonts w:ascii="DiLo 55 Roman" w:hAnsi="DiLo 55 Roman"/>
        </w:rPr>
      </w:pPr>
      <w:bookmarkStart w:id="91" w:name="_Toc414531179"/>
      <w:r w:rsidRPr="0040433D">
        <w:rPr>
          <w:rFonts w:ascii="DiLo 55 Roman" w:hAnsi="DiLo 55 Roman"/>
        </w:rPr>
        <w:t xml:space="preserve">Chapitre </w:t>
      </w:r>
      <w:r w:rsidR="00BC7F6B" w:rsidRPr="0040433D">
        <w:rPr>
          <w:rFonts w:ascii="DiLo 55 Roman" w:hAnsi="DiLo 55 Roman"/>
        </w:rPr>
        <w:t>6</w:t>
      </w:r>
      <w:r w:rsidRPr="0040433D">
        <w:rPr>
          <w:rFonts w:ascii="DiLo 55 Roman" w:hAnsi="DiLo 55 Roman"/>
        </w:rPr>
        <w:t> : Sensibiliser les salariés et communiquer sur les engagements</w:t>
      </w:r>
      <w:bookmarkEnd w:id="89"/>
      <w:bookmarkEnd w:id="90"/>
      <w:bookmarkEnd w:id="91"/>
      <w:r w:rsidRPr="0040433D">
        <w:rPr>
          <w:rFonts w:ascii="DiLo 55 Roman" w:hAnsi="DiLo 55 Roman"/>
        </w:rPr>
        <w:t xml:space="preserve"> </w:t>
      </w:r>
    </w:p>
    <w:p w:rsidR="00A21C2E" w:rsidRPr="00F509BF" w:rsidRDefault="00A21C2E" w:rsidP="005B2DD1">
      <w:pPr>
        <w:jc w:val="both"/>
        <w:rPr>
          <w:rFonts w:ascii="DiLo 55 Roman" w:hAnsi="DiLo 55 Roman"/>
        </w:rPr>
      </w:pPr>
    </w:p>
    <w:p w:rsidR="00A21C2E" w:rsidRPr="00F509BF" w:rsidRDefault="00A21C2E" w:rsidP="005B2DD1">
      <w:pPr>
        <w:jc w:val="both"/>
        <w:rPr>
          <w:rFonts w:ascii="DiLo 55 Roman" w:hAnsi="DiLo 55 Roman"/>
        </w:rPr>
      </w:pPr>
      <w:r w:rsidRPr="00F509BF">
        <w:rPr>
          <w:rFonts w:ascii="DiLo 55 Roman" w:hAnsi="DiLo 55 Roman"/>
        </w:rPr>
        <w:t xml:space="preserve">La communication sur le sujet du handicap est nécessaire et indispensable en interne comme en externe aussi bien sur les engagements que sur les solutions mises en œuvre. </w:t>
      </w:r>
    </w:p>
    <w:p w:rsidR="00A21C2E" w:rsidRPr="00F509BF" w:rsidRDefault="00A21C2E" w:rsidP="005B2DD1">
      <w:pPr>
        <w:jc w:val="both"/>
        <w:rPr>
          <w:rFonts w:ascii="DiLo 55 Roman" w:hAnsi="DiLo 55 Roman"/>
        </w:rPr>
      </w:pPr>
    </w:p>
    <w:p w:rsidR="00A21C2E" w:rsidRDefault="00BC7F6B" w:rsidP="005B2DD1">
      <w:pPr>
        <w:pStyle w:val="Sous-titre"/>
        <w:ind w:left="426" w:hanging="426"/>
        <w:jc w:val="both"/>
        <w:rPr>
          <w:rFonts w:ascii="DiLo 55 Roman" w:hAnsi="DiLo 55 Roman"/>
          <w:b/>
        </w:rPr>
      </w:pPr>
      <w:bookmarkStart w:id="92" w:name="_Toc311558533"/>
      <w:bookmarkStart w:id="93" w:name="_Toc311558620"/>
      <w:bookmarkStart w:id="94" w:name="_Toc414531180"/>
      <w:r>
        <w:rPr>
          <w:rFonts w:ascii="DiLo 55 Roman" w:hAnsi="DiLo 55 Roman"/>
          <w:b/>
        </w:rPr>
        <w:t>6</w:t>
      </w:r>
      <w:r w:rsidR="00A21C2E" w:rsidRPr="00F509BF">
        <w:rPr>
          <w:rFonts w:ascii="DiLo 55 Roman" w:hAnsi="DiLo 55 Roman"/>
          <w:b/>
        </w:rPr>
        <w:t xml:space="preserve">.1- </w:t>
      </w:r>
      <w:r w:rsidR="00A21C2E" w:rsidRPr="00F509BF">
        <w:rPr>
          <w:rFonts w:ascii="DiLo 55 Roman" w:hAnsi="DiLo 55 Roman"/>
          <w:b/>
          <w:u w:val="single"/>
        </w:rPr>
        <w:t>La volonté de poursuivre la communication sur le thème du handicap</w:t>
      </w:r>
      <w:bookmarkEnd w:id="92"/>
      <w:bookmarkEnd w:id="93"/>
      <w:bookmarkEnd w:id="94"/>
      <w:r w:rsidR="00A21C2E" w:rsidRPr="00F509BF">
        <w:rPr>
          <w:rFonts w:ascii="DiLo 55 Roman" w:hAnsi="DiLo 55 Roman"/>
          <w:b/>
        </w:rPr>
        <w:t> </w:t>
      </w:r>
    </w:p>
    <w:p w:rsidR="00AB3953" w:rsidRPr="00AB3953" w:rsidRDefault="00AB3953" w:rsidP="005B2DD1">
      <w:pPr>
        <w:jc w:val="both"/>
        <w:rPr>
          <w:rFonts w:ascii="DiLo 55 Roman" w:hAnsi="DiLo 55 Roman"/>
        </w:rPr>
      </w:pPr>
      <w:r w:rsidRPr="00AB3953">
        <w:rPr>
          <w:rFonts w:ascii="DiLo 55 Roman" w:hAnsi="DiLo 55 Roman"/>
        </w:rPr>
        <w:t>Le groupe Solocal s’inscrit dans la pérennité</w:t>
      </w:r>
      <w:r>
        <w:rPr>
          <w:rFonts w:ascii="DiLo 55 Roman" w:hAnsi="DiLo 55 Roman"/>
        </w:rPr>
        <w:t xml:space="preserve"> et va de ce fait, sur la durée du présent accord, continuer à :</w:t>
      </w:r>
    </w:p>
    <w:p w:rsidR="00F712D6" w:rsidRPr="00953375" w:rsidRDefault="00A21C2E" w:rsidP="005B2DD1">
      <w:pPr>
        <w:numPr>
          <w:ilvl w:val="0"/>
          <w:numId w:val="22"/>
        </w:numPr>
        <w:ind w:left="993"/>
        <w:jc w:val="both"/>
        <w:rPr>
          <w:rStyle w:val="lev"/>
          <w:rFonts w:ascii="DiLo 55 Roman" w:hAnsi="DiLo 55 Roman"/>
          <w:b w:val="0"/>
          <w:bCs/>
          <w:kern w:val="28"/>
          <w:sz w:val="32"/>
          <w:szCs w:val="32"/>
        </w:rPr>
      </w:pPr>
      <w:r w:rsidRPr="00F509BF">
        <w:rPr>
          <w:rFonts w:ascii="DiLo 55 Roman" w:hAnsi="DiLo 55 Roman"/>
        </w:rPr>
        <w:t xml:space="preserve">communiquer des informations sur l’actualité du monde du Handicap (exemples : la  participation du </w:t>
      </w:r>
      <w:r w:rsidR="003A7F0E">
        <w:rPr>
          <w:rFonts w:ascii="DiLo 55 Roman" w:hAnsi="DiLo 55 Roman"/>
        </w:rPr>
        <w:t>groupe</w:t>
      </w:r>
      <w:r w:rsidR="00824B8F">
        <w:rPr>
          <w:rFonts w:ascii="DiLo 55 Roman" w:hAnsi="DiLo 55 Roman"/>
        </w:rPr>
        <w:t xml:space="preserve"> </w:t>
      </w:r>
      <w:r w:rsidR="007412E2">
        <w:rPr>
          <w:rFonts w:ascii="DiLo 55 Roman" w:hAnsi="DiLo 55 Roman"/>
        </w:rPr>
        <w:t>Solocal</w:t>
      </w:r>
      <w:r w:rsidRPr="00F509BF">
        <w:rPr>
          <w:rFonts w:ascii="DiLo 55 Roman" w:hAnsi="DiLo 55 Roman"/>
        </w:rPr>
        <w:t xml:space="preserve"> à la Semaine pour l’Emploi des Personnes Handicapées, au Téléthon,…</w:t>
      </w:r>
      <w:r w:rsidRPr="00F509BF">
        <w:rPr>
          <w:rStyle w:val="lev"/>
          <w:rFonts w:ascii="DiLo 55 Roman" w:hAnsi="DiLo 55 Roman"/>
          <w:b w:val="0"/>
          <w:bCs/>
        </w:rPr>
        <w:t>) ;</w:t>
      </w:r>
    </w:p>
    <w:p w:rsidR="00F712D6" w:rsidRDefault="00A21C2E" w:rsidP="005B2DD1">
      <w:pPr>
        <w:numPr>
          <w:ilvl w:val="0"/>
          <w:numId w:val="22"/>
        </w:numPr>
        <w:ind w:left="993"/>
        <w:jc w:val="both"/>
        <w:rPr>
          <w:rStyle w:val="lev"/>
          <w:rFonts w:ascii="DiLo 55 Roman" w:hAnsi="DiLo 55 Roman"/>
          <w:b w:val="0"/>
          <w:bCs/>
          <w:kern w:val="28"/>
          <w:sz w:val="32"/>
          <w:szCs w:val="32"/>
        </w:rPr>
      </w:pPr>
      <w:r w:rsidRPr="00F509BF">
        <w:rPr>
          <w:rStyle w:val="lev"/>
          <w:rFonts w:ascii="DiLo 55 Roman" w:hAnsi="DiLo 55 Roman"/>
          <w:b w:val="0"/>
          <w:bCs/>
        </w:rPr>
        <w:t>donner un angle de vue plus large et faire connaître les différents types de Handicap ;</w:t>
      </w:r>
    </w:p>
    <w:p w:rsidR="00F712D6" w:rsidRPr="008229B1" w:rsidRDefault="00A21C2E" w:rsidP="005B2DD1">
      <w:pPr>
        <w:numPr>
          <w:ilvl w:val="0"/>
          <w:numId w:val="22"/>
        </w:numPr>
        <w:ind w:left="993"/>
        <w:jc w:val="both"/>
        <w:rPr>
          <w:rFonts w:ascii="DiLo 55 Roman" w:hAnsi="DiLo 55 Roman"/>
          <w:strike/>
        </w:rPr>
      </w:pPr>
      <w:r w:rsidRPr="00F509BF">
        <w:rPr>
          <w:rFonts w:ascii="DiLo 55 Roman" w:hAnsi="DiLo 55 Roman"/>
        </w:rPr>
        <w:t xml:space="preserve">valoriser des actions mises en œuvre dans le </w:t>
      </w:r>
      <w:r w:rsidR="003A7F0E">
        <w:rPr>
          <w:rFonts w:ascii="DiLo 55 Roman" w:hAnsi="DiLo 55 Roman"/>
        </w:rPr>
        <w:t>groupe</w:t>
      </w:r>
      <w:r w:rsidR="00824B8F">
        <w:rPr>
          <w:rFonts w:ascii="DiLo 55 Roman" w:hAnsi="DiLo 55 Roman"/>
        </w:rPr>
        <w:t xml:space="preserve"> </w:t>
      </w:r>
      <w:r w:rsidR="007412E2">
        <w:rPr>
          <w:rFonts w:ascii="DiLo 55 Roman" w:hAnsi="DiLo 55 Roman"/>
        </w:rPr>
        <w:t>Solocal</w:t>
      </w:r>
      <w:r w:rsidRPr="00F509BF">
        <w:rPr>
          <w:rFonts w:ascii="DiLo 55 Roman" w:hAnsi="DiLo 55 Roman"/>
        </w:rPr>
        <w:t xml:space="preserve">, afin de démystifier le handicap et donner envie à d’autres  salariés de s’investir dans la démarche. Le support utilisé sera principalement l’intranet </w:t>
      </w:r>
      <w:r w:rsidR="003A7F0E">
        <w:rPr>
          <w:rFonts w:ascii="DiLo 55 Roman" w:hAnsi="DiLo 55 Roman"/>
        </w:rPr>
        <w:t>groupe</w:t>
      </w:r>
      <w:r w:rsidR="00824B8F">
        <w:rPr>
          <w:rFonts w:ascii="DiLo 55 Roman" w:hAnsi="DiLo 55 Roman"/>
        </w:rPr>
        <w:t xml:space="preserve"> </w:t>
      </w:r>
      <w:r w:rsidR="007412E2">
        <w:rPr>
          <w:rFonts w:ascii="DiLo 55 Roman" w:hAnsi="DiLo 55 Roman"/>
        </w:rPr>
        <w:t>Solocal</w:t>
      </w:r>
      <w:r w:rsidRPr="00F509BF">
        <w:rPr>
          <w:rFonts w:ascii="DiLo 55 Roman" w:hAnsi="DiLo 55 Roman"/>
        </w:rPr>
        <w:t xml:space="preserve"> </w:t>
      </w:r>
    </w:p>
    <w:p w:rsidR="00F712D6" w:rsidRDefault="00A21C2E" w:rsidP="005B2DD1">
      <w:pPr>
        <w:numPr>
          <w:ilvl w:val="0"/>
          <w:numId w:val="22"/>
        </w:numPr>
        <w:ind w:left="993"/>
        <w:jc w:val="both"/>
        <w:rPr>
          <w:rFonts w:ascii="DiLo 55 Roman" w:hAnsi="DiLo 55 Roman"/>
        </w:rPr>
      </w:pPr>
      <w:r w:rsidRPr="00F509BF">
        <w:rPr>
          <w:rFonts w:ascii="DiLo 55 Roman" w:hAnsi="DiLo 55 Roman"/>
        </w:rPr>
        <w:t>échanger sur des bonnes pratiques grâce aux témoignages de managers lors de conférences, témoignages de salari</w:t>
      </w:r>
      <w:r w:rsidR="00FB3DDF">
        <w:rPr>
          <w:rFonts w:ascii="DiLo 55 Roman" w:hAnsi="DiLo 55 Roman"/>
        </w:rPr>
        <w:t>és ou encore de prestataires</w:t>
      </w:r>
      <w:r w:rsidRPr="00F509BF">
        <w:rPr>
          <w:rFonts w:ascii="DiLo 55 Roman" w:hAnsi="DiLo 55 Roman"/>
        </w:rPr>
        <w:t xml:space="preserve"> </w:t>
      </w:r>
      <w:r w:rsidR="00902626">
        <w:rPr>
          <w:rFonts w:ascii="DiLo 55 Roman" w:hAnsi="DiLo 55 Roman"/>
        </w:rPr>
        <w:t>en vue de favoriser le recours au</w:t>
      </w:r>
      <w:r w:rsidRPr="00F509BF">
        <w:rPr>
          <w:rFonts w:ascii="DiLo 55 Roman" w:hAnsi="DiLo 55 Roman"/>
        </w:rPr>
        <w:t xml:space="preserve"> secteur protégé ;</w:t>
      </w:r>
    </w:p>
    <w:p w:rsidR="00F712D6" w:rsidRDefault="00A21C2E" w:rsidP="005B2DD1">
      <w:pPr>
        <w:numPr>
          <w:ilvl w:val="0"/>
          <w:numId w:val="22"/>
        </w:numPr>
        <w:ind w:left="993"/>
        <w:jc w:val="both"/>
        <w:rPr>
          <w:rFonts w:ascii="DiLo 55 Roman" w:hAnsi="DiLo 55 Roman"/>
        </w:rPr>
      </w:pPr>
      <w:r w:rsidRPr="00F509BF">
        <w:rPr>
          <w:rFonts w:ascii="DiLo 55 Roman" w:hAnsi="DiLo 55 Roman"/>
        </w:rPr>
        <w:t xml:space="preserve">faire connaître les correspondants </w:t>
      </w:r>
      <w:r w:rsidR="00902626">
        <w:rPr>
          <w:rFonts w:ascii="DiLo 55 Roman" w:hAnsi="DiLo 55 Roman"/>
        </w:rPr>
        <w:t xml:space="preserve">handicap </w:t>
      </w:r>
      <w:r w:rsidRPr="00F509BF">
        <w:rPr>
          <w:rFonts w:ascii="DiLo 55 Roman" w:hAnsi="DiLo 55 Roman"/>
        </w:rPr>
        <w:t>et les tuteurs locaux (affichages, mails…) ;</w:t>
      </w:r>
    </w:p>
    <w:p w:rsidR="00F712D6" w:rsidRDefault="00A21C2E" w:rsidP="005B2DD1">
      <w:pPr>
        <w:numPr>
          <w:ilvl w:val="0"/>
          <w:numId w:val="22"/>
        </w:numPr>
        <w:ind w:left="993"/>
        <w:jc w:val="both"/>
        <w:rPr>
          <w:rFonts w:ascii="DiLo 55 Roman" w:hAnsi="DiLo 55 Roman"/>
        </w:rPr>
      </w:pPr>
      <w:r w:rsidRPr="00F509BF">
        <w:rPr>
          <w:rFonts w:ascii="DiLo 55 Roman" w:hAnsi="DiLo 55 Roman"/>
        </w:rPr>
        <w:t>communiquer de façon impliquante pour briser les stéréotypes ou les discriminations ;</w:t>
      </w:r>
    </w:p>
    <w:p w:rsidR="00F712D6" w:rsidRDefault="00A21C2E" w:rsidP="005B2DD1">
      <w:pPr>
        <w:numPr>
          <w:ilvl w:val="0"/>
          <w:numId w:val="22"/>
        </w:numPr>
        <w:ind w:left="993"/>
        <w:jc w:val="both"/>
        <w:rPr>
          <w:rFonts w:ascii="DiLo 55 Roman" w:hAnsi="DiLo 55 Roman"/>
        </w:rPr>
      </w:pPr>
      <w:r w:rsidRPr="00F509BF">
        <w:rPr>
          <w:rFonts w:ascii="DiLo 55 Roman" w:hAnsi="DiLo 55 Roman"/>
        </w:rPr>
        <w:t>communiquer sur l’insertion et le maintien d’un salarié en situation de handicap, si ce dernier en est d’accord ;</w:t>
      </w:r>
    </w:p>
    <w:p w:rsidR="00F712D6" w:rsidRDefault="00A21C2E" w:rsidP="005B2DD1">
      <w:pPr>
        <w:numPr>
          <w:ilvl w:val="0"/>
          <w:numId w:val="22"/>
        </w:numPr>
        <w:ind w:left="993"/>
        <w:jc w:val="both"/>
        <w:rPr>
          <w:rFonts w:ascii="DiLo 55 Roman" w:hAnsi="DiLo 55 Roman"/>
        </w:rPr>
      </w:pPr>
      <w:r w:rsidRPr="00F509BF">
        <w:rPr>
          <w:rFonts w:ascii="DiLo 55 Roman" w:hAnsi="DiLo 55 Roman"/>
        </w:rPr>
        <w:t>diffuser en interne la communication faite sur l’externe (présence dans les forums, salons, relation avec les partenaires locaux, etc.) ;</w:t>
      </w:r>
    </w:p>
    <w:p w:rsidR="00F712D6" w:rsidRPr="00AB3953" w:rsidRDefault="00A21C2E" w:rsidP="005B2DD1">
      <w:pPr>
        <w:numPr>
          <w:ilvl w:val="0"/>
          <w:numId w:val="22"/>
        </w:numPr>
        <w:ind w:left="993"/>
        <w:jc w:val="both"/>
        <w:rPr>
          <w:rFonts w:ascii="DiLo 55 Roman" w:hAnsi="DiLo 55 Roman"/>
        </w:rPr>
      </w:pPr>
      <w:r w:rsidRPr="00F509BF">
        <w:rPr>
          <w:rFonts w:ascii="DiLo 55 Roman" w:hAnsi="DiLo 55 Roman"/>
        </w:rPr>
        <w:t xml:space="preserve">communiquer sur les formations : apprendre à se connaître pour une meilleure intégration dans le poste </w:t>
      </w:r>
      <w:r w:rsidRPr="00F509BF">
        <w:rPr>
          <w:rFonts w:ascii="DiLo 55 Roman" w:hAnsi="DiLo 55 Roman" w:cs="Arial"/>
        </w:rPr>
        <w:t>faciliter son intégration au sein de l’équipe ; soutenir le tutorat ; pourvoir à l’accessibilité du poste.</w:t>
      </w:r>
    </w:p>
    <w:p w:rsidR="00AB3953" w:rsidRDefault="00AB3953" w:rsidP="005B2DD1">
      <w:pPr>
        <w:jc w:val="both"/>
        <w:rPr>
          <w:rFonts w:ascii="DiLo 55 Roman" w:hAnsi="DiLo 55 Roman" w:cs="Arial"/>
        </w:rPr>
      </w:pPr>
    </w:p>
    <w:p w:rsidR="00213460" w:rsidRPr="00F16C82" w:rsidRDefault="00AB3953" w:rsidP="005B2DD1">
      <w:pPr>
        <w:jc w:val="both"/>
        <w:rPr>
          <w:rFonts w:ascii="DiLo 55 Roman" w:hAnsi="DiLo 55 Roman"/>
        </w:rPr>
      </w:pPr>
      <w:r w:rsidRPr="00F16C82">
        <w:rPr>
          <w:rFonts w:ascii="DiLo 55 Roman" w:hAnsi="DiLo 55 Roman"/>
        </w:rPr>
        <w:t xml:space="preserve">Les parties </w:t>
      </w:r>
      <w:r w:rsidR="00213460" w:rsidRPr="00F16C82">
        <w:rPr>
          <w:rFonts w:ascii="DiLo 55 Roman" w:hAnsi="DiLo 55 Roman"/>
        </w:rPr>
        <w:t>ont par ailleurs identifié de nouvelles actions de communication/sensibilisation à mettre en œuvre :</w:t>
      </w:r>
    </w:p>
    <w:p w:rsidR="00213460" w:rsidRPr="00F16C82" w:rsidRDefault="000630B3" w:rsidP="005B2DD1">
      <w:pPr>
        <w:numPr>
          <w:ilvl w:val="0"/>
          <w:numId w:val="22"/>
        </w:numPr>
        <w:ind w:left="993"/>
        <w:jc w:val="both"/>
        <w:rPr>
          <w:rFonts w:ascii="DiLo 55 Roman" w:hAnsi="DiLo 55 Roman"/>
        </w:rPr>
      </w:pPr>
      <w:r w:rsidRPr="00F16C82">
        <w:rPr>
          <w:rFonts w:ascii="DiLo 55 Roman" w:hAnsi="DiLo 55 Roman"/>
        </w:rPr>
        <w:t>poursuivre les actions de</w:t>
      </w:r>
      <w:r w:rsidR="00213460" w:rsidRPr="00F16C82">
        <w:rPr>
          <w:rFonts w:ascii="DiLo 55 Roman" w:hAnsi="DiLo 55 Roman"/>
        </w:rPr>
        <w:t xml:space="preserve"> sensibilisation</w:t>
      </w:r>
      <w:r w:rsidRPr="00F16C82">
        <w:rPr>
          <w:rFonts w:ascii="DiLo 55 Roman" w:hAnsi="DiLo 55 Roman"/>
        </w:rPr>
        <w:t xml:space="preserve"> dans différents formats (video, affiche,…)</w:t>
      </w:r>
      <w:r w:rsidR="00213460" w:rsidRPr="00F16C82">
        <w:rPr>
          <w:rFonts w:ascii="DiLo 55 Roman" w:hAnsi="DiLo 55 Roman"/>
        </w:rPr>
        <w:t>,</w:t>
      </w:r>
    </w:p>
    <w:p w:rsidR="00213460" w:rsidRPr="00F16C82" w:rsidRDefault="00213460" w:rsidP="005B2DD1">
      <w:pPr>
        <w:numPr>
          <w:ilvl w:val="0"/>
          <w:numId w:val="22"/>
        </w:numPr>
        <w:ind w:left="993"/>
        <w:jc w:val="both"/>
        <w:rPr>
          <w:rFonts w:ascii="DiLo 55 Roman" w:hAnsi="DiLo 55 Roman"/>
        </w:rPr>
      </w:pPr>
      <w:r w:rsidRPr="00F16C82">
        <w:rPr>
          <w:rFonts w:ascii="DiLo 55 Roman" w:hAnsi="DiLo 55 Roman"/>
        </w:rPr>
        <w:t xml:space="preserve">Demander à ce que les managers </w:t>
      </w:r>
      <w:r w:rsidR="002865C8" w:rsidRPr="00F16C82">
        <w:rPr>
          <w:rFonts w:ascii="DiLo 55 Roman" w:hAnsi="DiLo 55 Roman"/>
        </w:rPr>
        <w:t xml:space="preserve">ou les responsables RH locaux </w:t>
      </w:r>
      <w:r w:rsidRPr="00F16C82">
        <w:rPr>
          <w:rFonts w:ascii="DiLo 55 Roman" w:hAnsi="DiLo 55 Roman"/>
        </w:rPr>
        <w:t>informent en direct leur équipe sur le renouvellement de l’accord en rappelant l’identité et le rôle des acteurs internes (Mission Handicap, Relais Handicap,  correspondants handicap, assistante sociale…),</w:t>
      </w:r>
    </w:p>
    <w:p w:rsidR="00975E56" w:rsidRPr="00F16C82" w:rsidRDefault="00147CD7">
      <w:pPr>
        <w:numPr>
          <w:ilvl w:val="0"/>
          <w:numId w:val="22"/>
        </w:numPr>
        <w:ind w:left="993"/>
        <w:jc w:val="both"/>
        <w:rPr>
          <w:rFonts w:ascii="DiLo 55 Roman" w:hAnsi="DiLo 55 Roman"/>
        </w:rPr>
      </w:pPr>
      <w:r w:rsidRPr="00F16C82">
        <w:rPr>
          <w:rFonts w:ascii="DiLo 55 Roman" w:hAnsi="DiLo 55 Roman"/>
        </w:rPr>
        <w:t>Prévoir, dans la plateforme d’Onboarding</w:t>
      </w:r>
      <w:r w:rsidR="00941972">
        <w:rPr>
          <w:rFonts w:ascii="DiLo 55 Roman" w:hAnsi="DiLo 55 Roman"/>
        </w:rPr>
        <w:t xml:space="preserve"> </w:t>
      </w:r>
      <w:r w:rsidR="00171B30" w:rsidRPr="00637B1F">
        <w:rPr>
          <w:rFonts w:ascii="DiLo 55 Roman" w:hAnsi="DiLo 55 Roman"/>
          <w:color w:val="FF0000"/>
        </w:rPr>
        <w:t>(</w:t>
      </w:r>
      <w:r w:rsidR="00D5053B" w:rsidRPr="00637B1F">
        <w:rPr>
          <w:rFonts w:ascii="DiLo 55 Roman" w:hAnsi="DiLo 55 Roman"/>
          <w:color w:val="FF0000"/>
        </w:rPr>
        <w:t>plateforme d’intégration des nouveaux arrivants)</w:t>
      </w:r>
      <w:r w:rsidRPr="00637B1F">
        <w:rPr>
          <w:rFonts w:ascii="DiLo 55 Roman" w:hAnsi="DiLo 55 Roman"/>
          <w:color w:val="FF0000"/>
        </w:rPr>
        <w:t xml:space="preserve">, </w:t>
      </w:r>
      <w:r w:rsidRPr="00F16C82">
        <w:rPr>
          <w:rFonts w:ascii="DiLo 55 Roman" w:hAnsi="DiLo 55 Roman"/>
        </w:rPr>
        <w:t>des informations relatives à la politique handicap du groupe Solocal.</w:t>
      </w:r>
    </w:p>
    <w:p w:rsidR="00975E56" w:rsidRDefault="00975E56" w:rsidP="00171B30">
      <w:pPr>
        <w:ind w:left="633"/>
        <w:jc w:val="both"/>
        <w:rPr>
          <w:rStyle w:val="lev"/>
          <w:rFonts w:ascii="DiLo 55 Roman" w:hAnsi="DiLo 55 Roman"/>
          <w:color w:val="00B0F0"/>
          <w:u w:val="single"/>
        </w:rPr>
      </w:pPr>
    </w:p>
    <w:p w:rsidR="00AA4900" w:rsidRPr="00AA4900" w:rsidRDefault="00AA4900">
      <w:pPr>
        <w:ind w:left="993"/>
        <w:jc w:val="both"/>
        <w:rPr>
          <w:rStyle w:val="lev"/>
          <w:rFonts w:ascii="DiLo 55 Roman" w:hAnsi="DiLo 55 Roman"/>
          <w:color w:val="00B0F0"/>
          <w:u w:val="single"/>
        </w:rPr>
      </w:pPr>
    </w:p>
    <w:p w:rsidR="00A21C2E" w:rsidRPr="00F16C82" w:rsidRDefault="00147CD7" w:rsidP="005B2DD1">
      <w:pPr>
        <w:pStyle w:val="Sous-titre"/>
        <w:ind w:left="426" w:hanging="426"/>
        <w:jc w:val="both"/>
        <w:rPr>
          <w:rStyle w:val="lev"/>
          <w:rFonts w:ascii="DiLo 55 Roman" w:hAnsi="DiLo 55 Roman"/>
          <w:u w:val="single"/>
        </w:rPr>
      </w:pPr>
      <w:bookmarkStart w:id="95" w:name="_Toc311558534"/>
      <w:bookmarkStart w:id="96" w:name="_Toc311558621"/>
      <w:bookmarkStart w:id="97" w:name="_Toc414531181"/>
      <w:r w:rsidRPr="00F16C82">
        <w:rPr>
          <w:rFonts w:ascii="DiLo 55 Roman" w:hAnsi="DiLo 55 Roman"/>
          <w:b/>
        </w:rPr>
        <w:t>6.2</w:t>
      </w:r>
      <w:r w:rsidRPr="00F16C82">
        <w:rPr>
          <w:rFonts w:ascii="DiLo 55 Roman" w:hAnsi="DiLo 55 Roman"/>
        </w:rPr>
        <w:t>-</w:t>
      </w:r>
      <w:r w:rsidRPr="00F16C82">
        <w:rPr>
          <w:rStyle w:val="lev"/>
          <w:rFonts w:ascii="DiLo 55 Roman" w:hAnsi="DiLo 55 Roman"/>
          <w:u w:val="single"/>
        </w:rPr>
        <w:t xml:space="preserve"> </w:t>
      </w:r>
      <w:r w:rsidRPr="00F16C82">
        <w:rPr>
          <w:rFonts w:ascii="DiLo 55 Roman" w:hAnsi="DiLo 55 Roman"/>
          <w:b/>
          <w:u w:val="single"/>
        </w:rPr>
        <w:t xml:space="preserve">La mise à jour et l’animation d’une rubrique Handicap dédiée sur </w:t>
      </w:r>
      <w:bookmarkEnd w:id="95"/>
      <w:bookmarkEnd w:id="96"/>
      <w:r w:rsidRPr="00F16C82">
        <w:rPr>
          <w:rFonts w:ascii="DiLo 55 Roman" w:hAnsi="DiLo 55 Roman"/>
          <w:b/>
          <w:u w:val="single"/>
        </w:rPr>
        <w:t>l’intranet Groupe</w:t>
      </w:r>
      <w:bookmarkEnd w:id="97"/>
    </w:p>
    <w:p w:rsidR="00A21C2E" w:rsidRPr="00F509BF" w:rsidRDefault="00532FD0" w:rsidP="005B2DD1">
      <w:pPr>
        <w:jc w:val="both"/>
        <w:rPr>
          <w:rFonts w:ascii="DiLo 55 Roman" w:hAnsi="DiLo 55 Roman"/>
          <w:b/>
          <w:bCs/>
        </w:rPr>
      </w:pPr>
      <w:r w:rsidRPr="00875ADF">
        <w:rPr>
          <w:rStyle w:val="lev"/>
          <w:rFonts w:ascii="DiLo 55 Roman" w:hAnsi="DiLo 55 Roman"/>
          <w:b w:val="0"/>
          <w:bCs/>
        </w:rPr>
        <w:t>Le groupe Solocal s’en</w:t>
      </w:r>
      <w:r w:rsidR="00A21C2E" w:rsidRPr="00875ADF">
        <w:rPr>
          <w:rStyle w:val="lev"/>
          <w:rFonts w:ascii="DiLo 55 Roman" w:hAnsi="DiLo 55 Roman"/>
          <w:b w:val="0"/>
          <w:bCs/>
        </w:rPr>
        <w:t>gage</w:t>
      </w:r>
      <w:r w:rsidR="00A21C2E" w:rsidRPr="00F509BF">
        <w:rPr>
          <w:rStyle w:val="lev"/>
          <w:rFonts w:ascii="DiLo 55 Roman" w:hAnsi="DiLo 55 Roman"/>
          <w:b w:val="0"/>
          <w:bCs/>
        </w:rPr>
        <w:t xml:space="preserve"> à insérer dans les différents « Intranet » du </w:t>
      </w:r>
      <w:r w:rsidR="003A7F0E">
        <w:rPr>
          <w:rStyle w:val="lev"/>
          <w:rFonts w:ascii="DiLo 55 Roman" w:hAnsi="DiLo 55 Roman"/>
          <w:b w:val="0"/>
          <w:bCs/>
        </w:rPr>
        <w:t>groupe</w:t>
      </w:r>
      <w:r w:rsidR="00824B8F">
        <w:rPr>
          <w:rStyle w:val="lev"/>
          <w:rFonts w:ascii="DiLo 55 Roman" w:hAnsi="DiLo 55 Roman"/>
          <w:b w:val="0"/>
          <w:bCs/>
        </w:rPr>
        <w:t xml:space="preserve"> </w:t>
      </w:r>
      <w:r w:rsidR="007412E2">
        <w:rPr>
          <w:rStyle w:val="lev"/>
          <w:rFonts w:ascii="DiLo 55 Roman" w:hAnsi="DiLo 55 Roman"/>
          <w:b w:val="0"/>
          <w:bCs/>
        </w:rPr>
        <w:t>Solocal</w:t>
      </w:r>
      <w:r w:rsidR="00A21C2E" w:rsidRPr="00F509BF">
        <w:rPr>
          <w:rStyle w:val="lev"/>
          <w:rFonts w:ascii="DiLo 55 Roman" w:hAnsi="DiLo 55 Roman"/>
          <w:b w:val="0"/>
          <w:bCs/>
        </w:rPr>
        <w:t xml:space="preserve"> une rubrique « Mission Handicap » avec différents volets</w:t>
      </w:r>
      <w:r w:rsidR="00A21C2E" w:rsidRPr="00F509BF">
        <w:rPr>
          <w:rStyle w:val="lev"/>
          <w:rFonts w:ascii="DiLo 55 Roman" w:hAnsi="DiLo 55 Roman"/>
          <w:b w:val="0"/>
        </w:rPr>
        <w:t xml:space="preserve"> : </w:t>
      </w:r>
    </w:p>
    <w:p w:rsidR="00A21C2E" w:rsidRPr="00F509BF" w:rsidRDefault="00A21C2E" w:rsidP="005B2DD1">
      <w:pPr>
        <w:jc w:val="both"/>
        <w:rPr>
          <w:rFonts w:ascii="DiLo 55 Roman" w:hAnsi="DiLo 55 Roman"/>
        </w:rPr>
      </w:pPr>
    </w:p>
    <w:p w:rsidR="00CF00CC" w:rsidRDefault="00A21C2E" w:rsidP="00CF00CC">
      <w:pPr>
        <w:numPr>
          <w:ilvl w:val="0"/>
          <w:numId w:val="14"/>
        </w:numPr>
        <w:tabs>
          <w:tab w:val="clear" w:pos="1080"/>
          <w:tab w:val="num" w:pos="360"/>
        </w:tabs>
        <w:ind w:left="360"/>
        <w:rPr>
          <w:rFonts w:ascii="DiLo 55 Roman" w:hAnsi="DiLo 55 Roman"/>
        </w:rPr>
      </w:pPr>
      <w:r w:rsidRPr="00CF00CC">
        <w:rPr>
          <w:rFonts w:ascii="DiLo 55 Roman" w:hAnsi="DiLo 55 Roman"/>
        </w:rPr>
        <w:t>Actualités: communiquer sur ce qui se passe dans l’entreprise à propos du handicap (partenariats, participatio</w:t>
      </w:r>
      <w:r w:rsidR="00CF00CC">
        <w:rPr>
          <w:rFonts w:ascii="DiLo 55 Roman" w:hAnsi="DiLo 55 Roman"/>
        </w:rPr>
        <w:t>n à des évènements/</w:t>
      </w:r>
      <w:r w:rsidR="00A7518E">
        <w:rPr>
          <w:rFonts w:ascii="DiLo 55 Roman" w:hAnsi="DiLo 55 Roman"/>
        </w:rPr>
        <w:t xml:space="preserve">conférences, </w:t>
      </w:r>
      <w:r w:rsidR="00A7518E" w:rsidRPr="00CF00CC">
        <w:rPr>
          <w:rFonts w:ascii="DiLo 55 Roman" w:hAnsi="DiLo 55 Roman"/>
        </w:rPr>
        <w:t>lance</w:t>
      </w:r>
      <w:r w:rsidR="00A7518E">
        <w:rPr>
          <w:rFonts w:ascii="DiLo 55 Roman" w:hAnsi="DiLo 55 Roman"/>
        </w:rPr>
        <w:t>ment</w:t>
      </w:r>
      <w:r w:rsidR="00CF00CC">
        <w:rPr>
          <w:rFonts w:ascii="DiLo 55 Roman" w:hAnsi="DiLo 55 Roman"/>
        </w:rPr>
        <w:t xml:space="preserve"> de services, témoignages de d</w:t>
      </w:r>
      <w:r w:rsidRPr="00CF00CC">
        <w:rPr>
          <w:rFonts w:ascii="DiLo 55 Roman" w:hAnsi="DiLo 55 Roman"/>
        </w:rPr>
        <w:t>irigeants</w:t>
      </w:r>
      <w:r w:rsidR="00CF00CC">
        <w:rPr>
          <w:rFonts w:ascii="DiLo 55 Roman" w:hAnsi="DiLo 55 Roman"/>
        </w:rPr>
        <w:t>/managers/salariés/travailleurs h</w:t>
      </w:r>
      <w:r w:rsidRPr="00CF00CC">
        <w:rPr>
          <w:rFonts w:ascii="DiLo 55 Roman" w:hAnsi="DiLo 55 Roman"/>
        </w:rPr>
        <w:t>andicapés sur  l’intégration,….).</w:t>
      </w:r>
    </w:p>
    <w:p w:rsidR="00CF00CC" w:rsidRDefault="00CF00CC" w:rsidP="00CF00CC">
      <w:pPr>
        <w:ind w:left="360"/>
        <w:jc w:val="both"/>
        <w:rPr>
          <w:rFonts w:ascii="DiLo 55 Roman" w:hAnsi="DiLo 55 Roman"/>
        </w:rPr>
      </w:pPr>
    </w:p>
    <w:p w:rsidR="00F712D6" w:rsidRPr="00CF00CC" w:rsidRDefault="00A21C2E" w:rsidP="00CF00CC">
      <w:pPr>
        <w:numPr>
          <w:ilvl w:val="0"/>
          <w:numId w:val="14"/>
        </w:numPr>
        <w:tabs>
          <w:tab w:val="clear" w:pos="1080"/>
          <w:tab w:val="num" w:pos="360"/>
        </w:tabs>
        <w:ind w:left="360"/>
        <w:jc w:val="both"/>
        <w:rPr>
          <w:rFonts w:ascii="DiLo 55 Roman" w:hAnsi="DiLo 55 Roman"/>
        </w:rPr>
      </w:pPr>
      <w:r w:rsidRPr="00CF00CC">
        <w:rPr>
          <w:rFonts w:ascii="DiLo 55 Roman" w:hAnsi="DiLo 55 Roman"/>
          <w:bCs/>
          <w:u w:val="single"/>
        </w:rPr>
        <w:t>Boîte à outils</w:t>
      </w:r>
      <w:r w:rsidRPr="00CF00CC">
        <w:rPr>
          <w:rFonts w:ascii="DiLo 55 Roman" w:hAnsi="DiLo 55 Roman"/>
        </w:rPr>
        <w:t> : pourra contenir tout « document  technique », comme « le guide des civilités », un « guide des bonnes pratiques managériales », les supports des formations, les coordonnées des acteurs clefs intervenant dans le champ du handicap, la liste des entreprises adaptées testées, etc. Chaque outil sera à disposition de chaque entité.</w:t>
      </w:r>
    </w:p>
    <w:p w:rsidR="00A21C2E" w:rsidRPr="00F509BF" w:rsidRDefault="00A21C2E" w:rsidP="005B2DD1">
      <w:pPr>
        <w:pStyle w:val="Paragraphedeliste"/>
        <w:jc w:val="both"/>
        <w:rPr>
          <w:rFonts w:ascii="DiLo 55 Roman" w:hAnsi="DiLo 55 Roman"/>
          <w:highlight w:val="yellow"/>
        </w:rPr>
      </w:pPr>
    </w:p>
    <w:p w:rsidR="00F712D6" w:rsidRDefault="00A21C2E" w:rsidP="005B2DD1">
      <w:pPr>
        <w:numPr>
          <w:ilvl w:val="0"/>
          <w:numId w:val="14"/>
        </w:numPr>
        <w:tabs>
          <w:tab w:val="clear" w:pos="1080"/>
          <w:tab w:val="num" w:pos="360"/>
        </w:tabs>
        <w:ind w:left="360"/>
        <w:jc w:val="both"/>
        <w:rPr>
          <w:rFonts w:ascii="DiLo 55 Roman" w:hAnsi="DiLo 55 Roman"/>
          <w:bCs/>
        </w:rPr>
      </w:pPr>
      <w:r w:rsidRPr="00F509BF">
        <w:rPr>
          <w:rFonts w:ascii="DiLo 55 Roman" w:hAnsi="DiLo 55 Roman"/>
          <w:bCs/>
          <w:u w:val="single"/>
        </w:rPr>
        <w:t xml:space="preserve"> Utilisation et création de Guides </w:t>
      </w:r>
      <w:r w:rsidR="00621EE3">
        <w:rPr>
          <w:rFonts w:ascii="DiLo 55 Roman" w:hAnsi="DiLo 55 Roman"/>
          <w:bCs/>
          <w:u w:val="single"/>
        </w:rPr>
        <w:t xml:space="preserve">et fiches </w:t>
      </w:r>
      <w:r w:rsidRPr="00F509BF">
        <w:rPr>
          <w:rFonts w:ascii="DiLo 55 Roman" w:hAnsi="DiLo 55 Roman"/>
          <w:bCs/>
          <w:u w:val="single"/>
        </w:rPr>
        <w:t>pratiques</w:t>
      </w:r>
      <w:r w:rsidRPr="00F509BF">
        <w:rPr>
          <w:rFonts w:ascii="DiLo 55 Roman" w:hAnsi="DiLo 55 Roman"/>
          <w:bCs/>
        </w:rPr>
        <w:t xml:space="preserve"> :</w:t>
      </w:r>
    </w:p>
    <w:p w:rsidR="00F712D6" w:rsidRDefault="00A21C2E" w:rsidP="005B2DD1">
      <w:pPr>
        <w:numPr>
          <w:ilvl w:val="1"/>
          <w:numId w:val="14"/>
        </w:numPr>
        <w:jc w:val="both"/>
        <w:rPr>
          <w:rFonts w:ascii="DiLo 55 Roman" w:hAnsi="DiLo 55 Roman"/>
          <w:bCs/>
        </w:rPr>
      </w:pPr>
      <w:r w:rsidRPr="00F509BF">
        <w:rPr>
          <w:rFonts w:ascii="DiLo 55 Roman" w:hAnsi="DiLo 55 Roman"/>
          <w:bCs/>
        </w:rPr>
        <w:t>Fiche pratique type : «j’accueille un salarié en situation de handicap»,</w:t>
      </w:r>
    </w:p>
    <w:p w:rsidR="00F712D6" w:rsidRDefault="00A21C2E" w:rsidP="005B2DD1">
      <w:pPr>
        <w:numPr>
          <w:ilvl w:val="1"/>
          <w:numId w:val="14"/>
        </w:numPr>
        <w:jc w:val="both"/>
        <w:rPr>
          <w:rFonts w:ascii="DiLo 55 Roman" w:hAnsi="DiLo 55 Roman"/>
          <w:bCs/>
        </w:rPr>
      </w:pPr>
      <w:r w:rsidRPr="00F509BF">
        <w:rPr>
          <w:rFonts w:ascii="DiLo 55 Roman" w:hAnsi="DiLo 55 Roman"/>
          <w:bCs/>
        </w:rPr>
        <w:t>Guide à l’usage des acteurs du handicap dans l’entreprise</w:t>
      </w:r>
    </w:p>
    <w:p w:rsidR="00621EE3" w:rsidRDefault="00621EE3" w:rsidP="005B2DD1">
      <w:pPr>
        <w:numPr>
          <w:ilvl w:val="1"/>
          <w:numId w:val="14"/>
        </w:numPr>
        <w:jc w:val="both"/>
        <w:rPr>
          <w:rFonts w:ascii="DiLo 55 Roman" w:hAnsi="DiLo 55 Roman"/>
          <w:bCs/>
        </w:rPr>
      </w:pPr>
      <w:r>
        <w:rPr>
          <w:rFonts w:ascii="DiLo 55 Roman" w:hAnsi="DiLo 55 Roman"/>
          <w:bCs/>
        </w:rPr>
        <w:t>Guide managers</w:t>
      </w:r>
    </w:p>
    <w:p w:rsidR="00621EE3" w:rsidRDefault="00621EE3" w:rsidP="005B2DD1">
      <w:pPr>
        <w:numPr>
          <w:ilvl w:val="1"/>
          <w:numId w:val="14"/>
        </w:numPr>
        <w:jc w:val="both"/>
        <w:rPr>
          <w:rFonts w:ascii="DiLo 55 Roman" w:hAnsi="DiLo 55 Roman"/>
          <w:bCs/>
        </w:rPr>
      </w:pPr>
      <w:r>
        <w:rPr>
          <w:rFonts w:ascii="DiLo 55 Roman" w:hAnsi="DiLo 55 Roman"/>
          <w:bCs/>
        </w:rPr>
        <w:t>Guide recruteurs</w:t>
      </w:r>
    </w:p>
    <w:p w:rsidR="00621EE3" w:rsidRPr="00637B1F" w:rsidRDefault="00621EE3" w:rsidP="005B2DD1">
      <w:pPr>
        <w:numPr>
          <w:ilvl w:val="1"/>
          <w:numId w:val="14"/>
        </w:numPr>
        <w:jc w:val="both"/>
        <w:rPr>
          <w:rFonts w:ascii="DiLo 55 Roman" w:hAnsi="DiLo 55 Roman"/>
          <w:bCs/>
          <w:color w:val="FF0000"/>
        </w:rPr>
      </w:pPr>
      <w:r w:rsidRPr="00EE333E">
        <w:rPr>
          <w:rFonts w:ascii="DiLo 55 Roman" w:hAnsi="DiLo 55 Roman"/>
          <w:bCs/>
        </w:rPr>
        <w:t>RQTH, mode d’emploi</w:t>
      </w:r>
      <w:r w:rsidR="00941972" w:rsidRPr="00EE333E">
        <w:rPr>
          <w:rFonts w:ascii="DiLo 55 Roman" w:hAnsi="DiLo 55 Roman"/>
          <w:bCs/>
        </w:rPr>
        <w:t xml:space="preserve">, </w:t>
      </w:r>
      <w:r w:rsidR="00941972" w:rsidRPr="00637B1F">
        <w:rPr>
          <w:rFonts w:ascii="DiLo 55 Roman" w:hAnsi="DiLo 55 Roman"/>
          <w:bCs/>
          <w:color w:val="FF0000"/>
        </w:rPr>
        <w:t>avec le lien sur le formulaire CERFA 13788*01</w:t>
      </w:r>
    </w:p>
    <w:p w:rsidR="00621EE3" w:rsidRPr="00EE500F" w:rsidRDefault="00621EE3" w:rsidP="005B2DD1">
      <w:pPr>
        <w:jc w:val="both"/>
        <w:rPr>
          <w:rFonts w:ascii="DiLo 55 Roman" w:hAnsi="DiLo 55 Roman"/>
          <w:bCs/>
          <w:color w:val="FF0000"/>
        </w:rPr>
      </w:pPr>
    </w:p>
    <w:p w:rsidR="00621EE3" w:rsidRDefault="00621EE3" w:rsidP="005B2DD1">
      <w:pPr>
        <w:pStyle w:val="Paragraphedeliste"/>
        <w:numPr>
          <w:ilvl w:val="0"/>
          <w:numId w:val="29"/>
        </w:numPr>
        <w:ind w:left="426"/>
        <w:jc w:val="both"/>
        <w:rPr>
          <w:rFonts w:ascii="DiLo 55 Roman" w:hAnsi="DiLo 55 Roman"/>
          <w:bCs/>
        </w:rPr>
      </w:pPr>
      <w:r w:rsidRPr="00F16C82">
        <w:rPr>
          <w:rFonts w:ascii="DiLo 55 Roman" w:hAnsi="DiLo 55 Roman"/>
          <w:bCs/>
          <w:u w:val="single"/>
        </w:rPr>
        <w:t>Acteurs internes</w:t>
      </w:r>
      <w:r w:rsidRPr="00F16C82">
        <w:rPr>
          <w:rFonts w:ascii="DiLo 55 Roman" w:hAnsi="DiLo 55 Roman"/>
          <w:bCs/>
        </w:rPr>
        <w:t xml:space="preserve"> : </w:t>
      </w:r>
      <w:r w:rsidR="007E713D" w:rsidRPr="00F16C82">
        <w:rPr>
          <w:rFonts w:ascii="DiLo 55 Roman" w:hAnsi="DiLo 55 Roman"/>
          <w:bCs/>
        </w:rPr>
        <w:t>tenir à jour les noms, photos et coordonnées de la Mission Handicap, des correspondants handicap, des Assistantes Sociales, Comité de solidarité,….</w:t>
      </w:r>
      <w:r w:rsidR="00AA4900">
        <w:rPr>
          <w:rFonts w:ascii="DiLo 55 Roman" w:hAnsi="DiLo 55 Roman"/>
          <w:bCs/>
        </w:rPr>
        <w:t xml:space="preserve"> </w:t>
      </w:r>
    </w:p>
    <w:p w:rsidR="00CF00CC" w:rsidRPr="00F16C82" w:rsidRDefault="00CF00CC" w:rsidP="00CF00CC">
      <w:pPr>
        <w:pStyle w:val="Paragraphedeliste"/>
        <w:ind w:left="426"/>
        <w:jc w:val="both"/>
        <w:rPr>
          <w:rFonts w:ascii="DiLo 55 Roman" w:hAnsi="DiLo 55 Roman"/>
          <w:bCs/>
        </w:rPr>
      </w:pPr>
    </w:p>
    <w:p w:rsidR="007E713D" w:rsidRPr="00F16C82" w:rsidRDefault="007E713D" w:rsidP="005B2DD1">
      <w:pPr>
        <w:pStyle w:val="Paragraphedeliste"/>
        <w:numPr>
          <w:ilvl w:val="0"/>
          <w:numId w:val="29"/>
        </w:numPr>
        <w:ind w:left="426"/>
        <w:jc w:val="both"/>
        <w:rPr>
          <w:rFonts w:ascii="DiLo 55 Roman" w:hAnsi="DiLo 55 Roman"/>
          <w:bCs/>
        </w:rPr>
      </w:pPr>
      <w:r w:rsidRPr="00F16C82">
        <w:rPr>
          <w:rFonts w:ascii="DiLo 55 Roman" w:hAnsi="DiLo 55 Roman"/>
          <w:bCs/>
          <w:u w:val="single"/>
        </w:rPr>
        <w:t>Flash d’informations</w:t>
      </w:r>
      <w:r w:rsidRPr="00F16C82">
        <w:rPr>
          <w:rFonts w:ascii="DiLo 55 Roman" w:hAnsi="DiLo 55 Roman"/>
          <w:bCs/>
        </w:rPr>
        <w:t xml:space="preserve"> trimestriel permettant de valoriser les actions mises en œuvre.</w:t>
      </w:r>
    </w:p>
    <w:p w:rsidR="002C0C82" w:rsidRDefault="002C0C82">
      <w:pPr>
        <w:rPr>
          <w:rFonts w:ascii="DiLo 55 Roman" w:hAnsi="DiLo 55 Roman" w:cs="ComicSansMS"/>
        </w:rPr>
      </w:pPr>
    </w:p>
    <w:p w:rsidR="00A21C2E" w:rsidRPr="00F509BF" w:rsidRDefault="00BC7F6B" w:rsidP="005B2DD1">
      <w:pPr>
        <w:pStyle w:val="Sous-titre"/>
        <w:jc w:val="both"/>
        <w:rPr>
          <w:rFonts w:ascii="DiLo 55 Roman" w:hAnsi="DiLo 55 Roman"/>
          <w:b/>
        </w:rPr>
      </w:pPr>
      <w:bookmarkStart w:id="98" w:name="_Toc414531182"/>
      <w:bookmarkStart w:id="99" w:name="_Toc311558535"/>
      <w:bookmarkStart w:id="100" w:name="_Toc311558622"/>
      <w:r>
        <w:rPr>
          <w:rFonts w:ascii="DiLo 55 Roman" w:hAnsi="DiLo 55 Roman"/>
          <w:b/>
        </w:rPr>
        <w:t>6</w:t>
      </w:r>
      <w:r w:rsidR="00A21C2E" w:rsidRPr="00F509BF">
        <w:rPr>
          <w:rFonts w:ascii="DiLo 55 Roman" w:hAnsi="DiLo 55 Roman"/>
          <w:b/>
        </w:rPr>
        <w:t xml:space="preserve">.3- </w:t>
      </w:r>
      <w:r w:rsidR="00A21C2E" w:rsidRPr="00F15DDA">
        <w:rPr>
          <w:rFonts w:ascii="DiLo 55 Roman" w:hAnsi="DiLo 55 Roman"/>
          <w:b/>
          <w:u w:val="single"/>
        </w:rPr>
        <w:t xml:space="preserve">Actions </w:t>
      </w:r>
      <w:r w:rsidR="008229B1" w:rsidRPr="00F15DDA">
        <w:rPr>
          <w:rFonts w:ascii="DiLo 55 Roman" w:hAnsi="DiLo 55 Roman"/>
          <w:b/>
          <w:u w:val="single"/>
        </w:rPr>
        <w:t>de sensibilisation internes et externes</w:t>
      </w:r>
      <w:bookmarkEnd w:id="98"/>
      <w:r w:rsidR="008229B1">
        <w:rPr>
          <w:rFonts w:ascii="DiLo 55 Roman" w:hAnsi="DiLo 55 Roman"/>
          <w:b/>
          <w:u w:val="single"/>
        </w:rPr>
        <w:t xml:space="preserve"> </w:t>
      </w:r>
      <w:bookmarkEnd w:id="99"/>
      <w:bookmarkEnd w:id="100"/>
      <w:r w:rsidR="00A21C2E" w:rsidRPr="00F509BF">
        <w:rPr>
          <w:rFonts w:ascii="DiLo 55 Roman" w:hAnsi="DiLo 55 Roman"/>
          <w:b/>
        </w:rPr>
        <w:t> </w:t>
      </w:r>
    </w:p>
    <w:bookmarkEnd w:id="84"/>
    <w:p w:rsidR="007E713D" w:rsidRPr="00F16C82" w:rsidRDefault="006117D8" w:rsidP="005B2DD1">
      <w:pPr>
        <w:autoSpaceDE w:val="0"/>
        <w:autoSpaceDN w:val="0"/>
        <w:adjustRightInd w:val="0"/>
        <w:ind w:left="360"/>
        <w:jc w:val="both"/>
        <w:rPr>
          <w:rFonts w:ascii="DiLo 55 Roman" w:hAnsi="DiLo 55 Roman" w:cs="ComicSansMS"/>
        </w:rPr>
      </w:pPr>
      <w:r w:rsidRPr="00F16C82">
        <w:rPr>
          <w:rFonts w:ascii="DiLo 55 Roman" w:hAnsi="DiLo 55 Roman" w:cs="ComicSansMS"/>
        </w:rPr>
        <w:t>Le groupe Solocal souhaite sensibiliser ses partenaires externes et l’ensemble de ses salariés sur son engagement quant à l’emploi et au maintien dans l’emploi de salariés en situation de handicap. Pour ce faire, différentes actions sont envisagées :</w:t>
      </w:r>
    </w:p>
    <w:p w:rsidR="006117D8" w:rsidRPr="00EE500F" w:rsidRDefault="006117D8" w:rsidP="005B2DD1">
      <w:pPr>
        <w:autoSpaceDE w:val="0"/>
        <w:autoSpaceDN w:val="0"/>
        <w:adjustRightInd w:val="0"/>
        <w:ind w:left="360"/>
        <w:jc w:val="both"/>
        <w:rPr>
          <w:rFonts w:ascii="DiLo 55 Roman" w:hAnsi="DiLo 55 Roman" w:cs="ComicSansMS"/>
          <w:color w:val="FF0000"/>
        </w:rPr>
      </w:pPr>
    </w:p>
    <w:p w:rsidR="00F712D6" w:rsidRDefault="008229B1" w:rsidP="005B2DD1">
      <w:pPr>
        <w:numPr>
          <w:ilvl w:val="0"/>
          <w:numId w:val="23"/>
        </w:numPr>
        <w:autoSpaceDE w:val="0"/>
        <w:autoSpaceDN w:val="0"/>
        <w:adjustRightInd w:val="0"/>
        <w:jc w:val="both"/>
        <w:rPr>
          <w:rFonts w:ascii="DiLo 55 Roman" w:hAnsi="DiLo 55 Roman" w:cs="ComicSansMS"/>
        </w:rPr>
      </w:pPr>
      <w:r>
        <w:rPr>
          <w:rFonts w:ascii="DiLo 55 Roman" w:hAnsi="DiLo 55 Roman" w:cs="ComicSansMS"/>
        </w:rPr>
        <w:t xml:space="preserve">Participer </w:t>
      </w:r>
      <w:r w:rsidR="00A21C2E" w:rsidRPr="00F509BF">
        <w:rPr>
          <w:rFonts w:ascii="DiLo 55 Roman" w:hAnsi="DiLo 55 Roman" w:cs="ComicSansMS"/>
        </w:rPr>
        <w:t xml:space="preserve">à </w:t>
      </w:r>
      <w:r w:rsidR="00EA16DF">
        <w:rPr>
          <w:rFonts w:ascii="DiLo 55 Roman" w:hAnsi="DiLo 55 Roman" w:cs="ComicSansMS"/>
        </w:rPr>
        <w:t>des</w:t>
      </w:r>
      <w:r w:rsidR="00A21C2E" w:rsidRPr="00F509BF">
        <w:rPr>
          <w:rFonts w:ascii="DiLo 55 Roman" w:hAnsi="DiLo 55 Roman" w:cs="ComicSansMS"/>
        </w:rPr>
        <w:t xml:space="preserve"> émission</w:t>
      </w:r>
      <w:r w:rsidR="00EA16DF">
        <w:rPr>
          <w:rFonts w:ascii="DiLo 55 Roman" w:hAnsi="DiLo 55 Roman" w:cs="ComicSansMS"/>
        </w:rPr>
        <w:t>s</w:t>
      </w:r>
      <w:r w:rsidR="00A21C2E" w:rsidRPr="00F509BF">
        <w:rPr>
          <w:rFonts w:ascii="DiLo 55 Roman" w:hAnsi="DiLo 55 Roman" w:cs="ComicSansMS"/>
        </w:rPr>
        <w:t xml:space="preserve"> interactive</w:t>
      </w:r>
      <w:r w:rsidR="00EA16DF">
        <w:rPr>
          <w:rFonts w:ascii="DiLo 55 Roman" w:hAnsi="DiLo 55 Roman" w:cs="ComicSansMS"/>
        </w:rPr>
        <w:t>s</w:t>
      </w:r>
      <w:r w:rsidR="00A21C2E" w:rsidRPr="00F509BF">
        <w:rPr>
          <w:rFonts w:ascii="DiLo 55 Roman" w:hAnsi="DiLo 55 Roman" w:cs="ComicSansMS"/>
        </w:rPr>
        <w:t xml:space="preserve"> dans le cadre de la Semaine Nationale pour l’Emploi de Personnes Handicapées ;</w:t>
      </w:r>
    </w:p>
    <w:p w:rsidR="00F712D6" w:rsidRDefault="00A21C2E" w:rsidP="005B2DD1">
      <w:pPr>
        <w:numPr>
          <w:ilvl w:val="0"/>
          <w:numId w:val="23"/>
        </w:numPr>
        <w:autoSpaceDE w:val="0"/>
        <w:autoSpaceDN w:val="0"/>
        <w:adjustRightInd w:val="0"/>
        <w:jc w:val="both"/>
        <w:rPr>
          <w:rFonts w:ascii="DiLo 55 Roman" w:hAnsi="DiLo 55 Roman" w:cs="ComicSansMS"/>
        </w:rPr>
      </w:pPr>
      <w:r w:rsidRPr="00F509BF">
        <w:rPr>
          <w:rFonts w:ascii="DiLo 55 Roman" w:hAnsi="DiLo 55 Roman" w:cs="ComicSansMS"/>
          <w:b/>
        </w:rPr>
        <w:t>organis</w:t>
      </w:r>
      <w:r w:rsidR="00621EE3">
        <w:rPr>
          <w:rFonts w:ascii="DiLo 55 Roman" w:hAnsi="DiLo 55 Roman" w:cs="ComicSansMS"/>
          <w:b/>
        </w:rPr>
        <w:t xml:space="preserve">er </w:t>
      </w:r>
      <w:r w:rsidRPr="00F509BF">
        <w:rPr>
          <w:rFonts w:ascii="DiLo 55 Roman" w:hAnsi="DiLo 55 Roman" w:cs="ComicSansMS"/>
          <w:b/>
        </w:rPr>
        <w:t xml:space="preserve">au moins une </w:t>
      </w:r>
      <w:r w:rsidR="00EA16DF">
        <w:rPr>
          <w:rFonts w:ascii="DiLo 55 Roman" w:hAnsi="DiLo 55 Roman" w:cs="ComicSansMS"/>
          <w:b/>
        </w:rPr>
        <w:t>c</w:t>
      </w:r>
      <w:r w:rsidR="00EA16DF" w:rsidRPr="00F509BF">
        <w:rPr>
          <w:rFonts w:ascii="DiLo 55 Roman" w:hAnsi="DiLo 55 Roman" w:cs="ComicSansMS"/>
          <w:b/>
        </w:rPr>
        <w:t xml:space="preserve">onférence </w:t>
      </w:r>
      <w:r w:rsidRPr="00F509BF">
        <w:rPr>
          <w:rFonts w:ascii="DiLo 55 Roman" w:hAnsi="DiLo 55 Roman" w:cs="ComicSansMS"/>
          <w:b/>
        </w:rPr>
        <w:t>par an</w:t>
      </w:r>
      <w:r w:rsidRPr="00F509BF">
        <w:rPr>
          <w:rFonts w:ascii="DiLo 55 Roman" w:hAnsi="DiLo 55 Roman" w:cs="ComicSansMS"/>
        </w:rPr>
        <w:t xml:space="preserve"> sur le thème du handicap et/ou de la diversité (lors de séminaires de Directeurs d’agence Télévente, Directeurs </w:t>
      </w:r>
      <w:r w:rsidR="00EA16DF">
        <w:rPr>
          <w:rFonts w:ascii="DiLo 55 Roman" w:hAnsi="DiLo 55 Roman" w:cs="ComicSansMS"/>
        </w:rPr>
        <w:t>de Vente Régional</w:t>
      </w:r>
      <w:r w:rsidRPr="00F509BF">
        <w:rPr>
          <w:rFonts w:ascii="DiLo 55 Roman" w:hAnsi="DiLo 55 Roman" w:cs="ComicSansMS"/>
        </w:rPr>
        <w:t>, responsables de site, etc</w:t>
      </w:r>
      <w:r w:rsidR="007E713D">
        <w:rPr>
          <w:rFonts w:ascii="DiLo 55 Roman" w:hAnsi="DiLo 55 Roman" w:cs="ComicSansMS"/>
        </w:rPr>
        <w:t>…)</w:t>
      </w:r>
      <w:r w:rsidRPr="00F509BF">
        <w:rPr>
          <w:rFonts w:ascii="DiLo 55 Roman" w:hAnsi="DiLo 55 Roman" w:cs="ComicSansMS"/>
        </w:rPr>
        <w:t> ;</w:t>
      </w:r>
    </w:p>
    <w:p w:rsidR="00F712D6" w:rsidRDefault="00A21C2E" w:rsidP="005B2DD1">
      <w:pPr>
        <w:numPr>
          <w:ilvl w:val="0"/>
          <w:numId w:val="23"/>
        </w:numPr>
        <w:autoSpaceDE w:val="0"/>
        <w:autoSpaceDN w:val="0"/>
        <w:adjustRightInd w:val="0"/>
        <w:jc w:val="both"/>
        <w:rPr>
          <w:rFonts w:ascii="DiLo 55 Roman" w:hAnsi="DiLo 55 Roman" w:cs="ComicSansMS"/>
        </w:rPr>
      </w:pPr>
      <w:r w:rsidRPr="00F509BF">
        <w:rPr>
          <w:rFonts w:ascii="DiLo 55 Roman" w:hAnsi="DiLo 55 Roman" w:cs="ComicSansMS"/>
          <w:b/>
        </w:rPr>
        <w:t>organis</w:t>
      </w:r>
      <w:r w:rsidR="00621EE3">
        <w:rPr>
          <w:rFonts w:ascii="DiLo 55 Roman" w:hAnsi="DiLo 55 Roman" w:cs="ComicSansMS"/>
          <w:b/>
        </w:rPr>
        <w:t xml:space="preserve">er des </w:t>
      </w:r>
      <w:r w:rsidRPr="00F509BF">
        <w:rPr>
          <w:rFonts w:ascii="DiLo 55 Roman" w:hAnsi="DiLo 55 Roman" w:cs="ComicSansMS"/>
          <w:b/>
        </w:rPr>
        <w:t>actions de sensibilisation</w:t>
      </w:r>
      <w:r w:rsidRPr="00F509BF">
        <w:rPr>
          <w:rFonts w:ascii="DiLo 55 Roman" w:hAnsi="DiLo 55 Roman" w:cs="ComicSansMS"/>
        </w:rPr>
        <w:t>, de type pièces de théâtre, exposition culturelle, venue d’un athlète sportif Handisport, visite d’un ESAT,… ;</w:t>
      </w:r>
    </w:p>
    <w:p w:rsidR="00F712D6" w:rsidRDefault="00A21C2E" w:rsidP="005B2DD1">
      <w:pPr>
        <w:numPr>
          <w:ilvl w:val="0"/>
          <w:numId w:val="23"/>
        </w:numPr>
        <w:autoSpaceDE w:val="0"/>
        <w:autoSpaceDN w:val="0"/>
        <w:adjustRightInd w:val="0"/>
        <w:jc w:val="both"/>
        <w:rPr>
          <w:rFonts w:ascii="DiLo 55 Roman" w:hAnsi="DiLo 55 Roman" w:cs="ComicSansMS"/>
        </w:rPr>
      </w:pPr>
      <w:r w:rsidRPr="00F509BF">
        <w:rPr>
          <w:rStyle w:val="lev"/>
          <w:rFonts w:ascii="DiLo 55 Roman" w:hAnsi="DiLo 55 Roman"/>
        </w:rPr>
        <w:t>cré</w:t>
      </w:r>
      <w:r w:rsidR="00621EE3">
        <w:rPr>
          <w:rStyle w:val="lev"/>
          <w:rFonts w:ascii="DiLo 55 Roman" w:hAnsi="DiLo 55 Roman"/>
        </w:rPr>
        <w:t xml:space="preserve">er des </w:t>
      </w:r>
      <w:r w:rsidRPr="00F509BF">
        <w:rPr>
          <w:rStyle w:val="lev"/>
          <w:rFonts w:ascii="DiLo 55 Roman" w:hAnsi="DiLo 55 Roman"/>
        </w:rPr>
        <w:t>supports</w:t>
      </w:r>
      <w:r w:rsidRPr="00F509BF">
        <w:rPr>
          <w:rStyle w:val="lev"/>
          <w:rFonts w:ascii="DiLo 55 Roman" w:hAnsi="DiLo 55 Roman"/>
          <w:b w:val="0"/>
        </w:rPr>
        <w:t xml:space="preserve"> (</w:t>
      </w:r>
      <w:r w:rsidR="007E713D">
        <w:rPr>
          <w:rStyle w:val="lev"/>
          <w:rFonts w:ascii="DiLo 55 Roman" w:hAnsi="DiLo 55 Roman"/>
          <w:b w:val="0"/>
        </w:rPr>
        <w:t xml:space="preserve">guides, plaquettes, </w:t>
      </w:r>
      <w:r w:rsidRPr="00F509BF">
        <w:rPr>
          <w:rStyle w:val="lev"/>
          <w:rFonts w:ascii="DiLo 55 Roman" w:hAnsi="DiLo 55 Roman"/>
          <w:b w:val="0"/>
        </w:rPr>
        <w:t xml:space="preserve">affiches, tapis de souris, kakemono,…), </w:t>
      </w:r>
      <w:r w:rsidRPr="00F509BF">
        <w:rPr>
          <w:rFonts w:ascii="DiLo 55 Roman" w:hAnsi="DiLo 55 Roman" w:cs="ComicSansMS"/>
        </w:rPr>
        <w:t>diffusé</w:t>
      </w:r>
      <w:r w:rsidR="007E713D">
        <w:rPr>
          <w:rFonts w:ascii="DiLo 55 Roman" w:hAnsi="DiLo 55 Roman" w:cs="ComicSansMS"/>
        </w:rPr>
        <w:t>s</w:t>
      </w:r>
      <w:r w:rsidRPr="00F509BF">
        <w:rPr>
          <w:rFonts w:ascii="DiLo 55 Roman" w:hAnsi="DiLo 55 Roman" w:cs="ComicSansMS"/>
        </w:rPr>
        <w:t xml:space="preserve"> à l’ensemble des salariés du </w:t>
      </w:r>
      <w:r w:rsidR="003A7F0E">
        <w:rPr>
          <w:rFonts w:ascii="DiLo 55 Roman" w:hAnsi="DiLo 55 Roman" w:cs="ComicSansMS"/>
        </w:rPr>
        <w:t>groupe</w:t>
      </w:r>
      <w:r w:rsidR="00824B8F">
        <w:rPr>
          <w:rFonts w:ascii="DiLo 55 Roman" w:hAnsi="DiLo 55 Roman" w:cs="ComicSansMS"/>
        </w:rPr>
        <w:t xml:space="preserve"> </w:t>
      </w:r>
      <w:r w:rsidR="007412E2">
        <w:rPr>
          <w:rFonts w:ascii="DiLo 55 Roman" w:hAnsi="DiLo 55 Roman" w:cs="ComicSansMS"/>
        </w:rPr>
        <w:t>Solocal</w:t>
      </w:r>
      <w:r w:rsidRPr="00F509BF">
        <w:rPr>
          <w:rFonts w:ascii="DiLo 55 Roman" w:hAnsi="DiLo 55 Roman" w:cs="ComicSansMS"/>
        </w:rPr>
        <w:t xml:space="preserve">, </w:t>
      </w:r>
    </w:p>
    <w:p w:rsidR="007E713D" w:rsidRDefault="00A21C2E" w:rsidP="005B2DD1">
      <w:pPr>
        <w:numPr>
          <w:ilvl w:val="0"/>
          <w:numId w:val="23"/>
        </w:numPr>
        <w:jc w:val="both"/>
        <w:rPr>
          <w:rFonts w:ascii="DiLo 55 Roman" w:hAnsi="DiLo 55 Roman"/>
          <w:bCs/>
        </w:rPr>
      </w:pPr>
      <w:r w:rsidRPr="00F509BF">
        <w:rPr>
          <w:rFonts w:ascii="DiLo 55 Roman" w:hAnsi="DiLo 55 Roman" w:cs="ComicSansMS"/>
          <w:b/>
        </w:rPr>
        <w:t>promo</w:t>
      </w:r>
      <w:r w:rsidR="00621EE3">
        <w:rPr>
          <w:rFonts w:ascii="DiLo 55 Roman" w:hAnsi="DiLo 55 Roman" w:cs="ComicSansMS"/>
          <w:b/>
        </w:rPr>
        <w:t>uvoir</w:t>
      </w:r>
      <w:r w:rsidRPr="00F509BF">
        <w:rPr>
          <w:rFonts w:ascii="DiLo 55 Roman" w:hAnsi="DiLo 55 Roman" w:cs="ComicSansMS"/>
          <w:b/>
        </w:rPr>
        <w:t xml:space="preserve"> la signature de l’accord handicap</w:t>
      </w:r>
      <w:r w:rsidR="007E713D">
        <w:rPr>
          <w:rFonts w:ascii="DiLo 55 Roman" w:hAnsi="DiLo 55 Roman" w:cs="ComicSansMS"/>
        </w:rPr>
        <w:t>, ses objectifs et ses enjeux via la d</w:t>
      </w:r>
      <w:r w:rsidRPr="00F509BF">
        <w:rPr>
          <w:rFonts w:ascii="DiLo 55 Roman" w:hAnsi="DiLo 55 Roman"/>
          <w:bCs/>
        </w:rPr>
        <w:t xml:space="preserve">iffusion de l’accord </w:t>
      </w:r>
      <w:r w:rsidR="003A7F0E">
        <w:rPr>
          <w:rFonts w:ascii="DiLo 55 Roman" w:hAnsi="DiLo 55 Roman"/>
          <w:bCs/>
        </w:rPr>
        <w:t>groupe</w:t>
      </w:r>
      <w:r w:rsidR="00824B8F">
        <w:rPr>
          <w:rFonts w:ascii="DiLo 55 Roman" w:hAnsi="DiLo 55 Roman"/>
          <w:bCs/>
        </w:rPr>
        <w:t xml:space="preserve"> </w:t>
      </w:r>
      <w:r w:rsidR="007412E2">
        <w:rPr>
          <w:rFonts w:ascii="DiLo 55 Roman" w:hAnsi="DiLo 55 Roman"/>
          <w:bCs/>
        </w:rPr>
        <w:t>Solocal</w:t>
      </w:r>
      <w:r w:rsidRPr="00F509BF">
        <w:rPr>
          <w:rFonts w:ascii="DiLo 55 Roman" w:hAnsi="DiLo 55 Roman"/>
          <w:bCs/>
        </w:rPr>
        <w:t xml:space="preserve"> à l’ensemble du personnel par l’Intranet, </w:t>
      </w:r>
    </w:p>
    <w:p w:rsidR="00F712D6" w:rsidRDefault="007E713D" w:rsidP="005B2DD1">
      <w:pPr>
        <w:numPr>
          <w:ilvl w:val="0"/>
          <w:numId w:val="23"/>
        </w:numPr>
        <w:jc w:val="both"/>
        <w:rPr>
          <w:rFonts w:ascii="DiLo 55 Roman" w:hAnsi="DiLo 55 Roman"/>
          <w:bCs/>
        </w:rPr>
      </w:pPr>
      <w:r>
        <w:rPr>
          <w:rFonts w:ascii="DiLo 55 Roman" w:hAnsi="DiLo 55 Roman" w:cs="ComicSansMS"/>
          <w:b/>
        </w:rPr>
        <w:t xml:space="preserve">conduire </w:t>
      </w:r>
      <w:r w:rsidRPr="007E713D">
        <w:rPr>
          <w:rFonts w:ascii="DiLo 55 Roman" w:hAnsi="DiLo 55 Roman" w:cs="ComicSansMS"/>
          <w:b/>
        </w:rPr>
        <w:t xml:space="preserve">des </w:t>
      </w:r>
      <w:r w:rsidR="00A21C2E" w:rsidRPr="007E713D">
        <w:rPr>
          <w:rFonts w:ascii="DiLo 55 Roman" w:hAnsi="DiLo 55 Roman"/>
          <w:b/>
          <w:bCs/>
        </w:rPr>
        <w:t>actions de communication externes</w:t>
      </w:r>
      <w:r w:rsidR="00A21C2E" w:rsidRPr="00F509BF">
        <w:rPr>
          <w:rFonts w:ascii="DiLo 55 Roman" w:hAnsi="DiLo 55 Roman"/>
          <w:bCs/>
        </w:rPr>
        <w:t xml:space="preserve"> concernant l’action en faveur des personnes handicapées (presse, radio, etc.…) ;</w:t>
      </w:r>
    </w:p>
    <w:p w:rsidR="00F712D6" w:rsidRDefault="00A21C2E" w:rsidP="005B2DD1">
      <w:pPr>
        <w:numPr>
          <w:ilvl w:val="0"/>
          <w:numId w:val="23"/>
        </w:numPr>
        <w:jc w:val="both"/>
        <w:rPr>
          <w:rFonts w:ascii="DiLo 55 Roman" w:hAnsi="DiLo 55 Roman"/>
          <w:bCs/>
        </w:rPr>
      </w:pPr>
      <w:r w:rsidRPr="00F509BF">
        <w:rPr>
          <w:rFonts w:ascii="DiLo 55 Roman" w:hAnsi="DiLo 55 Roman"/>
          <w:b/>
          <w:bCs/>
        </w:rPr>
        <w:t>inform</w:t>
      </w:r>
      <w:r w:rsidR="00621EE3">
        <w:rPr>
          <w:rFonts w:ascii="DiLo 55 Roman" w:hAnsi="DiLo 55 Roman"/>
          <w:b/>
          <w:bCs/>
        </w:rPr>
        <w:t>er r</w:t>
      </w:r>
      <w:r w:rsidRPr="00F509BF">
        <w:rPr>
          <w:rFonts w:ascii="DiLo 55 Roman" w:hAnsi="DiLo 55 Roman"/>
          <w:b/>
          <w:bCs/>
        </w:rPr>
        <w:t>égulière</w:t>
      </w:r>
      <w:r w:rsidR="00621EE3">
        <w:rPr>
          <w:rFonts w:ascii="DiLo 55 Roman" w:hAnsi="DiLo 55 Roman"/>
          <w:b/>
          <w:bCs/>
        </w:rPr>
        <w:t>ment</w:t>
      </w:r>
      <w:r w:rsidRPr="00F509BF">
        <w:rPr>
          <w:rFonts w:ascii="DiLo 55 Roman" w:hAnsi="DiLo 55 Roman"/>
          <w:b/>
          <w:bCs/>
        </w:rPr>
        <w:t xml:space="preserve"> sur les besoins en recrutement</w:t>
      </w:r>
      <w:r w:rsidRPr="00F509BF">
        <w:rPr>
          <w:rFonts w:ascii="DiLo 55 Roman" w:hAnsi="DiLo 55 Roman"/>
          <w:bCs/>
        </w:rPr>
        <w:t xml:space="preserve"> (intranet, site dédié handicap, site du </w:t>
      </w:r>
      <w:r w:rsidR="003A7F0E">
        <w:rPr>
          <w:rFonts w:ascii="DiLo 55 Roman" w:hAnsi="DiLo 55 Roman"/>
          <w:bCs/>
        </w:rPr>
        <w:t>groupe</w:t>
      </w:r>
      <w:r w:rsidR="00824B8F">
        <w:rPr>
          <w:rFonts w:ascii="DiLo 55 Roman" w:hAnsi="DiLo 55 Roman"/>
          <w:bCs/>
        </w:rPr>
        <w:t xml:space="preserve"> </w:t>
      </w:r>
      <w:r w:rsidR="007412E2">
        <w:rPr>
          <w:rFonts w:ascii="DiLo 55 Roman" w:hAnsi="DiLo 55 Roman"/>
          <w:bCs/>
        </w:rPr>
        <w:t>Solocal</w:t>
      </w:r>
      <w:r w:rsidRPr="00F509BF">
        <w:rPr>
          <w:rFonts w:ascii="DiLo 55 Roman" w:hAnsi="DiLo 55 Roman"/>
          <w:bCs/>
        </w:rPr>
        <w:t>…) ;</w:t>
      </w:r>
    </w:p>
    <w:p w:rsidR="00F712D6" w:rsidRDefault="00A21C2E" w:rsidP="005B2DD1">
      <w:pPr>
        <w:numPr>
          <w:ilvl w:val="0"/>
          <w:numId w:val="23"/>
        </w:numPr>
        <w:jc w:val="both"/>
        <w:rPr>
          <w:rFonts w:ascii="DiLo 55 Roman" w:hAnsi="DiLo 55 Roman"/>
          <w:bCs/>
        </w:rPr>
      </w:pPr>
      <w:r w:rsidRPr="00F509BF">
        <w:rPr>
          <w:rFonts w:ascii="DiLo 55 Roman" w:hAnsi="DiLo 55 Roman"/>
          <w:b/>
          <w:bCs/>
        </w:rPr>
        <w:t xml:space="preserve">promouvoir l’échange sur le sujet en petits </w:t>
      </w:r>
      <w:r w:rsidR="003A7F0E">
        <w:rPr>
          <w:rFonts w:ascii="DiLo 55 Roman" w:hAnsi="DiLo 55 Roman"/>
          <w:b/>
          <w:bCs/>
        </w:rPr>
        <w:t>groupe</w:t>
      </w:r>
      <w:r w:rsidRPr="00F509BF">
        <w:rPr>
          <w:rFonts w:ascii="DiLo 55 Roman" w:hAnsi="DiLo 55 Roman"/>
          <w:b/>
          <w:bCs/>
        </w:rPr>
        <w:t>s</w:t>
      </w:r>
      <w:r w:rsidRPr="00F509BF">
        <w:rPr>
          <w:rFonts w:ascii="DiLo 55 Roman" w:hAnsi="DiLo 55 Roman"/>
          <w:bCs/>
        </w:rPr>
        <w:t>, par exemple lors de réunions avec les managers.</w:t>
      </w:r>
    </w:p>
    <w:p w:rsidR="00F712D6" w:rsidRDefault="00B84C7B" w:rsidP="005B2DD1">
      <w:pPr>
        <w:numPr>
          <w:ilvl w:val="0"/>
          <w:numId w:val="23"/>
        </w:numPr>
        <w:jc w:val="both"/>
        <w:rPr>
          <w:rFonts w:ascii="DiLo 55 Roman" w:hAnsi="DiLo 55 Roman"/>
          <w:bCs/>
        </w:rPr>
      </w:pPr>
      <w:r>
        <w:rPr>
          <w:rFonts w:ascii="DiLo 55 Roman" w:hAnsi="DiLo 55 Roman"/>
          <w:b/>
          <w:bCs/>
        </w:rPr>
        <w:t>Promo</w:t>
      </w:r>
      <w:r w:rsidR="00621EE3">
        <w:rPr>
          <w:rFonts w:ascii="DiLo 55 Roman" w:hAnsi="DiLo 55 Roman"/>
          <w:b/>
          <w:bCs/>
        </w:rPr>
        <w:t>uvoir le</w:t>
      </w:r>
      <w:r>
        <w:rPr>
          <w:rFonts w:ascii="DiLo 55 Roman" w:hAnsi="DiLo 55 Roman"/>
          <w:b/>
          <w:bCs/>
        </w:rPr>
        <w:t xml:space="preserve"> rôle des correspondants handicap à destination des salariés.</w:t>
      </w:r>
    </w:p>
    <w:p w:rsidR="00A21C2E" w:rsidRDefault="00A21C2E" w:rsidP="005B2DD1">
      <w:pPr>
        <w:jc w:val="both"/>
        <w:rPr>
          <w:rFonts w:ascii="DiLo 55 Roman" w:hAnsi="DiLo 55 Roman"/>
          <w:bCs/>
        </w:rPr>
      </w:pPr>
    </w:p>
    <w:p w:rsidR="00A21C2E" w:rsidRPr="00F509BF" w:rsidRDefault="00A21C2E" w:rsidP="005B2DD1">
      <w:pPr>
        <w:autoSpaceDE w:val="0"/>
        <w:autoSpaceDN w:val="0"/>
        <w:adjustRightInd w:val="0"/>
        <w:jc w:val="both"/>
        <w:rPr>
          <w:rFonts w:ascii="DiLo 55 Roman" w:hAnsi="DiLo 55 Roman" w:cs="Verdana"/>
          <w:b/>
          <w:bCs/>
        </w:rPr>
      </w:pPr>
      <w:r w:rsidRPr="00F509BF">
        <w:rPr>
          <w:rFonts w:ascii="DiLo 55 Roman" w:hAnsi="DiLo 55 Roman" w:cs="Verdana"/>
          <w:b/>
          <w:bCs/>
        </w:rPr>
        <w:t>Soutien et appui aux initiatives locales :</w:t>
      </w:r>
    </w:p>
    <w:p w:rsidR="00A21C2E" w:rsidRPr="00F509BF" w:rsidRDefault="00A21C2E" w:rsidP="005B2DD1">
      <w:pPr>
        <w:autoSpaceDE w:val="0"/>
        <w:autoSpaceDN w:val="0"/>
        <w:adjustRightInd w:val="0"/>
        <w:jc w:val="both"/>
        <w:rPr>
          <w:rFonts w:ascii="DiLo 55 Roman" w:hAnsi="DiLo 55 Roman" w:cs="Verdana"/>
        </w:rPr>
      </w:pPr>
      <w:r w:rsidRPr="00F509BF">
        <w:rPr>
          <w:rFonts w:ascii="DiLo 55 Roman" w:hAnsi="DiLo 55 Roman" w:cs="Verdana"/>
        </w:rPr>
        <w:t xml:space="preserve">Les initiatives des correspondants Handicap et d’un certain nombre de salariés handicapés peuvent permettre l’émergence d’opérations particulièrement pertinentes (ex : ateliers spécifiques, manifestations sportives…). Ces initiatives, après validation de la Mission Handicap, et en concertation, sont encouragées, et soutenues ; les bonnes pratiques sont mises en visibilité, tant par l’intermédiaire du réseau des correspondants handicap que par le biais </w:t>
      </w:r>
      <w:r w:rsidR="00621EE3">
        <w:rPr>
          <w:rFonts w:ascii="DiLo 55 Roman" w:hAnsi="DiLo 55 Roman" w:cs="Verdana"/>
        </w:rPr>
        <w:t xml:space="preserve">de </w:t>
      </w:r>
      <w:r w:rsidR="009C2AFE">
        <w:rPr>
          <w:rFonts w:ascii="DiLo 55 Roman" w:hAnsi="DiLo 55 Roman" w:cs="Verdana"/>
        </w:rPr>
        <w:t>l’Intranet Groupe</w:t>
      </w:r>
      <w:r w:rsidR="00621EE3">
        <w:rPr>
          <w:rFonts w:ascii="DiLo 55 Roman" w:hAnsi="DiLo 55 Roman" w:cs="Verdana"/>
        </w:rPr>
        <w:t>.</w:t>
      </w:r>
    </w:p>
    <w:p w:rsidR="00A21C2E" w:rsidRPr="00F509BF" w:rsidRDefault="00A21C2E" w:rsidP="005B2DD1">
      <w:pPr>
        <w:autoSpaceDE w:val="0"/>
        <w:autoSpaceDN w:val="0"/>
        <w:adjustRightInd w:val="0"/>
        <w:jc w:val="both"/>
        <w:rPr>
          <w:rFonts w:ascii="DiLo 55 Roman" w:hAnsi="DiLo 55 Roman" w:cs="Verdana"/>
        </w:rPr>
      </w:pPr>
    </w:p>
    <w:p w:rsidR="00A21C2E" w:rsidRPr="00F509BF" w:rsidRDefault="00A21C2E" w:rsidP="005B2DD1">
      <w:pPr>
        <w:autoSpaceDE w:val="0"/>
        <w:autoSpaceDN w:val="0"/>
        <w:adjustRightInd w:val="0"/>
        <w:jc w:val="both"/>
        <w:rPr>
          <w:rFonts w:ascii="DiLo 55 Roman" w:hAnsi="DiLo 55 Roman" w:cs="Verdana"/>
          <w:b/>
          <w:bCs/>
        </w:rPr>
      </w:pPr>
      <w:r w:rsidRPr="00F509BF">
        <w:rPr>
          <w:rFonts w:ascii="DiLo 55 Roman" w:hAnsi="DiLo 55 Roman" w:cs="Verdana"/>
          <w:b/>
          <w:bCs/>
        </w:rPr>
        <w:t>Actions sociétales de sensibilisation</w:t>
      </w:r>
    </w:p>
    <w:p w:rsidR="00A21C2E" w:rsidRPr="00F509BF" w:rsidRDefault="00A21C2E" w:rsidP="005B2DD1">
      <w:pPr>
        <w:autoSpaceDE w:val="0"/>
        <w:autoSpaceDN w:val="0"/>
        <w:adjustRightInd w:val="0"/>
        <w:jc w:val="both"/>
        <w:rPr>
          <w:rFonts w:ascii="DiLo 55 Roman" w:hAnsi="DiLo 55 Roman" w:cs="Verdana"/>
        </w:rPr>
      </w:pPr>
      <w:r w:rsidRPr="00F509BF">
        <w:rPr>
          <w:rFonts w:ascii="DiLo 55 Roman" w:hAnsi="DiLo 55 Roman" w:cs="Verdana"/>
        </w:rPr>
        <w:t xml:space="preserve">Outre les actions de sensibilisation internes mentionnées ci-dessus, les salariés du </w:t>
      </w:r>
      <w:r w:rsidR="003A7F0E">
        <w:rPr>
          <w:rFonts w:ascii="DiLo 55 Roman" w:hAnsi="DiLo 55 Roman" w:cs="Verdana"/>
        </w:rPr>
        <w:t>groupe</w:t>
      </w:r>
      <w:r w:rsidR="00824B8F">
        <w:rPr>
          <w:rFonts w:ascii="DiLo 55 Roman" w:hAnsi="DiLo 55 Roman" w:cs="Verdana"/>
        </w:rPr>
        <w:t xml:space="preserve"> </w:t>
      </w:r>
      <w:r w:rsidR="007412E2">
        <w:rPr>
          <w:rFonts w:ascii="DiLo 55 Roman" w:hAnsi="DiLo 55 Roman" w:cs="Verdana"/>
        </w:rPr>
        <w:t>Solocal</w:t>
      </w:r>
      <w:r w:rsidRPr="00F509BF">
        <w:rPr>
          <w:rFonts w:ascii="DiLo 55 Roman" w:hAnsi="DiLo 55 Roman" w:cs="Verdana"/>
        </w:rPr>
        <w:t xml:space="preserve"> impliqués ou non sur le sujet du handicap peuvent participer à des actions organisées par nos partenaires :</w:t>
      </w:r>
    </w:p>
    <w:p w:rsidR="00F712D6" w:rsidRDefault="00A21C2E" w:rsidP="005B2DD1">
      <w:pPr>
        <w:numPr>
          <w:ilvl w:val="0"/>
          <w:numId w:val="20"/>
        </w:numPr>
        <w:autoSpaceDE w:val="0"/>
        <w:autoSpaceDN w:val="0"/>
        <w:adjustRightInd w:val="0"/>
        <w:jc w:val="both"/>
        <w:rPr>
          <w:rFonts w:ascii="DiLo 55 Roman" w:hAnsi="DiLo 55 Roman" w:cs="Verdana"/>
        </w:rPr>
      </w:pPr>
      <w:r w:rsidRPr="00F509BF">
        <w:rPr>
          <w:rFonts w:ascii="DiLo 55 Roman" w:hAnsi="DiLo 55 Roman" w:cs="Verdana"/>
        </w:rPr>
        <w:t>participation à des forums métiers dans des lycées et collèges, en partenariat avec l’association Arpejeh,</w:t>
      </w:r>
      <w:r w:rsidRPr="00F509BF">
        <w:rPr>
          <w:rFonts w:ascii="DiLo 55 Roman" w:eastAsia="MS Mincho" w:hAnsi="DiLo 55 Roman" w:cs="Helvetica"/>
          <w:lang w:eastAsia="ja-JP"/>
        </w:rPr>
        <w:t xml:space="preserve"> (Accompagner la Réalisation des Projets d’Etudes de Jeunes Elèves et Etudiants Handicapés) ;</w:t>
      </w:r>
    </w:p>
    <w:p w:rsidR="00F712D6" w:rsidRDefault="00A21C2E" w:rsidP="005B2DD1">
      <w:pPr>
        <w:numPr>
          <w:ilvl w:val="0"/>
          <w:numId w:val="20"/>
        </w:numPr>
        <w:autoSpaceDE w:val="0"/>
        <w:autoSpaceDN w:val="0"/>
        <w:adjustRightInd w:val="0"/>
        <w:jc w:val="both"/>
        <w:rPr>
          <w:rFonts w:ascii="DiLo 55 Roman" w:hAnsi="DiLo 55 Roman" w:cs="Verdana"/>
        </w:rPr>
      </w:pPr>
      <w:r w:rsidRPr="00F509BF">
        <w:rPr>
          <w:rFonts w:ascii="DiLo 55 Roman" w:hAnsi="DiLo 55 Roman" w:cs="Verdana"/>
        </w:rPr>
        <w:t>création d’un partenariat avec la FEDEEH (Fédération représentant au niveau nationale la communauté étudiante active dans le champ du handicap) ;</w:t>
      </w:r>
    </w:p>
    <w:p w:rsidR="00F712D6" w:rsidRDefault="00A21C2E" w:rsidP="005B2DD1">
      <w:pPr>
        <w:numPr>
          <w:ilvl w:val="0"/>
          <w:numId w:val="20"/>
        </w:numPr>
        <w:autoSpaceDE w:val="0"/>
        <w:autoSpaceDN w:val="0"/>
        <w:adjustRightInd w:val="0"/>
        <w:jc w:val="both"/>
        <w:rPr>
          <w:rFonts w:ascii="DiLo 55 Roman" w:hAnsi="DiLo 55 Roman" w:cs="Verdana"/>
        </w:rPr>
      </w:pPr>
      <w:r w:rsidRPr="00F509BF">
        <w:rPr>
          <w:rFonts w:ascii="DiLo 55 Roman" w:hAnsi="DiLo 55 Roman" w:cs="Verdana"/>
        </w:rPr>
        <w:t>rencontres avec des étudiants handicapés ;</w:t>
      </w:r>
    </w:p>
    <w:p w:rsidR="00F712D6" w:rsidRDefault="00A21C2E" w:rsidP="005B2DD1">
      <w:pPr>
        <w:numPr>
          <w:ilvl w:val="0"/>
          <w:numId w:val="20"/>
        </w:numPr>
        <w:autoSpaceDE w:val="0"/>
        <w:autoSpaceDN w:val="0"/>
        <w:adjustRightInd w:val="0"/>
        <w:jc w:val="both"/>
        <w:rPr>
          <w:rFonts w:ascii="DiLo 55 Roman" w:hAnsi="DiLo 55 Roman" w:cs="Verdana"/>
        </w:rPr>
      </w:pPr>
      <w:r w:rsidRPr="00F509BF">
        <w:rPr>
          <w:rFonts w:ascii="DiLo 55 Roman" w:hAnsi="DiLo 55 Roman" w:cs="Verdana"/>
        </w:rPr>
        <w:t>ateliers de préparation aux processus de recrutement ;</w:t>
      </w:r>
    </w:p>
    <w:p w:rsidR="00F712D6" w:rsidRDefault="00A21C2E" w:rsidP="005B2DD1">
      <w:pPr>
        <w:numPr>
          <w:ilvl w:val="0"/>
          <w:numId w:val="20"/>
        </w:numPr>
        <w:autoSpaceDE w:val="0"/>
        <w:autoSpaceDN w:val="0"/>
        <w:adjustRightInd w:val="0"/>
        <w:jc w:val="both"/>
        <w:rPr>
          <w:rFonts w:ascii="DiLo 55 Roman" w:hAnsi="DiLo 55 Roman" w:cs="Verdana"/>
        </w:rPr>
      </w:pPr>
      <w:r w:rsidRPr="00F509BF">
        <w:rPr>
          <w:rFonts w:ascii="DiLo 55 Roman" w:hAnsi="DiLo 55 Roman" w:cs="Verdana"/>
        </w:rPr>
        <w:t>participation à des jurys d’attribution de diplômes.</w:t>
      </w:r>
    </w:p>
    <w:p w:rsidR="002B7D4F" w:rsidRPr="00077133" w:rsidRDefault="002B7D4F" w:rsidP="00257383">
      <w:pPr>
        <w:autoSpaceDE w:val="0"/>
        <w:autoSpaceDN w:val="0"/>
        <w:adjustRightInd w:val="0"/>
        <w:jc w:val="both"/>
        <w:rPr>
          <w:rFonts w:ascii="DiLo 55 Roman" w:hAnsi="DiLo 55 Roman" w:cs="Verdana"/>
          <w:color w:val="FF0000"/>
        </w:rPr>
      </w:pPr>
    </w:p>
    <w:p w:rsidR="00A21C2E" w:rsidRPr="00875ADF" w:rsidRDefault="00BC7F6B" w:rsidP="005B2DD1">
      <w:pPr>
        <w:pStyle w:val="Sous-titre"/>
        <w:jc w:val="both"/>
        <w:rPr>
          <w:rFonts w:ascii="DiLo 55 Roman" w:hAnsi="DiLo 55 Roman"/>
          <w:b/>
        </w:rPr>
      </w:pPr>
      <w:bookmarkStart w:id="101" w:name="_Toc414531183"/>
      <w:r w:rsidRPr="00875ADF">
        <w:rPr>
          <w:rFonts w:ascii="DiLo 55 Roman" w:hAnsi="DiLo 55 Roman"/>
          <w:b/>
        </w:rPr>
        <w:t>6</w:t>
      </w:r>
      <w:r w:rsidR="00A21C2E" w:rsidRPr="00875ADF">
        <w:rPr>
          <w:rFonts w:ascii="DiLo 55 Roman" w:hAnsi="DiLo 55 Roman"/>
          <w:b/>
        </w:rPr>
        <w:t xml:space="preserve">.4- </w:t>
      </w:r>
      <w:r w:rsidR="00A21C2E" w:rsidRPr="00875ADF">
        <w:rPr>
          <w:rFonts w:ascii="DiLo 55 Roman" w:hAnsi="DiLo 55 Roman"/>
          <w:b/>
          <w:u w:val="single"/>
        </w:rPr>
        <w:t xml:space="preserve">Impliquer les Directions </w:t>
      </w:r>
      <w:r w:rsidR="000D4C7F" w:rsidRPr="00875ADF">
        <w:rPr>
          <w:rFonts w:ascii="DiLo 55 Roman" w:hAnsi="DiLo 55 Roman"/>
          <w:b/>
          <w:u w:val="single"/>
        </w:rPr>
        <w:t>et</w:t>
      </w:r>
      <w:r w:rsidR="002B7D4F" w:rsidRPr="00875ADF">
        <w:rPr>
          <w:rFonts w:ascii="DiLo 55 Roman" w:hAnsi="DiLo 55 Roman"/>
          <w:b/>
          <w:u w:val="single"/>
        </w:rPr>
        <w:t xml:space="preserve"> filiales </w:t>
      </w:r>
      <w:r w:rsidR="00A21C2E" w:rsidRPr="00875ADF">
        <w:rPr>
          <w:rFonts w:ascii="DiLo 55 Roman" w:hAnsi="DiLo 55 Roman"/>
          <w:b/>
          <w:u w:val="single"/>
        </w:rPr>
        <w:t>dans les actions</w:t>
      </w:r>
      <w:bookmarkEnd w:id="101"/>
      <w:r w:rsidR="00A21C2E" w:rsidRPr="00875ADF">
        <w:rPr>
          <w:rFonts w:ascii="DiLo 55 Roman" w:hAnsi="DiLo 55 Roman"/>
          <w:b/>
        </w:rPr>
        <w:t xml:space="preserve">  </w:t>
      </w:r>
    </w:p>
    <w:p w:rsidR="000D4C7F" w:rsidRPr="00875ADF" w:rsidRDefault="000D4C7F" w:rsidP="000D4C7F">
      <w:pPr>
        <w:jc w:val="both"/>
        <w:rPr>
          <w:rFonts w:ascii="DiLo 55 Roman" w:hAnsi="DiLo 55 Roman"/>
        </w:rPr>
      </w:pPr>
      <w:r w:rsidRPr="00875ADF">
        <w:rPr>
          <w:rFonts w:ascii="DiLo 55 Roman" w:hAnsi="DiLo 55 Roman"/>
        </w:rPr>
        <w:t xml:space="preserve">Par ailleurs, durant la durée de l’accord, </w:t>
      </w:r>
      <w:r w:rsidR="009D4F57" w:rsidRPr="00875ADF">
        <w:rPr>
          <w:rFonts w:ascii="DiLo 55 Roman" w:hAnsi="DiLo 55 Roman"/>
        </w:rPr>
        <w:t>il sera demandé</w:t>
      </w:r>
      <w:r w:rsidRPr="00875ADF">
        <w:rPr>
          <w:rFonts w:ascii="DiLo 55 Roman" w:hAnsi="DiLo 55 Roman"/>
        </w:rPr>
        <w:t xml:space="preserve"> aux membres </w:t>
      </w:r>
      <w:r w:rsidRPr="00875ADF">
        <w:rPr>
          <w:rFonts w:ascii="DiLo 55 Roman" w:hAnsi="DiLo 55 Roman"/>
          <w:u w:val="single"/>
        </w:rPr>
        <w:t xml:space="preserve">du COMOPS </w:t>
      </w:r>
      <w:r w:rsidRPr="00875ADF">
        <w:rPr>
          <w:rFonts w:ascii="DiLo 55 Roman" w:hAnsi="DiLo 55 Roman"/>
        </w:rPr>
        <w:t xml:space="preserve">de </w:t>
      </w:r>
      <w:r w:rsidRPr="00875ADF">
        <w:rPr>
          <w:rFonts w:ascii="DiLo 55 Roman" w:hAnsi="DiLo 55 Roman"/>
          <w:b/>
          <w:bCs/>
        </w:rPr>
        <w:t xml:space="preserve">développer dans les Directions ou filiales dont ils ont la charge </w:t>
      </w:r>
      <w:r w:rsidRPr="00875ADF">
        <w:rPr>
          <w:rFonts w:ascii="DiLo 55 Roman" w:hAnsi="DiLo 55 Roman"/>
          <w:b/>
          <w:bCs/>
          <w:u w:val="single"/>
        </w:rPr>
        <w:t xml:space="preserve">des actions </w:t>
      </w:r>
      <w:r w:rsidRPr="00875ADF">
        <w:rPr>
          <w:rFonts w:ascii="DiLo 55 Roman" w:hAnsi="DiLo 55 Roman"/>
        </w:rPr>
        <w:t>en faveur du handicap :</w:t>
      </w:r>
    </w:p>
    <w:p w:rsidR="000D4C7F" w:rsidRPr="00875ADF" w:rsidRDefault="000D4C7F" w:rsidP="000D4C7F">
      <w:pPr>
        <w:jc w:val="both"/>
        <w:rPr>
          <w:rFonts w:ascii="DiLo 55 Roman" w:hAnsi="DiLo 55 Roman"/>
        </w:rPr>
      </w:pPr>
    </w:p>
    <w:p w:rsidR="000D4C7F" w:rsidRPr="00875ADF" w:rsidRDefault="00733CC2" w:rsidP="00547F03">
      <w:pPr>
        <w:pStyle w:val="Paragraphedeliste"/>
        <w:numPr>
          <w:ilvl w:val="0"/>
          <w:numId w:val="39"/>
        </w:numPr>
        <w:jc w:val="both"/>
        <w:rPr>
          <w:rFonts w:ascii="DiLo 55 Roman" w:hAnsi="DiLo 55 Roman"/>
          <w:b/>
          <w:bCs/>
        </w:rPr>
      </w:pPr>
      <w:r w:rsidRPr="00875ADF">
        <w:rPr>
          <w:rFonts w:ascii="DiLo 55 Roman" w:hAnsi="DiLo 55 Roman"/>
        </w:rPr>
        <w:t>Contribuer à l</w:t>
      </w:r>
      <w:r w:rsidR="009D4F57" w:rsidRPr="00875ADF">
        <w:rPr>
          <w:rFonts w:ascii="DiLo 55 Roman" w:hAnsi="DiLo 55 Roman"/>
        </w:rPr>
        <w:t>’</w:t>
      </w:r>
      <w:r w:rsidR="000D4C7F" w:rsidRPr="00875ADF">
        <w:rPr>
          <w:rFonts w:ascii="DiLo 55 Roman" w:hAnsi="DiLo 55 Roman"/>
        </w:rPr>
        <w:t>objectif de recrutements en CDI, afin que toutes les Directions et filiales concourent à l’atteinte de l’objectif global de 15 recrutements en CDI sur toute la durée du présent accord ;</w:t>
      </w:r>
    </w:p>
    <w:p w:rsidR="000D4C7F" w:rsidRPr="00875ADF" w:rsidRDefault="000D4C7F" w:rsidP="00547F03">
      <w:pPr>
        <w:pStyle w:val="Paragraphedeliste"/>
        <w:numPr>
          <w:ilvl w:val="0"/>
          <w:numId w:val="39"/>
        </w:numPr>
        <w:jc w:val="both"/>
        <w:rPr>
          <w:rFonts w:ascii="DiLo 55 Roman" w:hAnsi="DiLo 55 Roman"/>
          <w:b/>
          <w:bCs/>
        </w:rPr>
      </w:pPr>
      <w:r w:rsidRPr="00875ADF">
        <w:rPr>
          <w:rFonts w:ascii="DiLo 55 Roman" w:hAnsi="DiLo 55 Roman"/>
        </w:rPr>
        <w:t xml:space="preserve">Définir au moins une action de sous-traitance auprès du secteur adapté et protégé sur des prestations </w:t>
      </w:r>
      <w:r w:rsidR="00EA16DF">
        <w:rPr>
          <w:rFonts w:ascii="DiLo 55 Roman" w:hAnsi="DiLo 55 Roman"/>
        </w:rPr>
        <w:t xml:space="preserve">pour participer à l’atteinte de l’objectif de 30 unités </w:t>
      </w:r>
      <w:r w:rsidR="00B150A0">
        <w:rPr>
          <w:rFonts w:ascii="DiLo 55 Roman" w:hAnsi="DiLo 55 Roman"/>
        </w:rPr>
        <w:t>bénéficiaires</w:t>
      </w:r>
      <w:r w:rsidR="00EA16DF">
        <w:rPr>
          <w:rFonts w:ascii="DiLo 55 Roman" w:hAnsi="DiLo 55 Roman"/>
        </w:rPr>
        <w:t xml:space="preserve"> </w:t>
      </w:r>
      <w:r w:rsidRPr="00875ADF">
        <w:rPr>
          <w:rFonts w:ascii="DiLo 55 Roman" w:hAnsi="DiLo 55 Roman"/>
        </w:rPr>
        <w:t xml:space="preserve">(saisie informatique, </w:t>
      </w:r>
      <w:r w:rsidR="00733CC2" w:rsidRPr="00875ADF">
        <w:rPr>
          <w:rFonts w:ascii="DiLo 55 Roman" w:hAnsi="DiLo 55 Roman"/>
        </w:rPr>
        <w:t xml:space="preserve">achats de </w:t>
      </w:r>
      <w:r w:rsidRPr="00875ADF">
        <w:rPr>
          <w:rFonts w:ascii="DiLo 55 Roman" w:hAnsi="DiLo 55 Roman"/>
        </w:rPr>
        <w:t>fournitures, impression de documents, mailings, traitement de CV, actions évènementielles, etc).</w:t>
      </w:r>
    </w:p>
    <w:p w:rsidR="007E713D" w:rsidRPr="00875ADF" w:rsidRDefault="00077133" w:rsidP="00547F03">
      <w:pPr>
        <w:pStyle w:val="Paragraphedeliste"/>
        <w:numPr>
          <w:ilvl w:val="0"/>
          <w:numId w:val="39"/>
        </w:numPr>
        <w:jc w:val="both"/>
        <w:rPr>
          <w:rFonts w:ascii="DiLo 55 Roman" w:hAnsi="DiLo 55 Roman"/>
          <w:b/>
          <w:bCs/>
        </w:rPr>
      </w:pPr>
      <w:r w:rsidRPr="00875ADF">
        <w:rPr>
          <w:rFonts w:ascii="DiLo 55 Roman" w:hAnsi="DiLo 55 Roman"/>
        </w:rPr>
        <w:t xml:space="preserve">Intégrer </w:t>
      </w:r>
      <w:r w:rsidR="00733CC2" w:rsidRPr="00875ADF">
        <w:rPr>
          <w:rFonts w:ascii="DiLo 55 Roman" w:hAnsi="DiLo 55 Roman"/>
        </w:rPr>
        <w:t xml:space="preserve">les </w:t>
      </w:r>
      <w:r w:rsidRPr="00875ADF">
        <w:rPr>
          <w:rFonts w:ascii="DiLo 55 Roman" w:hAnsi="DiLo 55 Roman"/>
        </w:rPr>
        <w:t>relais RH de filiale</w:t>
      </w:r>
      <w:r w:rsidR="00733CC2" w:rsidRPr="00875ADF">
        <w:rPr>
          <w:rFonts w:ascii="DiLo 55 Roman" w:hAnsi="DiLo 55 Roman"/>
        </w:rPr>
        <w:t>s</w:t>
      </w:r>
      <w:r w:rsidRPr="00875ADF">
        <w:rPr>
          <w:rFonts w:ascii="DiLo 55 Roman" w:hAnsi="DiLo 55 Roman"/>
        </w:rPr>
        <w:t xml:space="preserve"> au sein de la</w:t>
      </w:r>
      <w:r w:rsidR="00241075" w:rsidRPr="00875ADF">
        <w:rPr>
          <w:rFonts w:ascii="DiLo 55 Roman" w:hAnsi="DiLo 55 Roman"/>
        </w:rPr>
        <w:t xml:space="preserve"> commission </w:t>
      </w:r>
      <w:r w:rsidRPr="00875ADF">
        <w:rPr>
          <w:rFonts w:ascii="DiLo 55 Roman" w:hAnsi="DiLo 55 Roman"/>
        </w:rPr>
        <w:t>de suivi</w:t>
      </w:r>
      <w:r w:rsidR="00241075" w:rsidRPr="00875ADF">
        <w:rPr>
          <w:rFonts w:ascii="DiLo 55 Roman" w:hAnsi="DiLo 55 Roman"/>
        </w:rPr>
        <w:t xml:space="preserve">. </w:t>
      </w:r>
    </w:p>
    <w:p w:rsidR="007053A6" w:rsidRDefault="007053A6" w:rsidP="005B2DD1">
      <w:pPr>
        <w:ind w:left="709"/>
        <w:jc w:val="both"/>
        <w:rPr>
          <w:rFonts w:ascii="DiLo 55 Roman" w:hAnsi="DiLo 55 Roman"/>
        </w:rPr>
      </w:pPr>
    </w:p>
    <w:p w:rsidR="007053A6" w:rsidRPr="00875ADF" w:rsidRDefault="007053A6" w:rsidP="005B2DD1">
      <w:pPr>
        <w:ind w:left="709"/>
        <w:jc w:val="both"/>
        <w:rPr>
          <w:rFonts w:ascii="DiLo 55 Roman" w:hAnsi="DiLo 55 Roman"/>
        </w:rPr>
      </w:pPr>
    </w:p>
    <w:p w:rsidR="00A21C2E" w:rsidRPr="007E713D" w:rsidRDefault="00BC7F6B" w:rsidP="005B2DD1">
      <w:pPr>
        <w:pStyle w:val="Titre"/>
        <w:jc w:val="both"/>
        <w:rPr>
          <w:rFonts w:ascii="DiLo 55 Roman" w:hAnsi="DiLo 55 Roman"/>
        </w:rPr>
      </w:pPr>
      <w:bookmarkStart w:id="102" w:name="_Toc414531184"/>
      <w:bookmarkStart w:id="103" w:name="_Toc311558536"/>
      <w:bookmarkStart w:id="104" w:name="_Toc311558623"/>
      <w:r w:rsidRPr="00875ADF">
        <w:rPr>
          <w:rFonts w:ascii="DiLo 55 Roman" w:hAnsi="DiLo 55 Roman"/>
        </w:rPr>
        <w:t>Chapitre 7</w:t>
      </w:r>
      <w:r w:rsidR="00A21C2E" w:rsidRPr="00875ADF">
        <w:rPr>
          <w:rFonts w:ascii="DiLo 55 Roman" w:hAnsi="DiLo 55 Roman"/>
        </w:rPr>
        <w:t xml:space="preserve"> : Favoriser la recherche</w:t>
      </w:r>
      <w:r w:rsidR="00241075" w:rsidRPr="00875ADF">
        <w:rPr>
          <w:rFonts w:ascii="DiLo 55 Roman" w:hAnsi="DiLo 55 Roman"/>
        </w:rPr>
        <w:t xml:space="preserve"> de nouvelles solutions </w:t>
      </w:r>
      <w:r w:rsidR="00241075">
        <w:rPr>
          <w:rFonts w:ascii="DiLo 55 Roman" w:hAnsi="DiLo 55 Roman"/>
        </w:rPr>
        <w:t xml:space="preserve">d’achats </w:t>
      </w:r>
      <w:r w:rsidR="00A21C2E" w:rsidRPr="007E713D">
        <w:rPr>
          <w:rFonts w:ascii="DiLo 55 Roman" w:hAnsi="DiLo 55 Roman"/>
        </w:rPr>
        <w:t>auprès du secteur protégé</w:t>
      </w:r>
      <w:bookmarkEnd w:id="102"/>
      <w:r w:rsidR="00A21C2E" w:rsidRPr="007E713D">
        <w:rPr>
          <w:rFonts w:ascii="DiLo 55 Roman" w:hAnsi="DiLo 55 Roman"/>
        </w:rPr>
        <w:t xml:space="preserve"> </w:t>
      </w:r>
      <w:bookmarkEnd w:id="103"/>
      <w:bookmarkEnd w:id="104"/>
    </w:p>
    <w:p w:rsidR="00A21C2E" w:rsidRDefault="00A21C2E" w:rsidP="005B2DD1">
      <w:pPr>
        <w:jc w:val="both"/>
        <w:rPr>
          <w:rFonts w:ascii="DiLo 55 Roman" w:hAnsi="DiLo 55 Roman"/>
        </w:rPr>
      </w:pPr>
    </w:p>
    <w:p w:rsidR="007813E0" w:rsidRPr="00F509BF" w:rsidRDefault="007813E0" w:rsidP="005B2DD1">
      <w:pPr>
        <w:jc w:val="both"/>
        <w:rPr>
          <w:rFonts w:ascii="DiLo 55 Roman" w:hAnsi="DiLo 55 Roman"/>
        </w:rPr>
      </w:pPr>
    </w:p>
    <w:p w:rsidR="00A21C2E" w:rsidRPr="00F509BF" w:rsidRDefault="00A21C2E" w:rsidP="005B2DD1">
      <w:pPr>
        <w:jc w:val="both"/>
        <w:rPr>
          <w:rFonts w:ascii="DiLo 55 Roman" w:hAnsi="DiLo 55 Roman"/>
          <w:bCs/>
        </w:rPr>
      </w:pPr>
      <w:bookmarkStart w:id="105" w:name="_Toc311558538"/>
      <w:bookmarkStart w:id="106" w:name="_Toc311558625"/>
      <w:r w:rsidRPr="00F509BF">
        <w:rPr>
          <w:rFonts w:ascii="DiLo 55 Roman" w:hAnsi="DiLo 55 Roman"/>
          <w:bCs/>
        </w:rPr>
        <w:t xml:space="preserve">La sous-traitance de travaux et de services dans les milieux adaptés et/ou protégés étant un moyen efficace de fournir indirectement de l’emploi à des personnes en situation de handicap et de contribuer à leur formation, le </w:t>
      </w:r>
      <w:r w:rsidR="003A7F0E">
        <w:rPr>
          <w:rFonts w:ascii="DiLo 55 Roman" w:hAnsi="DiLo 55 Roman"/>
          <w:bCs/>
        </w:rPr>
        <w:t>groupe</w:t>
      </w:r>
      <w:r w:rsidR="00824B8F">
        <w:rPr>
          <w:rFonts w:ascii="DiLo 55 Roman" w:hAnsi="DiLo 55 Roman"/>
          <w:bCs/>
        </w:rPr>
        <w:t xml:space="preserve"> </w:t>
      </w:r>
      <w:r w:rsidR="007412E2">
        <w:rPr>
          <w:rFonts w:ascii="DiLo 55 Roman" w:hAnsi="DiLo 55 Roman"/>
          <w:bCs/>
        </w:rPr>
        <w:t>Solocal</w:t>
      </w:r>
      <w:r w:rsidRPr="00F509BF">
        <w:rPr>
          <w:rFonts w:ascii="DiLo 55 Roman" w:hAnsi="DiLo 55 Roman"/>
          <w:bCs/>
        </w:rPr>
        <w:t xml:space="preserve"> souhaite en consolider le recours.</w:t>
      </w:r>
    </w:p>
    <w:p w:rsidR="00A21C2E" w:rsidRPr="00F509BF" w:rsidRDefault="0060372A" w:rsidP="005B2DD1">
      <w:pPr>
        <w:jc w:val="both"/>
        <w:rPr>
          <w:rFonts w:ascii="DiLo 55 Roman" w:hAnsi="DiLo 55 Roman"/>
          <w:bCs/>
        </w:rPr>
      </w:pPr>
      <w:r>
        <w:rPr>
          <w:rFonts w:ascii="DiLo 55 Roman" w:hAnsi="DiLo 55 Roman"/>
          <w:bCs/>
        </w:rPr>
        <w:br/>
      </w:r>
      <w:r w:rsidR="00A21C2E" w:rsidRPr="00F509BF">
        <w:rPr>
          <w:rFonts w:ascii="DiLo 55 Roman" w:hAnsi="DiLo 55 Roman"/>
          <w:bCs/>
        </w:rPr>
        <w:t>Le secteur protégé rassemble un ensemble de structures qui accueille les travailleurs handicapés au sein de deux types d’entreprise : des Esat et des Entreprises Adaptées.</w:t>
      </w:r>
    </w:p>
    <w:p w:rsidR="00A21C2E" w:rsidRPr="00F509BF" w:rsidRDefault="00A21C2E" w:rsidP="005B2DD1">
      <w:pPr>
        <w:jc w:val="both"/>
        <w:rPr>
          <w:rFonts w:ascii="DiLo 55 Roman" w:hAnsi="DiLo 55 Roman"/>
          <w:bCs/>
        </w:rPr>
      </w:pPr>
    </w:p>
    <w:p w:rsidR="000C1871" w:rsidRDefault="009C2AFE" w:rsidP="005B2DD1">
      <w:pPr>
        <w:jc w:val="both"/>
        <w:rPr>
          <w:rFonts w:ascii="DiLo 55 Roman" w:hAnsi="DiLo 55 Roman"/>
          <w:bCs/>
        </w:rPr>
      </w:pPr>
      <w:r>
        <w:rPr>
          <w:rFonts w:ascii="DiLo 55 Roman" w:hAnsi="DiLo 55 Roman"/>
          <w:bCs/>
        </w:rPr>
        <w:t>Durant le temps de l’accord initial, l</w:t>
      </w:r>
      <w:r w:rsidR="00A21C2E" w:rsidRPr="00F509BF">
        <w:rPr>
          <w:rFonts w:ascii="DiLo 55 Roman" w:hAnsi="DiLo 55 Roman"/>
          <w:bCs/>
        </w:rPr>
        <w:t xml:space="preserve">e </w:t>
      </w:r>
      <w:r w:rsidR="003A7F0E">
        <w:rPr>
          <w:rFonts w:ascii="DiLo 55 Roman" w:hAnsi="DiLo 55 Roman"/>
          <w:bCs/>
        </w:rPr>
        <w:t>groupe</w:t>
      </w:r>
      <w:r w:rsidR="00824B8F">
        <w:rPr>
          <w:rFonts w:ascii="DiLo 55 Roman" w:hAnsi="DiLo 55 Roman"/>
          <w:bCs/>
        </w:rPr>
        <w:t xml:space="preserve"> </w:t>
      </w:r>
      <w:r w:rsidR="007412E2">
        <w:rPr>
          <w:rFonts w:ascii="DiLo 55 Roman" w:hAnsi="DiLo 55 Roman"/>
          <w:bCs/>
        </w:rPr>
        <w:t>Solocal</w:t>
      </w:r>
      <w:r>
        <w:rPr>
          <w:rFonts w:ascii="DiLo 55 Roman" w:hAnsi="DiLo 55 Roman"/>
          <w:bCs/>
        </w:rPr>
        <w:t xml:space="preserve"> a opéré un </w:t>
      </w:r>
      <w:r w:rsidR="00641D6F">
        <w:rPr>
          <w:rFonts w:ascii="DiLo 55 Roman" w:hAnsi="DiLo 55 Roman"/>
          <w:bCs/>
        </w:rPr>
        <w:t>état</w:t>
      </w:r>
      <w:r>
        <w:rPr>
          <w:rFonts w:ascii="DiLo 55 Roman" w:hAnsi="DiLo 55 Roman"/>
          <w:bCs/>
        </w:rPr>
        <w:t xml:space="preserve"> des lieux des pratiques d’achats avec la Direction concernée, ce qui a donné lieu à une feuille de route sur 3 ans. Un cabinet expert dans le domaine est présent aux </w:t>
      </w:r>
      <w:r w:rsidR="00641D6F">
        <w:rPr>
          <w:rFonts w:ascii="DiLo 55 Roman" w:hAnsi="DiLo 55 Roman"/>
          <w:bCs/>
        </w:rPr>
        <w:t>côtés</w:t>
      </w:r>
      <w:r>
        <w:rPr>
          <w:rFonts w:ascii="DiLo 55 Roman" w:hAnsi="DiLo 55 Roman"/>
          <w:bCs/>
        </w:rPr>
        <w:t xml:space="preserve"> des acheteurs pour les accompagner et les mobiliser à </w:t>
      </w:r>
      <w:r w:rsidR="009149CB">
        <w:rPr>
          <w:rFonts w:ascii="DiLo 55 Roman" w:hAnsi="DiLo 55 Roman"/>
          <w:bCs/>
        </w:rPr>
        <w:t>développer</w:t>
      </w:r>
      <w:r>
        <w:rPr>
          <w:rFonts w:ascii="DiLo 55 Roman" w:hAnsi="DiLo 55 Roman"/>
          <w:bCs/>
        </w:rPr>
        <w:t xml:space="preserve"> le recours au </w:t>
      </w:r>
      <w:r w:rsidR="009149CB">
        <w:rPr>
          <w:rFonts w:ascii="DiLo 55 Roman" w:hAnsi="DiLo 55 Roman"/>
          <w:bCs/>
        </w:rPr>
        <w:t>secteur</w:t>
      </w:r>
      <w:r w:rsidR="0068729D">
        <w:rPr>
          <w:rFonts w:ascii="DiLo 55 Roman" w:hAnsi="DiLo 55 Roman"/>
          <w:bCs/>
        </w:rPr>
        <w:t xml:space="preserve"> protégé</w:t>
      </w:r>
      <w:r w:rsidR="00EA16DF">
        <w:rPr>
          <w:rFonts w:ascii="DiLo 55 Roman" w:hAnsi="DiLo 55 Roman"/>
          <w:bCs/>
        </w:rPr>
        <w:t>.</w:t>
      </w:r>
      <w:r>
        <w:rPr>
          <w:rFonts w:ascii="DiLo 55 Roman" w:hAnsi="DiLo 55 Roman"/>
          <w:bCs/>
        </w:rPr>
        <w:t xml:space="preserve"> </w:t>
      </w:r>
      <w:r w:rsidR="00A21C2E" w:rsidRPr="00F509BF">
        <w:rPr>
          <w:rFonts w:ascii="DiLo 55 Roman" w:hAnsi="DiLo 55 Roman"/>
          <w:bCs/>
        </w:rPr>
        <w:t xml:space="preserve"> </w:t>
      </w:r>
    </w:p>
    <w:p w:rsidR="000C1871" w:rsidRDefault="000C1871" w:rsidP="005B2DD1">
      <w:pPr>
        <w:jc w:val="both"/>
        <w:rPr>
          <w:rFonts w:ascii="DiLo 55 Roman" w:hAnsi="DiLo 55 Roman"/>
          <w:bCs/>
        </w:rPr>
      </w:pPr>
    </w:p>
    <w:p w:rsidR="00A21C2E" w:rsidRPr="00F509BF" w:rsidRDefault="005B236D" w:rsidP="005B2DD1">
      <w:pPr>
        <w:jc w:val="both"/>
        <w:rPr>
          <w:rFonts w:ascii="DiLo 55 Roman" w:hAnsi="DiLo 55 Roman"/>
          <w:bCs/>
        </w:rPr>
      </w:pPr>
      <w:r>
        <w:rPr>
          <w:rFonts w:ascii="DiLo 55 Roman" w:hAnsi="DiLo 55 Roman"/>
          <w:bCs/>
        </w:rPr>
        <w:t xml:space="preserve">Deux </w:t>
      </w:r>
      <w:r w:rsidR="009C2AFE">
        <w:rPr>
          <w:rFonts w:ascii="DiLo 55 Roman" w:hAnsi="DiLo 55 Roman"/>
          <w:bCs/>
        </w:rPr>
        <w:t xml:space="preserve"> actions </w:t>
      </w:r>
      <w:r>
        <w:rPr>
          <w:rFonts w:ascii="DiLo 55 Roman" w:hAnsi="DiLo 55 Roman"/>
          <w:bCs/>
        </w:rPr>
        <w:t>principales</w:t>
      </w:r>
      <w:r w:rsidR="009C2AFE">
        <w:rPr>
          <w:rFonts w:ascii="DiLo 55 Roman" w:hAnsi="DiLo 55 Roman"/>
          <w:bCs/>
        </w:rPr>
        <w:t xml:space="preserve"> </w:t>
      </w:r>
      <w:r>
        <w:rPr>
          <w:rFonts w:ascii="DiLo 55 Roman" w:hAnsi="DiLo 55 Roman"/>
          <w:bCs/>
        </w:rPr>
        <w:t xml:space="preserve">sont </w:t>
      </w:r>
      <w:r w:rsidR="009C2AFE">
        <w:rPr>
          <w:rFonts w:ascii="DiLo 55 Roman" w:hAnsi="DiLo 55 Roman"/>
          <w:bCs/>
        </w:rPr>
        <w:t xml:space="preserve">issues du plan d’action </w:t>
      </w:r>
      <w:r>
        <w:rPr>
          <w:rFonts w:ascii="DiLo 55 Roman" w:hAnsi="DiLo 55 Roman"/>
          <w:bCs/>
        </w:rPr>
        <w:t>telles que</w:t>
      </w:r>
      <w:r w:rsidR="00EA16DF">
        <w:rPr>
          <w:rFonts w:ascii="DiLo 55 Roman" w:hAnsi="DiLo 55 Roman"/>
          <w:bCs/>
        </w:rPr>
        <w:t> :</w:t>
      </w:r>
      <w:r w:rsidR="009C2AFE">
        <w:rPr>
          <w:rFonts w:ascii="DiLo 55 Roman" w:hAnsi="DiLo 55 Roman"/>
          <w:bCs/>
        </w:rPr>
        <w:t xml:space="preserve"> </w:t>
      </w:r>
      <w:r w:rsidR="00A21C2E" w:rsidRPr="00F509BF">
        <w:rPr>
          <w:rFonts w:ascii="DiLo 55 Roman" w:hAnsi="DiLo 55 Roman"/>
          <w:bCs/>
        </w:rPr>
        <w:t xml:space="preserve">référencer </w:t>
      </w:r>
      <w:r w:rsidR="00EA16DF">
        <w:rPr>
          <w:rFonts w:ascii="DiLo 55 Roman" w:hAnsi="DiLo 55 Roman"/>
          <w:bCs/>
        </w:rPr>
        <w:t xml:space="preserve">systématiquement </w:t>
      </w:r>
      <w:r w:rsidR="00A21C2E" w:rsidRPr="00F509BF">
        <w:rPr>
          <w:rFonts w:ascii="DiLo 55 Roman" w:hAnsi="DiLo 55 Roman"/>
          <w:bCs/>
        </w:rPr>
        <w:t xml:space="preserve">ces entreprises </w:t>
      </w:r>
      <w:r w:rsidR="00A21C2E" w:rsidRPr="00F509BF">
        <w:rPr>
          <w:rFonts w:ascii="DiLo 55 Roman" w:hAnsi="DiLo 55 Roman"/>
          <w:b/>
          <w:bCs/>
        </w:rPr>
        <w:t>dans les appels d’offre et à leur réserver un segment d</w:t>
      </w:r>
      <w:r w:rsidR="00A21C2E" w:rsidRPr="00F509BF">
        <w:rPr>
          <w:rFonts w:ascii="DiLo 55 Roman" w:hAnsi="DiLo 55 Roman"/>
          <w:bCs/>
        </w:rPr>
        <w:t>’</w:t>
      </w:r>
      <w:r w:rsidR="00A21C2E" w:rsidRPr="00F509BF">
        <w:rPr>
          <w:rFonts w:ascii="DiLo 55 Roman" w:hAnsi="DiLo 55 Roman"/>
          <w:b/>
          <w:bCs/>
        </w:rPr>
        <w:t>achat (impression de document,…)</w:t>
      </w:r>
      <w:r>
        <w:rPr>
          <w:rFonts w:ascii="DiLo 55 Roman" w:hAnsi="DiLo 55 Roman"/>
          <w:b/>
          <w:bCs/>
        </w:rPr>
        <w:t xml:space="preserve"> et réaliser une action de formation destinée aux acheteurs « maison »</w:t>
      </w:r>
    </w:p>
    <w:p w:rsidR="00E37D80" w:rsidRPr="00641D6F" w:rsidRDefault="00E37D80" w:rsidP="005B2DD1">
      <w:pPr>
        <w:jc w:val="both"/>
        <w:rPr>
          <w:rFonts w:ascii="DiLo 55 Roman" w:hAnsi="DiLo 55 Roman"/>
          <w:bCs/>
          <w:color w:val="FF0000"/>
        </w:rPr>
      </w:pPr>
    </w:p>
    <w:p w:rsidR="00E37D80" w:rsidRPr="00F16C82" w:rsidRDefault="000063EE" w:rsidP="005B2DD1">
      <w:pPr>
        <w:jc w:val="both"/>
        <w:rPr>
          <w:rFonts w:ascii="DiLo 55 Roman" w:hAnsi="DiLo 55 Roman"/>
          <w:bCs/>
        </w:rPr>
      </w:pPr>
      <w:r w:rsidRPr="00F16C82">
        <w:rPr>
          <w:rFonts w:ascii="DiLo 55 Roman" w:hAnsi="DiLo 55 Roman"/>
          <w:bCs/>
        </w:rPr>
        <w:t>Le Groupe Solocal souhaite développer le recours au secteur protégé au sein des directions</w:t>
      </w:r>
      <w:r w:rsidR="008D3A46" w:rsidRPr="00F16C82">
        <w:rPr>
          <w:rFonts w:ascii="DiLo 55 Roman" w:hAnsi="DiLo 55 Roman"/>
          <w:bCs/>
        </w:rPr>
        <w:t>,</w:t>
      </w:r>
      <w:r w:rsidR="000C4118">
        <w:rPr>
          <w:rFonts w:ascii="DiLo 55 Roman" w:hAnsi="DiLo 55 Roman"/>
          <w:bCs/>
        </w:rPr>
        <w:t xml:space="preserve"> et des</w:t>
      </w:r>
      <w:r w:rsidR="008D3A46" w:rsidRPr="00F16C82">
        <w:rPr>
          <w:rFonts w:ascii="DiLo 55 Roman" w:hAnsi="DiLo 55 Roman"/>
          <w:bCs/>
        </w:rPr>
        <w:t xml:space="preserve"> BU</w:t>
      </w:r>
      <w:r w:rsidRPr="00F16C82">
        <w:rPr>
          <w:rFonts w:ascii="DiLo 55 Roman" w:hAnsi="DiLo 55 Roman"/>
          <w:bCs/>
        </w:rPr>
        <w:t xml:space="preserve">. </w:t>
      </w:r>
      <w:r w:rsidR="00E37D80" w:rsidRPr="00F16C82">
        <w:rPr>
          <w:rFonts w:ascii="DiLo 55 Roman" w:hAnsi="DiLo 55 Roman"/>
          <w:bCs/>
        </w:rPr>
        <w:t>Aussi la Mission Handicap redéfini</w:t>
      </w:r>
      <w:r w:rsidRPr="00F16C82">
        <w:rPr>
          <w:rFonts w:ascii="DiLo 55 Roman" w:hAnsi="DiLo 55 Roman"/>
          <w:bCs/>
        </w:rPr>
        <w:t xml:space="preserve">ra-t-elle </w:t>
      </w:r>
      <w:r w:rsidR="00E37D80" w:rsidRPr="00F16C82">
        <w:rPr>
          <w:rFonts w:ascii="DiLo 55 Roman" w:hAnsi="DiLo 55 Roman"/>
          <w:bCs/>
        </w:rPr>
        <w:t>avec les parties prenantes des actions à engager et privilégiera des rencontres de proximité avec les prescripteurs concernés.</w:t>
      </w:r>
    </w:p>
    <w:p w:rsidR="000C1871" w:rsidRDefault="00C52F77" w:rsidP="005B2DD1">
      <w:pPr>
        <w:jc w:val="both"/>
        <w:rPr>
          <w:rFonts w:ascii="DiLo 55 Roman" w:hAnsi="DiLo 55 Roman"/>
          <w:bCs/>
        </w:rPr>
      </w:pPr>
      <w:r>
        <w:rPr>
          <w:rFonts w:ascii="DiLo 55 Roman" w:hAnsi="DiLo 55 Roman"/>
          <w:bCs/>
        </w:rPr>
        <w:t xml:space="preserve">Le </w:t>
      </w:r>
      <w:r w:rsidR="000063EE" w:rsidRPr="00F16C82">
        <w:rPr>
          <w:rFonts w:ascii="DiLo 55 Roman" w:hAnsi="DiLo 55 Roman"/>
          <w:bCs/>
        </w:rPr>
        <w:t xml:space="preserve">déménagement </w:t>
      </w:r>
      <w:r w:rsidR="00733CC2" w:rsidRPr="00F16C82">
        <w:rPr>
          <w:rFonts w:ascii="DiLo 55 Roman" w:hAnsi="DiLo 55 Roman"/>
          <w:bCs/>
        </w:rPr>
        <w:t xml:space="preserve">sur Citylights </w:t>
      </w:r>
      <w:r w:rsidR="000063EE" w:rsidRPr="00F16C82">
        <w:rPr>
          <w:rFonts w:ascii="DiLo 55 Roman" w:hAnsi="DiLo 55 Roman"/>
          <w:bCs/>
        </w:rPr>
        <w:t xml:space="preserve">sera notamment l’occasion d’opérer </w:t>
      </w:r>
      <w:r w:rsidR="000C1871" w:rsidRPr="00F16C82">
        <w:rPr>
          <w:rFonts w:ascii="DiLo 55 Roman" w:hAnsi="DiLo 55 Roman"/>
          <w:bCs/>
        </w:rPr>
        <w:t xml:space="preserve">un rapprochement </w:t>
      </w:r>
      <w:r w:rsidR="000063EE" w:rsidRPr="00F16C82">
        <w:rPr>
          <w:rFonts w:ascii="DiLo 55 Roman" w:hAnsi="DiLo 55 Roman"/>
          <w:bCs/>
        </w:rPr>
        <w:t>avec les</w:t>
      </w:r>
      <w:r w:rsidR="000C1871" w:rsidRPr="00F16C82">
        <w:rPr>
          <w:rFonts w:ascii="DiLo 55 Roman" w:hAnsi="DiLo 55 Roman"/>
          <w:bCs/>
        </w:rPr>
        <w:t xml:space="preserve"> équipes opérationnelles dédiées au sujet afin de définir une feuille de route commune incluant le secteur protégé sur des </w:t>
      </w:r>
      <w:r w:rsidR="000063EE" w:rsidRPr="00F16C82">
        <w:rPr>
          <w:rFonts w:ascii="DiLo 55 Roman" w:hAnsi="DiLo 55 Roman"/>
          <w:bCs/>
        </w:rPr>
        <w:t>activités</w:t>
      </w:r>
      <w:r w:rsidR="000C1871" w:rsidRPr="00F16C82">
        <w:rPr>
          <w:rFonts w:ascii="DiLo 55 Roman" w:hAnsi="DiLo 55 Roman"/>
          <w:bCs/>
        </w:rPr>
        <w:t xml:space="preserve"> en lien avec l</w:t>
      </w:r>
      <w:r w:rsidR="00757396" w:rsidRPr="00F16C82">
        <w:rPr>
          <w:rFonts w:ascii="DiLo 55 Roman" w:hAnsi="DiLo 55 Roman"/>
          <w:bCs/>
        </w:rPr>
        <w:t>e nettoyage, le tri de papiers,</w:t>
      </w:r>
      <w:r w:rsidR="007053A6">
        <w:rPr>
          <w:rFonts w:ascii="DiLo 55 Roman" w:hAnsi="DiLo 55 Roman"/>
          <w:bCs/>
        </w:rPr>
        <w:t xml:space="preserve"> l’archivage de documents</w:t>
      </w:r>
      <w:r w:rsidR="00757396" w:rsidRPr="00F16C82">
        <w:rPr>
          <w:rFonts w:ascii="DiLo 55 Roman" w:hAnsi="DiLo 55 Roman"/>
          <w:bCs/>
        </w:rPr>
        <w:t>..</w:t>
      </w:r>
      <w:r w:rsidR="000C1871" w:rsidRPr="00F16C82">
        <w:rPr>
          <w:rFonts w:ascii="DiLo 55 Roman" w:hAnsi="DiLo 55 Roman"/>
          <w:bCs/>
        </w:rPr>
        <w:t>.</w:t>
      </w:r>
    </w:p>
    <w:p w:rsidR="000C4118" w:rsidRDefault="000C4118" w:rsidP="005B2DD1">
      <w:pPr>
        <w:jc w:val="both"/>
        <w:rPr>
          <w:rFonts w:ascii="DiLo 55 Roman" w:hAnsi="DiLo 55 Roman"/>
          <w:bCs/>
        </w:rPr>
      </w:pPr>
    </w:p>
    <w:p w:rsidR="000C4118" w:rsidRPr="00F16C82" w:rsidRDefault="000C4118" w:rsidP="005B2DD1">
      <w:pPr>
        <w:jc w:val="both"/>
        <w:rPr>
          <w:rFonts w:ascii="DiLo 55 Roman" w:hAnsi="DiLo 55 Roman"/>
          <w:bCs/>
        </w:rPr>
      </w:pPr>
      <w:r>
        <w:rPr>
          <w:rFonts w:ascii="DiLo 55 Roman" w:hAnsi="DiLo 55 Roman"/>
          <w:bCs/>
        </w:rPr>
        <w:t>Le Groupe Solocal souhaite réaffirmer sa responsabilité sociale vis-à-vis des acteurs du secteur protégé et s’engage à réserv</w:t>
      </w:r>
      <w:r w:rsidR="007053A6">
        <w:rPr>
          <w:rFonts w:ascii="DiLo 55 Roman" w:hAnsi="DiLo 55 Roman"/>
          <w:bCs/>
        </w:rPr>
        <w:t>er</w:t>
      </w:r>
      <w:r>
        <w:rPr>
          <w:rFonts w:ascii="DiLo 55 Roman" w:hAnsi="DiLo 55 Roman"/>
          <w:bCs/>
        </w:rPr>
        <w:t xml:space="preserve"> des volumes d’activités de façon progressive à ce secteur. Le Groupe s’engage ainsi à atteindre 30 unités bénéficiaires d’ici fin 2017. </w:t>
      </w:r>
    </w:p>
    <w:p w:rsidR="000C1871" w:rsidRDefault="000C1871" w:rsidP="005B2DD1">
      <w:pPr>
        <w:jc w:val="both"/>
        <w:rPr>
          <w:rFonts w:ascii="DiLo 55 Roman" w:hAnsi="DiLo 55 Roman"/>
          <w:bCs/>
        </w:rPr>
      </w:pPr>
    </w:p>
    <w:p w:rsidR="00A21C2E" w:rsidRPr="00F509BF" w:rsidRDefault="00A21C2E" w:rsidP="005B2DD1">
      <w:pPr>
        <w:jc w:val="both"/>
        <w:rPr>
          <w:rFonts w:ascii="DiLo 55 Roman" w:hAnsi="DiLo 55 Roman"/>
          <w:bCs/>
        </w:rPr>
      </w:pPr>
      <w:r w:rsidRPr="00F509BF">
        <w:rPr>
          <w:rFonts w:ascii="DiLo 55 Roman" w:hAnsi="DiLo 55 Roman"/>
          <w:bCs/>
        </w:rPr>
        <w:t>Cette consolidation de partenariat se fera avec la volonté, chaque fois que cela est possible, d’inscrire le projet professionnel des salariés dans une dynamique d’intégration en milieu ordinaire.</w:t>
      </w:r>
    </w:p>
    <w:p w:rsidR="00241075" w:rsidRPr="00F509BF" w:rsidRDefault="00241075" w:rsidP="005B2DD1">
      <w:pPr>
        <w:jc w:val="both"/>
        <w:rPr>
          <w:rFonts w:ascii="DiLo 55 Roman" w:hAnsi="DiLo 55 Roman"/>
          <w:bCs/>
        </w:rPr>
      </w:pPr>
    </w:p>
    <w:p w:rsidR="00A21C2E" w:rsidRPr="007E713D" w:rsidRDefault="00BC7F6B" w:rsidP="005B2DD1">
      <w:pPr>
        <w:pStyle w:val="Titre"/>
        <w:jc w:val="both"/>
        <w:rPr>
          <w:rFonts w:ascii="DiLo 55 Roman" w:hAnsi="DiLo 55 Roman"/>
        </w:rPr>
      </w:pPr>
      <w:bookmarkStart w:id="107" w:name="_Toc414531185"/>
      <w:r w:rsidRPr="007E713D">
        <w:rPr>
          <w:rFonts w:ascii="DiLo 55 Roman" w:hAnsi="DiLo 55 Roman"/>
          <w:bCs w:val="0"/>
        </w:rPr>
        <w:t>Chapitre 8</w:t>
      </w:r>
      <w:r w:rsidR="00A21C2E" w:rsidRPr="007E713D">
        <w:rPr>
          <w:rFonts w:ascii="DiLo 55 Roman" w:hAnsi="DiLo 55 Roman"/>
          <w:bCs w:val="0"/>
        </w:rPr>
        <w:t> : Améliorer l’équilibre vie privée/vie professionnelle</w:t>
      </w:r>
      <w:bookmarkEnd w:id="105"/>
      <w:bookmarkEnd w:id="106"/>
      <w:bookmarkEnd w:id="107"/>
      <w:r w:rsidR="00A21C2E" w:rsidRPr="007E713D">
        <w:rPr>
          <w:rFonts w:ascii="DiLo 55 Roman" w:hAnsi="DiLo 55 Roman"/>
          <w:bCs w:val="0"/>
        </w:rPr>
        <w:tab/>
      </w:r>
    </w:p>
    <w:p w:rsidR="00A21C2E" w:rsidRDefault="00A21C2E" w:rsidP="005B2DD1">
      <w:pPr>
        <w:jc w:val="both"/>
        <w:rPr>
          <w:rFonts w:ascii="DiLo 55 Roman" w:hAnsi="DiLo 55 Roman"/>
        </w:rPr>
      </w:pPr>
    </w:p>
    <w:p w:rsidR="00A21C2E" w:rsidRDefault="00BC7F6B" w:rsidP="005B2DD1">
      <w:pPr>
        <w:pStyle w:val="Sous-titre"/>
        <w:jc w:val="both"/>
        <w:rPr>
          <w:rFonts w:ascii="DiLo 55 Roman" w:hAnsi="DiLo 55 Roman"/>
          <w:b/>
        </w:rPr>
      </w:pPr>
      <w:bookmarkStart w:id="108" w:name="_Toc414531186"/>
      <w:r>
        <w:rPr>
          <w:rFonts w:ascii="DiLo 55 Roman" w:hAnsi="DiLo 55 Roman"/>
          <w:b/>
        </w:rPr>
        <w:t>8</w:t>
      </w:r>
      <w:r w:rsidR="00A21C2E" w:rsidRPr="00F509BF">
        <w:rPr>
          <w:rFonts w:ascii="DiLo 55 Roman" w:hAnsi="DiLo 55 Roman"/>
          <w:b/>
        </w:rPr>
        <w:t xml:space="preserve">.1- </w:t>
      </w:r>
      <w:r w:rsidR="00A21C2E" w:rsidRPr="00F509BF">
        <w:rPr>
          <w:rFonts w:ascii="DiLo 55 Roman" w:hAnsi="DiLo 55 Roman"/>
          <w:b/>
          <w:u w:val="single"/>
        </w:rPr>
        <w:t>Le principe</w:t>
      </w:r>
      <w:r w:rsidR="00A21C2E" w:rsidRPr="00F509BF">
        <w:rPr>
          <w:rFonts w:ascii="DiLo 55 Roman" w:hAnsi="DiLo 55 Roman"/>
          <w:b/>
        </w:rPr>
        <w:t xml:space="preserve"> :</w:t>
      </w:r>
      <w:bookmarkEnd w:id="108"/>
    </w:p>
    <w:p w:rsidR="00F712D6" w:rsidRDefault="00A21C2E" w:rsidP="005B2DD1">
      <w:pPr>
        <w:numPr>
          <w:ilvl w:val="0"/>
          <w:numId w:val="15"/>
        </w:numPr>
        <w:jc w:val="both"/>
        <w:rPr>
          <w:rFonts w:ascii="DiLo 55 Roman" w:hAnsi="DiLo 55 Roman"/>
        </w:rPr>
      </w:pPr>
      <w:r w:rsidRPr="00F509BF">
        <w:rPr>
          <w:rFonts w:ascii="DiLo 55 Roman" w:hAnsi="DiLo 55 Roman"/>
        </w:rPr>
        <w:t xml:space="preserve">proposer aux bénéficiaires de la loi du 11 février </w:t>
      </w:r>
      <w:r w:rsidR="00CC683A">
        <w:rPr>
          <w:rFonts w:ascii="DiLo 55 Roman" w:hAnsi="DiLo 55 Roman"/>
        </w:rPr>
        <w:t xml:space="preserve">2005 </w:t>
      </w:r>
      <w:r w:rsidRPr="00F509BF">
        <w:rPr>
          <w:rFonts w:ascii="DiLo 55 Roman" w:hAnsi="DiLo 55 Roman"/>
        </w:rPr>
        <w:t>des solutions pour compenser leur handicap, favoriser leur autonomie et concilier handicap et vie professionnelle ;</w:t>
      </w:r>
    </w:p>
    <w:p w:rsidR="00F712D6" w:rsidRDefault="00A21C2E" w:rsidP="005B2DD1">
      <w:pPr>
        <w:numPr>
          <w:ilvl w:val="0"/>
          <w:numId w:val="15"/>
        </w:numPr>
        <w:jc w:val="both"/>
        <w:rPr>
          <w:rFonts w:ascii="DiLo 55 Roman" w:hAnsi="DiLo 55 Roman"/>
        </w:rPr>
      </w:pPr>
      <w:r w:rsidRPr="00F509BF">
        <w:rPr>
          <w:rFonts w:ascii="DiLo 55 Roman" w:hAnsi="DiLo 55 Roman"/>
        </w:rPr>
        <w:t>les acteurs dédiés devront anticiper les éventuels risques d’inaptitude et permettre aux salariés concernés de poursuivre leur parcours professionnel dans de bonnes conditions.</w:t>
      </w:r>
    </w:p>
    <w:p w:rsidR="00A21C2E" w:rsidRPr="00F509BF" w:rsidRDefault="00A21C2E" w:rsidP="005B2DD1">
      <w:pPr>
        <w:ind w:left="720"/>
        <w:jc w:val="both"/>
        <w:rPr>
          <w:rFonts w:ascii="DiLo 55 Roman" w:hAnsi="DiLo 55 Roman"/>
        </w:rPr>
      </w:pPr>
    </w:p>
    <w:p w:rsidR="00A21C2E" w:rsidRPr="00F509BF" w:rsidRDefault="00A21C2E" w:rsidP="005B2DD1">
      <w:pPr>
        <w:jc w:val="both"/>
        <w:rPr>
          <w:rFonts w:ascii="DiLo 55 Roman" w:hAnsi="DiLo 55 Roman"/>
        </w:rPr>
      </w:pPr>
      <w:r w:rsidRPr="00F509BF">
        <w:rPr>
          <w:rFonts w:ascii="DiLo 55 Roman" w:hAnsi="DiLo 55 Roman"/>
        </w:rPr>
        <w:t>Cette démarche sera mise en œuvre pour toute personne en situation de handicap.</w:t>
      </w:r>
    </w:p>
    <w:p w:rsidR="00A21C2E" w:rsidRPr="00F509BF" w:rsidRDefault="00A21C2E" w:rsidP="005B2DD1">
      <w:pPr>
        <w:ind w:left="360"/>
        <w:jc w:val="both"/>
        <w:rPr>
          <w:rFonts w:ascii="DiLo 55 Roman" w:hAnsi="DiLo 55 Roman"/>
        </w:rPr>
      </w:pPr>
    </w:p>
    <w:p w:rsidR="00A21C2E" w:rsidRDefault="00BC7F6B" w:rsidP="005B2DD1">
      <w:pPr>
        <w:pStyle w:val="Sous-titre"/>
        <w:jc w:val="both"/>
        <w:rPr>
          <w:rFonts w:ascii="DiLo 55 Roman" w:hAnsi="DiLo 55 Roman"/>
          <w:b/>
        </w:rPr>
      </w:pPr>
      <w:bookmarkStart w:id="109" w:name="_Toc311558539"/>
      <w:bookmarkStart w:id="110" w:name="_Toc311558626"/>
      <w:bookmarkStart w:id="111" w:name="_Toc414531187"/>
      <w:r>
        <w:rPr>
          <w:rFonts w:ascii="DiLo 55 Roman" w:hAnsi="DiLo 55 Roman"/>
          <w:b/>
        </w:rPr>
        <w:t>8</w:t>
      </w:r>
      <w:r w:rsidR="00A21C2E" w:rsidRPr="00F509BF">
        <w:rPr>
          <w:rFonts w:ascii="DiLo 55 Roman" w:hAnsi="DiLo 55 Roman"/>
          <w:b/>
        </w:rPr>
        <w:t xml:space="preserve">.2- </w:t>
      </w:r>
      <w:r w:rsidR="00A21C2E" w:rsidRPr="00F509BF">
        <w:rPr>
          <w:rFonts w:ascii="DiLo 55 Roman" w:hAnsi="DiLo 55 Roman"/>
          <w:b/>
          <w:u w:val="single"/>
        </w:rPr>
        <w:t>Les actions  à déployer</w:t>
      </w:r>
      <w:r w:rsidR="00A21C2E" w:rsidRPr="00F509BF">
        <w:rPr>
          <w:rFonts w:ascii="DiLo 55 Roman" w:hAnsi="DiLo 55 Roman"/>
          <w:b/>
        </w:rPr>
        <w:t xml:space="preserve"> :</w:t>
      </w:r>
      <w:bookmarkEnd w:id="109"/>
      <w:bookmarkEnd w:id="110"/>
      <w:bookmarkEnd w:id="111"/>
    </w:p>
    <w:p w:rsidR="00F712D6" w:rsidRDefault="00A21C2E" w:rsidP="005B2DD1">
      <w:pPr>
        <w:numPr>
          <w:ilvl w:val="0"/>
          <w:numId w:val="16"/>
        </w:numPr>
        <w:tabs>
          <w:tab w:val="left" w:pos="426"/>
        </w:tabs>
        <w:jc w:val="both"/>
        <w:rPr>
          <w:rFonts w:ascii="DiLo 55 Roman" w:hAnsi="DiLo 55 Roman"/>
        </w:rPr>
      </w:pPr>
      <w:r w:rsidRPr="00F509BF">
        <w:rPr>
          <w:rFonts w:ascii="DiLo 55 Roman" w:hAnsi="DiLo 55 Roman"/>
        </w:rPr>
        <w:t xml:space="preserve">sur avis du Médecin du travail, </w:t>
      </w:r>
      <w:r w:rsidRPr="00F509BF">
        <w:rPr>
          <w:rFonts w:ascii="DiLo 55 Roman" w:hAnsi="DiLo 55 Roman"/>
          <w:b/>
        </w:rPr>
        <w:t>l’organisation du temps de travail</w:t>
      </w:r>
      <w:r w:rsidRPr="00F509BF">
        <w:rPr>
          <w:rFonts w:ascii="DiLo 55 Roman" w:hAnsi="DiLo 55 Roman"/>
        </w:rPr>
        <w:t xml:space="preserve"> pourra être aménagée ;</w:t>
      </w:r>
    </w:p>
    <w:p w:rsidR="00561A64" w:rsidRDefault="00561A64" w:rsidP="005B2DD1">
      <w:pPr>
        <w:numPr>
          <w:ilvl w:val="0"/>
          <w:numId w:val="16"/>
        </w:numPr>
        <w:tabs>
          <w:tab w:val="left" w:pos="426"/>
        </w:tabs>
        <w:jc w:val="both"/>
        <w:rPr>
          <w:rFonts w:ascii="DiLo 55 Roman" w:hAnsi="DiLo 55 Roman"/>
        </w:rPr>
      </w:pPr>
    </w:p>
    <w:p w:rsidR="00F712D6" w:rsidRDefault="00A21C2E" w:rsidP="005B2DD1">
      <w:pPr>
        <w:numPr>
          <w:ilvl w:val="0"/>
          <w:numId w:val="16"/>
        </w:numPr>
        <w:tabs>
          <w:tab w:val="left" w:pos="426"/>
        </w:tabs>
        <w:jc w:val="both"/>
        <w:rPr>
          <w:rFonts w:ascii="DiLo 55 Roman" w:hAnsi="DiLo 55 Roman"/>
        </w:rPr>
      </w:pPr>
      <w:r w:rsidRPr="00F509BF">
        <w:rPr>
          <w:rFonts w:ascii="DiLo 55 Roman" w:hAnsi="DiLo 55 Roman"/>
        </w:rPr>
        <w:t xml:space="preserve">de </w:t>
      </w:r>
      <w:r w:rsidRPr="00F509BF">
        <w:rPr>
          <w:rFonts w:ascii="DiLo 55 Roman" w:hAnsi="DiLo 55 Roman"/>
          <w:b/>
        </w:rPr>
        <w:t>télétravail</w:t>
      </w:r>
      <w:r w:rsidRPr="00F509BF">
        <w:rPr>
          <w:rFonts w:ascii="DiLo 55 Roman" w:hAnsi="DiLo 55 Roman"/>
        </w:rPr>
        <w:t> ;</w:t>
      </w:r>
    </w:p>
    <w:p w:rsidR="00F712D6" w:rsidRDefault="00A21C2E" w:rsidP="005B2DD1">
      <w:pPr>
        <w:numPr>
          <w:ilvl w:val="0"/>
          <w:numId w:val="16"/>
        </w:numPr>
        <w:tabs>
          <w:tab w:val="left" w:pos="426"/>
        </w:tabs>
        <w:jc w:val="both"/>
        <w:rPr>
          <w:rFonts w:ascii="DiLo 55 Roman" w:hAnsi="DiLo 55 Roman"/>
        </w:rPr>
      </w:pPr>
      <w:r w:rsidRPr="00F509BF">
        <w:rPr>
          <w:rFonts w:ascii="DiLo 55 Roman" w:hAnsi="DiLo 55 Roman"/>
          <w:b/>
        </w:rPr>
        <w:t>un</w:t>
      </w:r>
      <w:r w:rsidRPr="00F509BF">
        <w:rPr>
          <w:rFonts w:ascii="DiLo 55 Roman" w:hAnsi="DiLo 55 Roman"/>
        </w:rPr>
        <w:t xml:space="preserve"> </w:t>
      </w:r>
      <w:r w:rsidRPr="00F509BF">
        <w:rPr>
          <w:rFonts w:ascii="DiLo 55 Roman" w:hAnsi="DiLo 55 Roman"/>
          <w:b/>
        </w:rPr>
        <w:t>travail à temps partiel</w:t>
      </w:r>
      <w:r w:rsidRPr="00F509BF">
        <w:rPr>
          <w:rFonts w:ascii="DiLo 55 Roman" w:hAnsi="DiLo 55 Roman"/>
        </w:rPr>
        <w:t xml:space="preserve"> pourra être mis en œuvre pour raisons médicales et/ou contraintes de déplacement (temps de trajet, fatigabilité etc) ;</w:t>
      </w:r>
    </w:p>
    <w:p w:rsidR="00F712D6" w:rsidRDefault="00A21C2E" w:rsidP="005B2DD1">
      <w:pPr>
        <w:numPr>
          <w:ilvl w:val="0"/>
          <w:numId w:val="16"/>
        </w:numPr>
        <w:tabs>
          <w:tab w:val="left" w:pos="426"/>
        </w:tabs>
        <w:jc w:val="both"/>
        <w:rPr>
          <w:rFonts w:ascii="DiLo 55 Roman" w:hAnsi="DiLo 55 Roman"/>
        </w:rPr>
      </w:pPr>
      <w:r w:rsidRPr="00F509BF">
        <w:rPr>
          <w:rFonts w:ascii="DiLo 55 Roman" w:hAnsi="DiLo 55 Roman"/>
          <w:b/>
        </w:rPr>
        <w:t>des</w:t>
      </w:r>
      <w:r w:rsidRPr="00F509BF">
        <w:rPr>
          <w:rFonts w:ascii="DiLo 55 Roman" w:hAnsi="DiLo 55 Roman"/>
        </w:rPr>
        <w:t xml:space="preserve"> </w:t>
      </w:r>
      <w:r w:rsidRPr="00F509BF">
        <w:rPr>
          <w:rFonts w:ascii="DiLo 55 Roman" w:hAnsi="DiLo 55 Roman"/>
          <w:b/>
        </w:rPr>
        <w:t>places de parking supplémentaires</w:t>
      </w:r>
      <w:r w:rsidRPr="00F509BF">
        <w:rPr>
          <w:rFonts w:ascii="DiLo 55 Roman" w:hAnsi="DiLo 55 Roman"/>
        </w:rPr>
        <w:t xml:space="preserve"> pourront être réservées aux personnes en situation de handicap ;</w:t>
      </w:r>
    </w:p>
    <w:p w:rsidR="00F712D6" w:rsidRDefault="00A21C2E" w:rsidP="005B2DD1">
      <w:pPr>
        <w:numPr>
          <w:ilvl w:val="0"/>
          <w:numId w:val="16"/>
        </w:numPr>
        <w:tabs>
          <w:tab w:val="left" w:pos="426"/>
        </w:tabs>
        <w:jc w:val="both"/>
        <w:rPr>
          <w:rFonts w:ascii="DiLo 55 Roman" w:hAnsi="DiLo 55 Roman"/>
        </w:rPr>
      </w:pPr>
      <w:r w:rsidRPr="00F509BF">
        <w:rPr>
          <w:rFonts w:ascii="DiLo 55 Roman" w:hAnsi="DiLo 55 Roman"/>
          <w:b/>
        </w:rPr>
        <w:t>des</w:t>
      </w:r>
      <w:r w:rsidRPr="00F509BF">
        <w:rPr>
          <w:rFonts w:ascii="DiLo 55 Roman" w:hAnsi="DiLo 55 Roman"/>
        </w:rPr>
        <w:t xml:space="preserve"> </w:t>
      </w:r>
      <w:r w:rsidRPr="00F509BF">
        <w:rPr>
          <w:rFonts w:ascii="DiLo 55 Roman" w:hAnsi="DiLo 55 Roman"/>
          <w:b/>
        </w:rPr>
        <w:t>aides financières</w:t>
      </w:r>
      <w:r w:rsidRPr="00F509BF">
        <w:rPr>
          <w:rFonts w:ascii="DiLo 55 Roman" w:hAnsi="DiLo 55 Roman"/>
        </w:rPr>
        <w:t xml:space="preserve"> pourront être sollicitées par des personnes en situation de handicap afin </w:t>
      </w:r>
      <w:r w:rsidRPr="00F509BF">
        <w:rPr>
          <w:rFonts w:ascii="DiLo 55 Roman" w:hAnsi="DiLo 55 Roman"/>
          <w:b/>
        </w:rPr>
        <w:t>d’aménager leur véhicule</w:t>
      </w:r>
      <w:r w:rsidRPr="00F509BF">
        <w:rPr>
          <w:rFonts w:ascii="DiLo 55 Roman" w:hAnsi="DiLo 55 Roman"/>
        </w:rPr>
        <w:t>,;</w:t>
      </w:r>
    </w:p>
    <w:p w:rsidR="00F712D6" w:rsidRDefault="00A21C2E" w:rsidP="005B2DD1">
      <w:pPr>
        <w:numPr>
          <w:ilvl w:val="0"/>
          <w:numId w:val="16"/>
        </w:numPr>
        <w:tabs>
          <w:tab w:val="left" w:pos="426"/>
        </w:tabs>
        <w:jc w:val="both"/>
        <w:rPr>
          <w:rFonts w:ascii="DiLo 55 Roman" w:hAnsi="DiLo 55 Roman"/>
        </w:rPr>
      </w:pPr>
      <w:r w:rsidRPr="00F509BF">
        <w:rPr>
          <w:rFonts w:ascii="DiLo 55 Roman" w:hAnsi="DiLo 55 Roman"/>
        </w:rPr>
        <w:t xml:space="preserve">des aides destinées à </w:t>
      </w:r>
      <w:r w:rsidRPr="00F509BF">
        <w:rPr>
          <w:rFonts w:ascii="DiLo 55 Roman" w:hAnsi="DiLo 55 Roman"/>
          <w:b/>
        </w:rPr>
        <w:t>financer le permis de conduire</w:t>
      </w:r>
      <w:r w:rsidRPr="00F509BF">
        <w:rPr>
          <w:rFonts w:ascii="DiLo 55 Roman" w:hAnsi="DiLo 55 Roman"/>
        </w:rPr>
        <w:t xml:space="preserve"> pourront être sollicitées par des salariés en situation de handicap;</w:t>
      </w:r>
    </w:p>
    <w:p w:rsidR="00F712D6" w:rsidRDefault="00A21C2E" w:rsidP="005B2DD1">
      <w:pPr>
        <w:numPr>
          <w:ilvl w:val="0"/>
          <w:numId w:val="16"/>
        </w:numPr>
        <w:tabs>
          <w:tab w:val="left" w:pos="426"/>
        </w:tabs>
        <w:jc w:val="both"/>
        <w:rPr>
          <w:rFonts w:ascii="DiLo 55 Roman" w:hAnsi="DiLo 55 Roman"/>
        </w:rPr>
      </w:pPr>
      <w:r w:rsidRPr="00F509BF">
        <w:rPr>
          <w:rFonts w:ascii="DiLo 55 Roman" w:hAnsi="DiLo 55 Roman"/>
        </w:rPr>
        <w:t xml:space="preserve">des </w:t>
      </w:r>
      <w:r w:rsidRPr="00F509BF">
        <w:rPr>
          <w:rFonts w:ascii="DiLo 55 Roman" w:hAnsi="DiLo 55 Roman"/>
          <w:b/>
        </w:rPr>
        <w:t>solutions de transport adapté</w:t>
      </w:r>
      <w:r w:rsidRPr="00F509BF">
        <w:rPr>
          <w:rFonts w:ascii="DiLo 55 Roman" w:hAnsi="DiLo 55 Roman"/>
        </w:rPr>
        <w:t xml:space="preserve"> pourront être </w:t>
      </w:r>
      <w:r w:rsidR="00CC683A">
        <w:rPr>
          <w:rFonts w:ascii="DiLo 55 Roman" w:hAnsi="DiLo 55 Roman"/>
        </w:rPr>
        <w:t>étudiées</w:t>
      </w:r>
      <w:r w:rsidRPr="00F509BF">
        <w:rPr>
          <w:rFonts w:ascii="DiLo 55 Roman" w:hAnsi="DiLo 55 Roman"/>
        </w:rPr>
        <w:t>;</w:t>
      </w:r>
    </w:p>
    <w:p w:rsidR="00F712D6" w:rsidRDefault="00A21C2E" w:rsidP="005B2DD1">
      <w:pPr>
        <w:numPr>
          <w:ilvl w:val="0"/>
          <w:numId w:val="16"/>
        </w:numPr>
        <w:tabs>
          <w:tab w:val="left" w:pos="426"/>
        </w:tabs>
        <w:jc w:val="both"/>
        <w:rPr>
          <w:rFonts w:ascii="DiLo 55 Roman" w:hAnsi="DiLo 55 Roman"/>
          <w:b/>
        </w:rPr>
      </w:pPr>
      <w:r w:rsidRPr="00F509BF">
        <w:rPr>
          <w:rFonts w:ascii="DiLo 55 Roman" w:hAnsi="DiLo 55 Roman"/>
        </w:rPr>
        <w:t xml:space="preserve">chaque salarié en situation de handicap pourra être </w:t>
      </w:r>
      <w:r w:rsidRPr="00F509BF">
        <w:rPr>
          <w:rFonts w:ascii="DiLo 55 Roman" w:hAnsi="DiLo 55 Roman"/>
          <w:b/>
        </w:rPr>
        <w:t>reçu à sa demande par le Médecin du travail</w:t>
      </w:r>
      <w:r w:rsidRPr="00F509BF">
        <w:rPr>
          <w:rFonts w:ascii="DiLo 55 Roman" w:hAnsi="DiLo 55 Roman"/>
        </w:rPr>
        <w:t xml:space="preserve">, en </w:t>
      </w:r>
      <w:r w:rsidRPr="00F509BF">
        <w:rPr>
          <w:rFonts w:ascii="DiLo 55 Roman" w:hAnsi="DiLo 55 Roman"/>
          <w:b/>
        </w:rPr>
        <w:t xml:space="preserve">sus de la visite annuelle. </w:t>
      </w:r>
    </w:p>
    <w:p w:rsidR="00A21C2E" w:rsidRPr="00F509BF" w:rsidRDefault="00A21C2E" w:rsidP="005B2DD1">
      <w:pPr>
        <w:ind w:left="360"/>
        <w:jc w:val="both"/>
        <w:rPr>
          <w:rFonts w:ascii="DiLo 55 Roman" w:hAnsi="DiLo 55 Roman"/>
        </w:rPr>
      </w:pPr>
    </w:p>
    <w:p w:rsidR="00A21C2E" w:rsidRPr="00F509BF" w:rsidRDefault="00A21C2E" w:rsidP="005B2DD1">
      <w:pPr>
        <w:jc w:val="both"/>
        <w:rPr>
          <w:rFonts w:ascii="DiLo 55 Roman" w:hAnsi="DiLo 55 Roman"/>
          <w:u w:val="single"/>
        </w:rPr>
      </w:pPr>
      <w:r w:rsidRPr="00F509BF">
        <w:rPr>
          <w:rFonts w:ascii="DiLo 55 Roman" w:hAnsi="DiLo 55 Roman"/>
        </w:rPr>
        <w:t xml:space="preserve">Par ailleurs, le </w:t>
      </w:r>
      <w:r w:rsidR="003A7F0E">
        <w:rPr>
          <w:rFonts w:ascii="DiLo 55 Roman" w:hAnsi="DiLo 55 Roman"/>
        </w:rPr>
        <w:t>groupe</w:t>
      </w:r>
      <w:r w:rsidR="00824B8F">
        <w:rPr>
          <w:rFonts w:ascii="DiLo 55 Roman" w:hAnsi="DiLo 55 Roman"/>
        </w:rPr>
        <w:t xml:space="preserve"> </w:t>
      </w:r>
      <w:r w:rsidR="007412E2">
        <w:rPr>
          <w:rFonts w:ascii="DiLo 55 Roman" w:hAnsi="DiLo 55 Roman"/>
        </w:rPr>
        <w:t>Solocal</w:t>
      </w:r>
      <w:r w:rsidRPr="00F509BF">
        <w:rPr>
          <w:rFonts w:ascii="DiLo 55 Roman" w:hAnsi="DiLo 55 Roman"/>
        </w:rPr>
        <w:t xml:space="preserve"> via la Mission Handicap, et le service social s’engage à </w:t>
      </w:r>
      <w:r w:rsidRPr="00F509BF">
        <w:rPr>
          <w:rFonts w:ascii="DiLo 55 Roman" w:hAnsi="DiLo 55 Roman"/>
          <w:b/>
        </w:rPr>
        <w:t>accompagner ses salariés dans l’accomplissement de leur démarche administrative</w:t>
      </w:r>
      <w:r w:rsidRPr="00F509BF">
        <w:rPr>
          <w:rFonts w:ascii="DiLo 55 Roman" w:hAnsi="DiLo 55 Roman"/>
        </w:rPr>
        <w:t xml:space="preserve">, pour l’obtention de leur RQTH (Reconnaissance de la Qualité de Travailleur Handicapé). A ce titre, </w:t>
      </w:r>
      <w:r w:rsidRPr="00F509BF">
        <w:rPr>
          <w:rFonts w:ascii="DiLo 55 Roman" w:hAnsi="DiLo 55 Roman"/>
          <w:b/>
        </w:rPr>
        <w:t>une ou plusieurs journées d’absence payées seront autorisées</w:t>
      </w:r>
      <w:r w:rsidRPr="00F509BF">
        <w:rPr>
          <w:rFonts w:ascii="DiLo 55 Roman" w:hAnsi="DiLo 55 Roman"/>
        </w:rPr>
        <w:t>, sur présentation du récépissé de dépôt de demande, et sur justificatifs des absences, pour permettre la réalisation des démarches administratives suscitées</w:t>
      </w:r>
      <w:r w:rsidR="00AA2876">
        <w:rPr>
          <w:rFonts w:ascii="DiLo 55 Roman" w:hAnsi="DiLo 55 Roman"/>
        </w:rPr>
        <w:t xml:space="preserve"> et ce dans la limite de 3 demi journées.</w:t>
      </w:r>
    </w:p>
    <w:p w:rsidR="00A21C2E" w:rsidRPr="00F509BF" w:rsidRDefault="00A21C2E" w:rsidP="005B2DD1">
      <w:pPr>
        <w:ind w:left="360"/>
        <w:jc w:val="both"/>
        <w:rPr>
          <w:rFonts w:ascii="DiLo 55 Roman" w:hAnsi="DiLo 55 Roman"/>
          <w:u w:val="single"/>
        </w:rPr>
      </w:pPr>
    </w:p>
    <w:p w:rsidR="00A21C2E" w:rsidRPr="00F509BF" w:rsidRDefault="00A21C2E" w:rsidP="005B2DD1">
      <w:pPr>
        <w:jc w:val="both"/>
        <w:rPr>
          <w:rFonts w:ascii="DiLo 55 Roman" w:hAnsi="DiLo 55 Roman"/>
        </w:rPr>
      </w:pPr>
      <w:r w:rsidRPr="00F509BF">
        <w:rPr>
          <w:rFonts w:ascii="DiLo 55 Roman" w:hAnsi="DiLo 55 Roman"/>
        </w:rPr>
        <w:t>En outre</w:t>
      </w:r>
      <w:r w:rsidR="00EA16DF">
        <w:rPr>
          <w:rFonts w:ascii="DiLo 55 Roman" w:hAnsi="DiLo 55 Roman"/>
        </w:rPr>
        <w:t>,</w:t>
      </w:r>
      <w:r w:rsidRPr="00F509BF">
        <w:rPr>
          <w:rFonts w:ascii="DiLo 55 Roman" w:hAnsi="DiLo 55 Roman"/>
        </w:rPr>
        <w:t xml:space="preserve"> une hotline dédiée au sujet du handicap sera déployée à destination des salariés du </w:t>
      </w:r>
      <w:r w:rsidR="003A7F0E">
        <w:rPr>
          <w:rFonts w:ascii="DiLo 55 Roman" w:hAnsi="DiLo 55 Roman"/>
        </w:rPr>
        <w:t>groupe</w:t>
      </w:r>
      <w:r w:rsidR="00824B8F">
        <w:rPr>
          <w:rFonts w:ascii="DiLo 55 Roman" w:hAnsi="DiLo 55 Roman"/>
        </w:rPr>
        <w:t xml:space="preserve"> </w:t>
      </w:r>
      <w:r w:rsidR="007412E2">
        <w:rPr>
          <w:rFonts w:ascii="DiLo 55 Roman" w:hAnsi="DiLo 55 Roman"/>
        </w:rPr>
        <w:t>Solocal</w:t>
      </w:r>
      <w:r w:rsidRPr="00F509BF">
        <w:rPr>
          <w:rFonts w:ascii="DiLo 55 Roman" w:hAnsi="DiLo 55 Roman"/>
        </w:rPr>
        <w:t xml:space="preserve"> afin de répondre à toutes les questions relatives au handicap.</w:t>
      </w:r>
    </w:p>
    <w:p w:rsidR="00A21C2E" w:rsidRDefault="00A21C2E" w:rsidP="005B2DD1">
      <w:pPr>
        <w:jc w:val="both"/>
        <w:rPr>
          <w:rFonts w:ascii="DiLo 55 Roman" w:hAnsi="DiLo 55 Roman"/>
        </w:rPr>
      </w:pPr>
      <w:r w:rsidRPr="00F509BF">
        <w:rPr>
          <w:rFonts w:ascii="DiLo 55 Roman" w:hAnsi="DiLo 55 Roman"/>
        </w:rPr>
        <w:t>Ce service sera à la disposition notamment :</w:t>
      </w:r>
    </w:p>
    <w:p w:rsidR="00F712D6" w:rsidRDefault="00A21C2E" w:rsidP="005B2DD1">
      <w:pPr>
        <w:pStyle w:val="Paragraphedeliste"/>
        <w:numPr>
          <w:ilvl w:val="0"/>
          <w:numId w:val="25"/>
        </w:numPr>
        <w:jc w:val="both"/>
        <w:rPr>
          <w:rFonts w:ascii="DiLo 55 Roman" w:hAnsi="DiLo 55 Roman"/>
        </w:rPr>
      </w:pPr>
      <w:r w:rsidRPr="00F509BF">
        <w:rPr>
          <w:rFonts w:ascii="DiLo 55 Roman" w:hAnsi="DiLo 55 Roman"/>
        </w:rPr>
        <w:t>des salariés handicapés qui recherchent des informations générales ou spécifiques sur leur situation ;</w:t>
      </w:r>
    </w:p>
    <w:p w:rsidR="00F712D6" w:rsidRDefault="00A21C2E" w:rsidP="005B2DD1">
      <w:pPr>
        <w:pStyle w:val="Paragraphedeliste"/>
        <w:numPr>
          <w:ilvl w:val="0"/>
          <w:numId w:val="25"/>
        </w:numPr>
        <w:jc w:val="both"/>
        <w:rPr>
          <w:rFonts w:ascii="DiLo 55 Roman" w:hAnsi="DiLo 55 Roman"/>
        </w:rPr>
      </w:pPr>
      <w:r w:rsidRPr="00F509BF">
        <w:rPr>
          <w:rFonts w:ascii="DiLo 55 Roman" w:hAnsi="DiLo 55 Roman"/>
        </w:rPr>
        <w:t>des salariés reconnus travailleurs handicapés qui souhaitent des précisions sur leurs droits ou évoquer une situation personnelle ;</w:t>
      </w:r>
    </w:p>
    <w:p w:rsidR="00F712D6" w:rsidRDefault="00A21C2E" w:rsidP="005B2DD1">
      <w:pPr>
        <w:pStyle w:val="Paragraphedeliste"/>
        <w:numPr>
          <w:ilvl w:val="0"/>
          <w:numId w:val="25"/>
        </w:numPr>
        <w:jc w:val="both"/>
        <w:rPr>
          <w:rFonts w:ascii="DiLo 55 Roman" w:hAnsi="DiLo 55 Roman"/>
        </w:rPr>
      </w:pPr>
      <w:r w:rsidRPr="00F509BF">
        <w:rPr>
          <w:rFonts w:ascii="DiLo 55 Roman" w:hAnsi="DiLo 55 Roman"/>
        </w:rPr>
        <w:t>des managers qui souhaitent des conseils et précisions sur le comportement à adopter vis-à vis d’un collaborateur en situation de handicap ;</w:t>
      </w:r>
    </w:p>
    <w:p w:rsidR="00F712D6" w:rsidRDefault="00A21C2E" w:rsidP="005B2DD1">
      <w:pPr>
        <w:pStyle w:val="Paragraphedeliste"/>
        <w:numPr>
          <w:ilvl w:val="0"/>
          <w:numId w:val="25"/>
        </w:numPr>
        <w:jc w:val="both"/>
        <w:rPr>
          <w:rFonts w:ascii="DiLo 55 Roman" w:hAnsi="DiLo 55 Roman"/>
        </w:rPr>
      </w:pPr>
      <w:r w:rsidRPr="00F509BF">
        <w:rPr>
          <w:rFonts w:ascii="DiLo 55 Roman" w:hAnsi="DiLo 55 Roman"/>
        </w:rPr>
        <w:t>des membres de la filière RH qui souhaitent échanger sur une problématique précise en lien avec le handicap au travail ou au sein de leurs équipes.</w:t>
      </w:r>
    </w:p>
    <w:p w:rsidR="00A21C2E" w:rsidRPr="00F509BF" w:rsidRDefault="00A21C2E" w:rsidP="005B2DD1">
      <w:pPr>
        <w:pStyle w:val="Paragraphedeliste"/>
        <w:ind w:left="1080"/>
        <w:jc w:val="both"/>
        <w:rPr>
          <w:rFonts w:ascii="DiLo 55 Roman" w:hAnsi="DiLo 55 Roman"/>
        </w:rPr>
      </w:pPr>
    </w:p>
    <w:p w:rsidR="00A21C2E" w:rsidRDefault="00A21C2E" w:rsidP="005B2DD1">
      <w:pPr>
        <w:pStyle w:val="Paragraphedeliste"/>
        <w:ind w:left="0"/>
        <w:jc w:val="both"/>
        <w:rPr>
          <w:rFonts w:ascii="DiLo 55 Roman" w:hAnsi="DiLo 55 Roman"/>
        </w:rPr>
      </w:pPr>
      <w:r w:rsidRPr="00F509BF">
        <w:rPr>
          <w:rFonts w:ascii="DiLo 55 Roman" w:hAnsi="DiLo 55 Roman"/>
        </w:rPr>
        <w:t xml:space="preserve">Dans ce cadre, le </w:t>
      </w:r>
      <w:r w:rsidR="003A7F0E">
        <w:rPr>
          <w:rFonts w:ascii="DiLo 55 Roman" w:hAnsi="DiLo 55 Roman"/>
        </w:rPr>
        <w:t>groupe</w:t>
      </w:r>
      <w:r w:rsidR="00824B8F">
        <w:rPr>
          <w:rFonts w:ascii="DiLo 55 Roman" w:hAnsi="DiLo 55 Roman"/>
        </w:rPr>
        <w:t xml:space="preserve"> </w:t>
      </w:r>
      <w:r w:rsidR="007412E2">
        <w:rPr>
          <w:rFonts w:ascii="DiLo 55 Roman" w:hAnsi="DiLo 55 Roman"/>
        </w:rPr>
        <w:t>Solocal</w:t>
      </w:r>
      <w:r w:rsidRPr="00F509BF">
        <w:rPr>
          <w:rFonts w:ascii="DiLo 55 Roman" w:hAnsi="DiLo 55 Roman"/>
        </w:rPr>
        <w:t xml:space="preserve"> garantit de respecter l’ensemble des règles déontologiques et éthiques liées à ce type d’intervention et notamment le respect de la confidentialité par rapport aux informations recueillies.</w:t>
      </w:r>
    </w:p>
    <w:p w:rsidR="0007608F" w:rsidRDefault="0007608F" w:rsidP="00E019AA">
      <w:pPr>
        <w:pStyle w:val="Titre"/>
        <w:jc w:val="both"/>
        <w:rPr>
          <w:rFonts w:ascii="DiLo 55 Roman" w:hAnsi="DiLo 55 Roman"/>
          <w:bCs w:val="0"/>
        </w:rPr>
      </w:pPr>
      <w:bookmarkStart w:id="112" w:name="_Toc311558540"/>
      <w:bookmarkStart w:id="113" w:name="_Toc311558627"/>
    </w:p>
    <w:p w:rsidR="00292929" w:rsidRPr="008946D2" w:rsidRDefault="00292929" w:rsidP="00E019AA">
      <w:pPr>
        <w:pStyle w:val="Titre"/>
        <w:jc w:val="both"/>
        <w:rPr>
          <w:rFonts w:ascii="DiLo 55 Roman" w:hAnsi="DiLo 55 Roman"/>
          <w:iCs/>
        </w:rPr>
      </w:pPr>
      <w:bookmarkStart w:id="114" w:name="_Toc414531188"/>
      <w:r w:rsidRPr="007E713D">
        <w:rPr>
          <w:rFonts w:ascii="DiLo 55 Roman" w:hAnsi="DiLo 55 Roman"/>
          <w:bCs w:val="0"/>
        </w:rPr>
        <w:t xml:space="preserve">Chapitre </w:t>
      </w:r>
      <w:r w:rsidR="00E019AA">
        <w:rPr>
          <w:rFonts w:ascii="DiLo 55 Roman" w:hAnsi="DiLo 55 Roman"/>
          <w:bCs w:val="0"/>
        </w:rPr>
        <w:t>9</w:t>
      </w:r>
      <w:r w:rsidRPr="007E713D">
        <w:rPr>
          <w:rFonts w:ascii="DiLo 55 Roman" w:hAnsi="DiLo 55 Roman"/>
          <w:bCs w:val="0"/>
        </w:rPr>
        <w:t xml:space="preserve"> : </w:t>
      </w:r>
      <w:r>
        <w:rPr>
          <w:rFonts w:ascii="DiLo 55 Roman" w:hAnsi="DiLo 55 Roman"/>
          <w:iCs/>
        </w:rPr>
        <w:t>Structuration du projet</w:t>
      </w:r>
      <w:bookmarkEnd w:id="114"/>
      <w:r>
        <w:rPr>
          <w:rFonts w:ascii="DiLo 55 Roman" w:hAnsi="DiLo 55 Roman"/>
          <w:iCs/>
        </w:rPr>
        <w:t xml:space="preserve"> </w:t>
      </w:r>
    </w:p>
    <w:bookmarkEnd w:id="112"/>
    <w:bookmarkEnd w:id="113"/>
    <w:p w:rsidR="00A21C2E" w:rsidRPr="00F509BF" w:rsidRDefault="00A21C2E" w:rsidP="005B2DD1">
      <w:pPr>
        <w:jc w:val="both"/>
        <w:rPr>
          <w:rFonts w:ascii="DiLo 55 Roman" w:hAnsi="DiLo 55 Roman"/>
        </w:rPr>
      </w:pPr>
    </w:p>
    <w:p w:rsidR="00A21C2E" w:rsidRPr="00F509BF" w:rsidRDefault="00A21C2E" w:rsidP="005B2DD1">
      <w:pPr>
        <w:jc w:val="both"/>
        <w:rPr>
          <w:rFonts w:ascii="DiLo 55 Roman" w:hAnsi="DiLo 55 Roman"/>
        </w:rPr>
      </w:pPr>
      <w:r w:rsidRPr="00F509BF">
        <w:rPr>
          <w:rFonts w:ascii="DiLo 55 Roman" w:hAnsi="DiLo 55 Roman"/>
        </w:rPr>
        <w:t xml:space="preserve">La réussite d’une démarche en faveur du handicap ne peut s’appuyer sur une seule personne : elle doit être portée et relayée par des Responsables Ressources Humaines et des managers opérationnels au contact avec les réalités terrain et proches des acteurs externes locaux. </w:t>
      </w:r>
    </w:p>
    <w:p w:rsidR="00A21C2E" w:rsidRPr="00F509BF" w:rsidRDefault="00A21C2E" w:rsidP="005B2DD1">
      <w:pPr>
        <w:jc w:val="both"/>
        <w:rPr>
          <w:rFonts w:ascii="DiLo 55 Roman" w:hAnsi="DiLo 55 Roman"/>
        </w:rPr>
      </w:pPr>
    </w:p>
    <w:p w:rsidR="00A21C2E" w:rsidRPr="00F509BF" w:rsidRDefault="00A21C2E" w:rsidP="005B2DD1">
      <w:pPr>
        <w:jc w:val="both"/>
        <w:rPr>
          <w:rFonts w:ascii="DiLo 55 Roman" w:hAnsi="DiLo 55 Roman"/>
        </w:rPr>
      </w:pPr>
      <w:r w:rsidRPr="00F509BF">
        <w:rPr>
          <w:rFonts w:ascii="DiLo 55 Roman" w:hAnsi="DiLo 55 Roman"/>
        </w:rPr>
        <w:t xml:space="preserve">Les </w:t>
      </w:r>
      <w:r w:rsidRPr="00F509BF">
        <w:rPr>
          <w:rFonts w:ascii="DiLo 55 Roman" w:hAnsi="DiLo 55 Roman"/>
          <w:b/>
        </w:rPr>
        <w:t>moyens humains</w:t>
      </w:r>
      <w:r w:rsidRPr="00F509BF">
        <w:rPr>
          <w:rFonts w:ascii="DiLo 55 Roman" w:hAnsi="DiLo 55 Roman"/>
        </w:rPr>
        <w:t xml:space="preserve"> mis à la disposition du déploiement du projet seront les suivants :</w:t>
      </w:r>
    </w:p>
    <w:p w:rsidR="00A21C2E" w:rsidRPr="00F509BF" w:rsidRDefault="00A21C2E" w:rsidP="005B2DD1">
      <w:pPr>
        <w:jc w:val="both"/>
        <w:rPr>
          <w:rFonts w:ascii="DiLo 55 Roman" w:hAnsi="DiLo 55 Roman"/>
          <w:u w:val="single"/>
        </w:rPr>
      </w:pPr>
    </w:p>
    <w:p w:rsidR="00A21C2E" w:rsidRPr="00F509BF" w:rsidRDefault="00A21C2E" w:rsidP="005B2DD1">
      <w:pPr>
        <w:numPr>
          <w:ilvl w:val="0"/>
          <w:numId w:val="5"/>
        </w:numPr>
        <w:jc w:val="both"/>
        <w:rPr>
          <w:rFonts w:ascii="DiLo 55 Roman" w:hAnsi="DiLo 55 Roman"/>
          <w:u w:val="single"/>
        </w:rPr>
      </w:pPr>
      <w:r w:rsidRPr="00F509BF">
        <w:rPr>
          <w:rFonts w:ascii="DiLo 55 Roman" w:hAnsi="DiLo 55 Roman"/>
          <w:b/>
          <w:u w:val="single"/>
        </w:rPr>
        <w:t xml:space="preserve">La Mission Handicap </w:t>
      </w:r>
    </w:p>
    <w:p w:rsidR="00A21C2E" w:rsidRPr="00F509BF" w:rsidRDefault="00B927B7" w:rsidP="005B2DD1">
      <w:pPr>
        <w:jc w:val="both"/>
        <w:rPr>
          <w:rFonts w:ascii="DiLo 55 Roman" w:hAnsi="DiLo 55 Roman"/>
          <w:b/>
        </w:rPr>
      </w:pPr>
      <w:r>
        <w:rPr>
          <w:rFonts w:ascii="DiLo 55 Roman" w:hAnsi="DiLo 55 Roman"/>
        </w:rPr>
        <w:t xml:space="preserve">La </w:t>
      </w:r>
      <w:r w:rsidR="00A21C2E" w:rsidRPr="00F509BF">
        <w:rPr>
          <w:rFonts w:ascii="DiLo 55 Roman" w:hAnsi="DiLo 55 Roman"/>
        </w:rPr>
        <w:t xml:space="preserve">Mission Handicap </w:t>
      </w:r>
      <w:r>
        <w:rPr>
          <w:rFonts w:ascii="DiLo 55 Roman" w:hAnsi="DiLo 55 Roman"/>
        </w:rPr>
        <w:t xml:space="preserve">est composée de 3 </w:t>
      </w:r>
      <w:r w:rsidR="0028339B">
        <w:rPr>
          <w:rFonts w:ascii="DiLo 55 Roman" w:hAnsi="DiLo 55 Roman"/>
        </w:rPr>
        <w:t xml:space="preserve">salariés </w:t>
      </w:r>
      <w:r w:rsidR="00A21C2E" w:rsidRPr="00F509BF">
        <w:rPr>
          <w:rFonts w:ascii="DiLo 55 Roman" w:hAnsi="DiLo 55 Roman"/>
        </w:rPr>
        <w:t>placé</w:t>
      </w:r>
      <w:r>
        <w:rPr>
          <w:rFonts w:ascii="DiLo 55 Roman" w:hAnsi="DiLo 55 Roman"/>
        </w:rPr>
        <w:t>s</w:t>
      </w:r>
      <w:r w:rsidR="00A21C2E" w:rsidRPr="00F509BF">
        <w:rPr>
          <w:rFonts w:ascii="DiLo 55 Roman" w:hAnsi="DiLo 55 Roman"/>
        </w:rPr>
        <w:t xml:space="preserve"> sous l’autorité du Directeur des Ressources Humaines </w:t>
      </w:r>
      <w:r>
        <w:rPr>
          <w:rFonts w:ascii="DiLo 55 Roman" w:hAnsi="DiLo 55 Roman"/>
        </w:rPr>
        <w:t>G</w:t>
      </w:r>
      <w:r w:rsidR="003A7F0E">
        <w:rPr>
          <w:rFonts w:ascii="DiLo 55 Roman" w:hAnsi="DiLo 55 Roman"/>
        </w:rPr>
        <w:t>roupe</w:t>
      </w:r>
      <w:r w:rsidR="00824B8F">
        <w:rPr>
          <w:rFonts w:ascii="DiLo 55 Roman" w:hAnsi="DiLo 55 Roman"/>
        </w:rPr>
        <w:t xml:space="preserve"> </w:t>
      </w:r>
      <w:r>
        <w:rPr>
          <w:rFonts w:ascii="DiLo 55 Roman" w:hAnsi="DiLo 55 Roman"/>
        </w:rPr>
        <w:t xml:space="preserve">au sein du </w:t>
      </w:r>
      <w:r w:rsidR="00292929">
        <w:rPr>
          <w:rFonts w:ascii="DiLo 55 Roman" w:hAnsi="DiLo 55 Roman"/>
        </w:rPr>
        <w:t>Pôle</w:t>
      </w:r>
      <w:r>
        <w:rPr>
          <w:rFonts w:ascii="DiLo 55 Roman" w:hAnsi="DiLo 55 Roman"/>
        </w:rPr>
        <w:t xml:space="preserve"> Qualité de Vie et </w:t>
      </w:r>
      <w:r w:rsidR="00733CC2">
        <w:rPr>
          <w:rFonts w:ascii="DiLo 55 Roman" w:hAnsi="DiLo 55 Roman"/>
        </w:rPr>
        <w:t xml:space="preserve">Santé </w:t>
      </w:r>
      <w:r>
        <w:rPr>
          <w:rFonts w:ascii="DiLo 55 Roman" w:hAnsi="DiLo 55 Roman"/>
        </w:rPr>
        <w:t>au Travail</w:t>
      </w:r>
      <w:r w:rsidR="00A21C2E" w:rsidRPr="00F509BF">
        <w:rPr>
          <w:rFonts w:ascii="DiLo 55 Roman" w:hAnsi="DiLo 55 Roman"/>
        </w:rPr>
        <w:t xml:space="preserve">. </w:t>
      </w:r>
      <w:r>
        <w:rPr>
          <w:rFonts w:ascii="DiLo 55 Roman" w:hAnsi="DiLo 55 Roman"/>
        </w:rPr>
        <w:t>la Mission handicap</w:t>
      </w:r>
      <w:r w:rsidRPr="00F509BF">
        <w:rPr>
          <w:rFonts w:ascii="DiLo 55 Roman" w:hAnsi="DiLo 55 Roman"/>
        </w:rPr>
        <w:t xml:space="preserve"> </w:t>
      </w:r>
      <w:r w:rsidR="00A21C2E" w:rsidRPr="00F509BF">
        <w:rPr>
          <w:rFonts w:ascii="DiLo 55 Roman" w:hAnsi="DiLo 55 Roman"/>
        </w:rPr>
        <w:t>est en charge de la coordination et de l’animation du projet</w:t>
      </w:r>
      <w:r>
        <w:rPr>
          <w:rFonts w:ascii="DiLo 55 Roman" w:hAnsi="DiLo 55 Roman"/>
        </w:rPr>
        <w:t xml:space="preserve"> ainsi que </w:t>
      </w:r>
      <w:r w:rsidR="00A21C2E" w:rsidRPr="00F509BF">
        <w:rPr>
          <w:rFonts w:ascii="DiLo 55 Roman" w:hAnsi="DiLo 55 Roman"/>
          <w:b/>
        </w:rPr>
        <w:t>de la mise en œuvre des dispositifs et de l’atteinte des objectifs prévus par le présent accord.</w:t>
      </w:r>
    </w:p>
    <w:p w:rsidR="00A21C2E" w:rsidRDefault="00A21C2E" w:rsidP="005B2DD1">
      <w:pPr>
        <w:jc w:val="both"/>
        <w:rPr>
          <w:rFonts w:ascii="DiLo 55 Roman" w:hAnsi="DiLo 55 Roman"/>
        </w:rPr>
      </w:pPr>
    </w:p>
    <w:p w:rsidR="0007608F" w:rsidRPr="00F509BF" w:rsidRDefault="0007608F" w:rsidP="005B2DD1">
      <w:pPr>
        <w:jc w:val="both"/>
        <w:rPr>
          <w:rFonts w:ascii="DiLo 55 Roman" w:hAnsi="DiLo 55 Roman"/>
        </w:rPr>
      </w:pPr>
    </w:p>
    <w:p w:rsidR="00A21C2E" w:rsidRPr="00F509BF" w:rsidRDefault="00A21C2E" w:rsidP="005B2DD1">
      <w:pPr>
        <w:jc w:val="both"/>
        <w:rPr>
          <w:rFonts w:ascii="DiLo 55 Roman" w:hAnsi="DiLo 55 Roman"/>
        </w:rPr>
      </w:pPr>
      <w:r w:rsidRPr="00F509BF">
        <w:rPr>
          <w:rFonts w:ascii="DiLo 55 Roman" w:hAnsi="DiLo 55 Roman"/>
        </w:rPr>
        <w:t>Parmi ses missions, on peut citer :</w:t>
      </w:r>
    </w:p>
    <w:p w:rsidR="00A21C2E" w:rsidRPr="00F509BF" w:rsidRDefault="00B927B7" w:rsidP="005B2DD1">
      <w:pPr>
        <w:numPr>
          <w:ilvl w:val="0"/>
          <w:numId w:val="11"/>
        </w:numPr>
        <w:jc w:val="both"/>
        <w:rPr>
          <w:rFonts w:ascii="DiLo 55 Roman" w:hAnsi="DiLo 55 Roman"/>
        </w:rPr>
      </w:pPr>
      <w:r>
        <w:rPr>
          <w:rFonts w:ascii="DiLo 55 Roman" w:hAnsi="DiLo 55 Roman"/>
          <w:b/>
        </w:rPr>
        <w:t>elle</w:t>
      </w:r>
      <w:r w:rsidRPr="00F509BF">
        <w:rPr>
          <w:rFonts w:ascii="DiLo 55 Roman" w:hAnsi="DiLo 55 Roman"/>
        </w:rPr>
        <w:t xml:space="preserve"> </w:t>
      </w:r>
      <w:r w:rsidR="00A21C2E" w:rsidRPr="00F509BF">
        <w:rPr>
          <w:rFonts w:ascii="DiLo 55 Roman" w:hAnsi="DiLo 55 Roman"/>
          <w:b/>
        </w:rPr>
        <w:t>apporte son expertise aux acteurs internes (</w:t>
      </w:r>
      <w:r w:rsidR="00A21C2E" w:rsidRPr="00F509BF">
        <w:rPr>
          <w:rFonts w:ascii="DiLo 55 Roman" w:hAnsi="DiLo 55 Roman"/>
        </w:rPr>
        <w:t>Dirigeants, équipes RH, Relais Handicap, partenaires sociaux, managers, salariés, correspondant</w:t>
      </w:r>
      <w:r w:rsidR="00EA16DF">
        <w:rPr>
          <w:rFonts w:ascii="DiLo 55 Roman" w:hAnsi="DiLo 55 Roman"/>
        </w:rPr>
        <w:t>s</w:t>
      </w:r>
      <w:r w:rsidR="00A21C2E" w:rsidRPr="00F509BF">
        <w:rPr>
          <w:rFonts w:ascii="DiLo 55 Roman" w:hAnsi="DiLo 55 Roman"/>
        </w:rPr>
        <w:t xml:space="preserve"> handicap…) ;</w:t>
      </w:r>
    </w:p>
    <w:p w:rsidR="00A21C2E" w:rsidRPr="00F509BF" w:rsidRDefault="00B927B7" w:rsidP="005B2DD1">
      <w:pPr>
        <w:numPr>
          <w:ilvl w:val="0"/>
          <w:numId w:val="11"/>
        </w:numPr>
        <w:jc w:val="both"/>
        <w:rPr>
          <w:rFonts w:ascii="DiLo 55 Roman" w:hAnsi="DiLo 55 Roman"/>
        </w:rPr>
      </w:pPr>
      <w:r>
        <w:rPr>
          <w:rFonts w:ascii="DiLo 55 Roman" w:hAnsi="DiLo 55 Roman"/>
          <w:b/>
        </w:rPr>
        <w:t>elle</w:t>
      </w:r>
      <w:r w:rsidRPr="00F509BF">
        <w:rPr>
          <w:rFonts w:ascii="DiLo 55 Roman" w:hAnsi="DiLo 55 Roman"/>
        </w:rPr>
        <w:t xml:space="preserve"> </w:t>
      </w:r>
      <w:r w:rsidR="00A21C2E" w:rsidRPr="00F509BF">
        <w:rPr>
          <w:rFonts w:ascii="DiLo 55 Roman" w:hAnsi="DiLo 55 Roman"/>
          <w:b/>
        </w:rPr>
        <w:t>crée les outils et procédures internes</w:t>
      </w:r>
      <w:r w:rsidR="00A21C2E" w:rsidRPr="00F509BF">
        <w:rPr>
          <w:rFonts w:ascii="DiLo 55 Roman" w:hAnsi="DiLo 55 Roman"/>
        </w:rPr>
        <w:t xml:space="preserve"> mis à la disposition des opérationnels pour optimiser l’intégration et le maintien dans l’emploi de personnes handicapées ;</w:t>
      </w:r>
    </w:p>
    <w:p w:rsidR="00A21C2E" w:rsidRPr="00F509BF" w:rsidRDefault="00B927B7" w:rsidP="005B2DD1">
      <w:pPr>
        <w:numPr>
          <w:ilvl w:val="0"/>
          <w:numId w:val="11"/>
        </w:numPr>
        <w:jc w:val="both"/>
        <w:rPr>
          <w:rFonts w:ascii="DiLo 55 Roman" w:hAnsi="DiLo 55 Roman"/>
        </w:rPr>
      </w:pPr>
      <w:r>
        <w:rPr>
          <w:rFonts w:ascii="DiLo 55 Roman" w:hAnsi="DiLo 55 Roman"/>
          <w:b/>
        </w:rPr>
        <w:t>elle</w:t>
      </w:r>
      <w:r w:rsidRPr="00F509BF">
        <w:rPr>
          <w:rFonts w:ascii="DiLo 55 Roman" w:hAnsi="DiLo 55 Roman"/>
        </w:rPr>
        <w:t xml:space="preserve"> </w:t>
      </w:r>
      <w:r w:rsidR="00A21C2E" w:rsidRPr="00F509BF">
        <w:rPr>
          <w:rFonts w:ascii="DiLo 55 Roman" w:hAnsi="DiLo 55 Roman"/>
          <w:b/>
        </w:rPr>
        <w:t>accompagne le déploiement de la couverture territoriale</w:t>
      </w:r>
      <w:r w:rsidR="00A21C2E" w:rsidRPr="00F509BF">
        <w:rPr>
          <w:rFonts w:ascii="DiLo 55 Roman" w:hAnsi="DiLo 55 Roman"/>
        </w:rPr>
        <w:t xml:space="preserve"> et la </w:t>
      </w:r>
      <w:r w:rsidR="00A21C2E" w:rsidRPr="00F509BF">
        <w:rPr>
          <w:rFonts w:ascii="DiLo 55 Roman" w:hAnsi="DiLo 55 Roman"/>
          <w:b/>
        </w:rPr>
        <w:t>mise en place des partenariats</w:t>
      </w:r>
      <w:r w:rsidR="00A21C2E" w:rsidRPr="00F509BF">
        <w:rPr>
          <w:rFonts w:ascii="DiLo 55 Roman" w:hAnsi="DiLo 55 Roman"/>
        </w:rPr>
        <w:t xml:space="preserve"> de proximité entre les acteurs externes (réseau Cap emploi, associations spécialisées dans le Handicap, institutionnels, partenaires sociaux, Club d’Entreprises….) et les acteurs internes décentralisés ;</w:t>
      </w:r>
    </w:p>
    <w:p w:rsidR="00A21C2E" w:rsidRPr="00F509BF" w:rsidRDefault="00B927B7" w:rsidP="005B2DD1">
      <w:pPr>
        <w:numPr>
          <w:ilvl w:val="0"/>
          <w:numId w:val="11"/>
        </w:numPr>
        <w:jc w:val="both"/>
        <w:rPr>
          <w:rFonts w:ascii="DiLo 55 Roman" w:hAnsi="DiLo 55 Roman"/>
        </w:rPr>
      </w:pPr>
      <w:r>
        <w:rPr>
          <w:rFonts w:ascii="DiLo 55 Roman" w:hAnsi="DiLo 55 Roman"/>
          <w:b/>
        </w:rPr>
        <w:t>elle</w:t>
      </w:r>
      <w:r w:rsidRPr="00F509BF">
        <w:rPr>
          <w:rFonts w:ascii="DiLo 55 Roman" w:hAnsi="DiLo 55 Roman"/>
        </w:rPr>
        <w:t xml:space="preserve"> </w:t>
      </w:r>
      <w:r w:rsidR="00A21C2E" w:rsidRPr="00F509BF">
        <w:rPr>
          <w:rFonts w:ascii="DiLo 55 Roman" w:hAnsi="DiLo 55 Roman"/>
          <w:b/>
        </w:rPr>
        <w:t>anime la communication interne</w:t>
      </w:r>
      <w:r w:rsidR="00A21C2E" w:rsidRPr="00F509BF">
        <w:rPr>
          <w:rFonts w:ascii="DiLo 55 Roman" w:hAnsi="DiLo 55 Roman"/>
        </w:rPr>
        <w:t xml:space="preserve"> </w:t>
      </w:r>
      <w:r w:rsidR="00A21C2E" w:rsidRPr="00F509BF">
        <w:rPr>
          <w:rFonts w:ascii="DiLo 55 Roman" w:hAnsi="DiLo 55 Roman"/>
          <w:b/>
        </w:rPr>
        <w:t>et externe</w:t>
      </w:r>
      <w:r w:rsidR="00A21C2E" w:rsidRPr="00F509BF">
        <w:rPr>
          <w:rFonts w:ascii="DiLo 55 Roman" w:hAnsi="DiLo 55 Roman"/>
        </w:rPr>
        <w:t xml:space="preserve"> liée au projet ;</w:t>
      </w:r>
    </w:p>
    <w:p w:rsidR="00A21C2E" w:rsidRPr="00F509BF" w:rsidRDefault="00B927B7" w:rsidP="005B2DD1">
      <w:pPr>
        <w:numPr>
          <w:ilvl w:val="0"/>
          <w:numId w:val="11"/>
        </w:numPr>
        <w:jc w:val="both"/>
        <w:rPr>
          <w:rFonts w:ascii="DiLo 55 Roman" w:hAnsi="DiLo 55 Roman"/>
        </w:rPr>
      </w:pPr>
      <w:r>
        <w:rPr>
          <w:rFonts w:ascii="DiLo 55 Roman" w:hAnsi="DiLo 55 Roman"/>
          <w:b/>
        </w:rPr>
        <w:t>elle</w:t>
      </w:r>
      <w:r w:rsidRPr="00F509BF">
        <w:rPr>
          <w:rFonts w:ascii="DiLo 55 Roman" w:hAnsi="DiLo 55 Roman"/>
        </w:rPr>
        <w:t xml:space="preserve"> </w:t>
      </w:r>
      <w:r w:rsidR="00A21C2E" w:rsidRPr="00F509BF">
        <w:rPr>
          <w:rFonts w:ascii="DiLo 55 Roman" w:hAnsi="DiLo 55 Roman"/>
          <w:b/>
        </w:rPr>
        <w:t>consolide les données relatives</w:t>
      </w:r>
      <w:r w:rsidR="00A21C2E" w:rsidRPr="00F509BF">
        <w:rPr>
          <w:rFonts w:ascii="DiLo 55 Roman" w:hAnsi="DiLo 55 Roman"/>
        </w:rPr>
        <w:t xml:space="preserve"> à la politique Handicap.</w:t>
      </w:r>
    </w:p>
    <w:p w:rsidR="00A21C2E" w:rsidRPr="00F509BF" w:rsidRDefault="00A21C2E" w:rsidP="005B2DD1">
      <w:pPr>
        <w:jc w:val="both"/>
        <w:rPr>
          <w:rFonts w:ascii="DiLo 55 Roman" w:hAnsi="DiLo 55 Roman"/>
        </w:rPr>
      </w:pPr>
    </w:p>
    <w:p w:rsidR="00A21C2E" w:rsidRPr="00F509BF" w:rsidRDefault="00B927B7" w:rsidP="005B2DD1">
      <w:pPr>
        <w:jc w:val="both"/>
        <w:rPr>
          <w:rFonts w:ascii="DiLo 55 Roman" w:hAnsi="DiLo 55 Roman"/>
        </w:rPr>
      </w:pPr>
      <w:r>
        <w:rPr>
          <w:rFonts w:ascii="DiLo 55 Roman" w:hAnsi="DiLo 55 Roman"/>
        </w:rPr>
        <w:t>La</w:t>
      </w:r>
      <w:r w:rsidR="00A21C2E" w:rsidRPr="00F509BF">
        <w:rPr>
          <w:rFonts w:ascii="DiLo 55 Roman" w:hAnsi="DiLo 55 Roman"/>
        </w:rPr>
        <w:t xml:space="preserve"> Mission Handicap a un </w:t>
      </w:r>
      <w:r w:rsidR="00A21C2E" w:rsidRPr="00F509BF">
        <w:rPr>
          <w:rFonts w:ascii="DiLo 55 Roman" w:hAnsi="DiLo 55 Roman"/>
          <w:b/>
        </w:rPr>
        <w:t>rôle de facilitateur et d’accompagnateur</w:t>
      </w:r>
      <w:r w:rsidR="00A21C2E" w:rsidRPr="00F509BF">
        <w:rPr>
          <w:rFonts w:ascii="DiLo 55 Roman" w:hAnsi="DiLo 55 Roman"/>
        </w:rPr>
        <w:t xml:space="preserve"> des sites et filiales dans la mise en œuvre d’actions adaptées à leurs réalités et priorités. </w:t>
      </w:r>
    </w:p>
    <w:p w:rsidR="00A21C2E" w:rsidRPr="00F509BF" w:rsidRDefault="00A21C2E" w:rsidP="005B2DD1">
      <w:pPr>
        <w:jc w:val="both"/>
        <w:rPr>
          <w:rFonts w:ascii="DiLo 55 Roman" w:hAnsi="DiLo 55 Roman"/>
        </w:rPr>
      </w:pPr>
      <w:r w:rsidRPr="00F509BF">
        <w:rPr>
          <w:rFonts w:ascii="DiLo 55 Roman" w:hAnsi="DiLo 55 Roman"/>
        </w:rPr>
        <w:t xml:space="preserve">Le </w:t>
      </w:r>
      <w:r w:rsidR="003A7F0E">
        <w:rPr>
          <w:rFonts w:ascii="DiLo 55 Roman" w:hAnsi="DiLo 55 Roman"/>
        </w:rPr>
        <w:t>groupe</w:t>
      </w:r>
      <w:r w:rsidR="00824B8F">
        <w:rPr>
          <w:rFonts w:ascii="DiLo 55 Roman" w:hAnsi="DiLo 55 Roman"/>
        </w:rPr>
        <w:t xml:space="preserve"> </w:t>
      </w:r>
      <w:r w:rsidR="007412E2">
        <w:rPr>
          <w:rFonts w:ascii="DiLo 55 Roman" w:hAnsi="DiLo 55 Roman"/>
        </w:rPr>
        <w:t>Solocal</w:t>
      </w:r>
      <w:r w:rsidRPr="00F509BF">
        <w:rPr>
          <w:rFonts w:ascii="DiLo 55 Roman" w:hAnsi="DiLo 55 Roman"/>
        </w:rPr>
        <w:t xml:space="preserve"> assure </w:t>
      </w:r>
      <w:r w:rsidR="0028339B">
        <w:rPr>
          <w:rFonts w:ascii="DiLo 55 Roman" w:hAnsi="DiLo 55 Roman"/>
        </w:rPr>
        <w:t xml:space="preserve">qu’il </w:t>
      </w:r>
      <w:r w:rsidRPr="00F509BF">
        <w:rPr>
          <w:rFonts w:ascii="DiLo 55 Roman" w:hAnsi="DiLo 55 Roman"/>
        </w:rPr>
        <w:t>dimensionnera la Mission Handicap en fonction des besoins.</w:t>
      </w:r>
    </w:p>
    <w:p w:rsidR="00A21C2E" w:rsidRPr="00F509BF" w:rsidRDefault="00A21C2E" w:rsidP="005B2DD1">
      <w:pPr>
        <w:jc w:val="both"/>
        <w:rPr>
          <w:rFonts w:ascii="DiLo 55 Roman" w:hAnsi="DiLo 55 Roman"/>
        </w:rPr>
      </w:pPr>
    </w:p>
    <w:p w:rsidR="00A21C2E" w:rsidRPr="00F509BF" w:rsidRDefault="00A21C2E" w:rsidP="005B2DD1">
      <w:pPr>
        <w:numPr>
          <w:ilvl w:val="0"/>
          <w:numId w:val="18"/>
        </w:numPr>
        <w:jc w:val="both"/>
        <w:rPr>
          <w:rFonts w:ascii="DiLo 55 Roman" w:hAnsi="DiLo 55 Roman"/>
          <w:u w:val="single"/>
        </w:rPr>
      </w:pPr>
      <w:bookmarkStart w:id="115" w:name="OLE_LINK4"/>
      <w:r w:rsidRPr="00F509BF">
        <w:rPr>
          <w:rFonts w:ascii="DiLo 55 Roman" w:hAnsi="DiLo 55 Roman"/>
          <w:b/>
          <w:u w:val="single"/>
        </w:rPr>
        <w:t xml:space="preserve">Les RRH </w:t>
      </w:r>
      <w:r w:rsidR="00F81F9B">
        <w:rPr>
          <w:rFonts w:ascii="DiLo 55 Roman" w:hAnsi="DiLo 55 Roman"/>
          <w:b/>
          <w:u w:val="single"/>
        </w:rPr>
        <w:t xml:space="preserve">BP </w:t>
      </w:r>
      <w:r w:rsidRPr="00F509BF">
        <w:rPr>
          <w:rFonts w:ascii="DiLo 55 Roman" w:hAnsi="DiLo 55 Roman"/>
          <w:b/>
          <w:u w:val="single"/>
        </w:rPr>
        <w:t>en tant que  Relais Handicap</w:t>
      </w:r>
      <w:r w:rsidRPr="00F509BF">
        <w:rPr>
          <w:rFonts w:ascii="DiLo 55 Roman" w:hAnsi="DiLo 55 Roman"/>
          <w:b/>
          <w:bCs/>
          <w:u w:val="single"/>
        </w:rPr>
        <w:t xml:space="preserve"> dans le </w:t>
      </w:r>
      <w:r w:rsidR="003A7F0E">
        <w:rPr>
          <w:rFonts w:ascii="DiLo 55 Roman" w:hAnsi="DiLo 55 Roman"/>
          <w:b/>
          <w:bCs/>
          <w:u w:val="single"/>
        </w:rPr>
        <w:t>groupe</w:t>
      </w:r>
      <w:r w:rsidR="00824B8F">
        <w:rPr>
          <w:rFonts w:ascii="DiLo 55 Roman" w:hAnsi="DiLo 55 Roman"/>
          <w:b/>
          <w:bCs/>
          <w:u w:val="single"/>
        </w:rPr>
        <w:t xml:space="preserve"> </w:t>
      </w:r>
      <w:r w:rsidR="007412E2">
        <w:rPr>
          <w:rFonts w:ascii="DiLo 55 Roman" w:hAnsi="DiLo 55 Roman"/>
          <w:b/>
          <w:bCs/>
          <w:u w:val="single"/>
        </w:rPr>
        <w:t>Solocal</w:t>
      </w:r>
    </w:p>
    <w:bookmarkEnd w:id="115"/>
    <w:p w:rsidR="00A21C2E" w:rsidRPr="00F509BF" w:rsidRDefault="00797750" w:rsidP="005B2DD1">
      <w:pPr>
        <w:jc w:val="both"/>
        <w:rPr>
          <w:rFonts w:ascii="DiLo 55 Roman" w:hAnsi="DiLo 55 Roman"/>
        </w:rPr>
      </w:pPr>
      <w:r>
        <w:rPr>
          <w:rFonts w:ascii="DiLo 55 Roman" w:hAnsi="DiLo 55 Roman"/>
        </w:rPr>
        <w:t>La</w:t>
      </w:r>
      <w:r w:rsidR="00A21C2E" w:rsidRPr="00F509BF">
        <w:rPr>
          <w:rFonts w:ascii="DiLo 55 Roman" w:hAnsi="DiLo 55 Roman"/>
        </w:rPr>
        <w:t xml:space="preserve"> Mission Handicap pourra s’appuyer sur un certain nombre de ressources complémentaires. Les </w:t>
      </w:r>
      <w:r w:rsidR="00641D6F" w:rsidRPr="00F509BF">
        <w:rPr>
          <w:rFonts w:ascii="DiLo 55 Roman" w:hAnsi="DiLo 55 Roman"/>
        </w:rPr>
        <w:t>premi</w:t>
      </w:r>
      <w:r w:rsidR="00641D6F">
        <w:rPr>
          <w:rFonts w:ascii="DiLo 55 Roman" w:hAnsi="DiLo 55 Roman"/>
        </w:rPr>
        <w:t>ères</w:t>
      </w:r>
      <w:r w:rsidR="00A21C2E" w:rsidRPr="00F509BF">
        <w:rPr>
          <w:rFonts w:ascii="DiLo 55 Roman" w:hAnsi="DiLo 55 Roman"/>
        </w:rPr>
        <w:t xml:space="preserve"> d’entre elles sont les </w:t>
      </w:r>
      <w:r>
        <w:rPr>
          <w:rFonts w:ascii="DiLo 55 Roman" w:hAnsi="DiLo 55 Roman"/>
        </w:rPr>
        <w:t xml:space="preserve">équipes </w:t>
      </w:r>
      <w:r w:rsidR="00954CF6">
        <w:rPr>
          <w:rFonts w:ascii="DiLo 55 Roman" w:hAnsi="DiLo 55 Roman"/>
        </w:rPr>
        <w:t>Ressources</w:t>
      </w:r>
      <w:r>
        <w:rPr>
          <w:rFonts w:ascii="DiLo 55 Roman" w:hAnsi="DiLo 55 Roman"/>
        </w:rPr>
        <w:t xml:space="preserve"> Humaines (</w:t>
      </w:r>
      <w:r w:rsidR="00F81F9B">
        <w:rPr>
          <w:rFonts w:ascii="DiLo 55 Roman" w:hAnsi="DiLo 55 Roman"/>
        </w:rPr>
        <w:t xml:space="preserve">Directeurs et </w:t>
      </w:r>
      <w:r w:rsidR="00A21C2E" w:rsidRPr="00F509BF">
        <w:rPr>
          <w:rFonts w:ascii="DiLo 55 Roman" w:hAnsi="DiLo 55 Roman"/>
        </w:rPr>
        <w:t xml:space="preserve">Responsables de Ressources Humaines </w:t>
      </w:r>
      <w:r w:rsidR="00F81F9B">
        <w:rPr>
          <w:rFonts w:ascii="DiLo 55 Roman" w:hAnsi="DiLo 55 Roman"/>
        </w:rPr>
        <w:t xml:space="preserve">Business Partner </w:t>
      </w:r>
      <w:r w:rsidR="00A21C2E" w:rsidRPr="00F509BF">
        <w:rPr>
          <w:rFonts w:ascii="DiLo 55 Roman" w:hAnsi="DiLo 55 Roman"/>
        </w:rPr>
        <w:t>(</w:t>
      </w:r>
      <w:r w:rsidR="00F81F9B">
        <w:rPr>
          <w:rFonts w:ascii="DiLo 55 Roman" w:hAnsi="DiLo 55 Roman"/>
        </w:rPr>
        <w:t>D</w:t>
      </w:r>
      <w:r w:rsidR="00A21C2E" w:rsidRPr="00F509BF">
        <w:rPr>
          <w:rFonts w:ascii="DiLo 55 Roman" w:hAnsi="DiLo 55 Roman"/>
        </w:rPr>
        <w:t>R</w:t>
      </w:r>
      <w:r w:rsidR="00F81F9B">
        <w:rPr>
          <w:rFonts w:ascii="DiLo 55 Roman" w:hAnsi="DiLo 55 Roman"/>
        </w:rPr>
        <w:t>H BP et R</w:t>
      </w:r>
      <w:r w:rsidR="00A21C2E" w:rsidRPr="00F509BF">
        <w:rPr>
          <w:rFonts w:ascii="DiLo 55 Roman" w:hAnsi="DiLo 55 Roman"/>
        </w:rPr>
        <w:t>RH</w:t>
      </w:r>
      <w:r w:rsidR="00F81F9B">
        <w:rPr>
          <w:rFonts w:ascii="DiLo 55 Roman" w:hAnsi="DiLo 55 Roman"/>
        </w:rPr>
        <w:t xml:space="preserve"> BP</w:t>
      </w:r>
      <w:r w:rsidR="00A21C2E" w:rsidRPr="00F509BF">
        <w:rPr>
          <w:rFonts w:ascii="DiLo 55 Roman" w:hAnsi="DiLo 55 Roman"/>
        </w:rPr>
        <w:t>), les RRH de Pôle, les RRH régionaux, et les Chargés de Ressources Humaines (CRH) de sites et de filiales.</w:t>
      </w:r>
    </w:p>
    <w:p w:rsidR="00A21C2E" w:rsidRPr="00F509BF" w:rsidRDefault="00A21C2E" w:rsidP="005B2DD1">
      <w:pPr>
        <w:jc w:val="both"/>
        <w:rPr>
          <w:rFonts w:ascii="DiLo 55 Roman" w:hAnsi="DiLo 55 Roman"/>
        </w:rPr>
      </w:pPr>
      <w:r w:rsidRPr="00F509BF">
        <w:rPr>
          <w:rFonts w:ascii="DiLo 55 Roman" w:hAnsi="DiLo 55 Roman"/>
        </w:rPr>
        <w:t>Au sein de la Direction des Ressources Humaines, les Responsables de Ressources Humaines (RRH), et les Chargés de Ressources Humaines</w:t>
      </w:r>
      <w:r w:rsidR="00F81F9B">
        <w:rPr>
          <w:rFonts w:ascii="DiLo 55 Roman" w:hAnsi="DiLo 55 Roman"/>
        </w:rPr>
        <w:t xml:space="preserve"> </w:t>
      </w:r>
      <w:r w:rsidRPr="00F509BF">
        <w:rPr>
          <w:rFonts w:ascii="DiLo 55 Roman" w:hAnsi="DiLo 55 Roman"/>
        </w:rPr>
        <w:t xml:space="preserve">(CRH), ont </w:t>
      </w:r>
      <w:r w:rsidR="00EA16DF">
        <w:rPr>
          <w:rFonts w:ascii="DiLo 55 Roman" w:hAnsi="DiLo 55 Roman"/>
        </w:rPr>
        <w:t>pour</w:t>
      </w:r>
      <w:r w:rsidR="00EA16DF" w:rsidRPr="00F509BF">
        <w:rPr>
          <w:rFonts w:ascii="DiLo 55 Roman" w:hAnsi="DiLo 55 Roman"/>
        </w:rPr>
        <w:t xml:space="preserve"> </w:t>
      </w:r>
      <w:r w:rsidRPr="00F509BF">
        <w:rPr>
          <w:rFonts w:ascii="DiLo 55 Roman" w:hAnsi="DiLo 55 Roman"/>
        </w:rPr>
        <w:t xml:space="preserve">mission de </w:t>
      </w:r>
      <w:r w:rsidRPr="00F509BF">
        <w:rPr>
          <w:rStyle w:val="aschapitre1"/>
          <w:rFonts w:ascii="DiLo 55 Roman" w:hAnsi="DiLo 55 Roman"/>
          <w:color w:val="auto"/>
          <w:sz w:val="24"/>
        </w:rPr>
        <w:t>conseiller les managers dans la gestion de leurs équipes, de recruter pour ces mêmes managers, de conseiller les salariés dans leur développement et orientations professionnelles, ainsi que les directions et les services dans le cadre de leur organisation</w:t>
      </w:r>
      <w:r w:rsidRPr="00F509BF">
        <w:rPr>
          <w:rFonts w:ascii="DiLo 55 Roman" w:hAnsi="DiLo 55 Roman"/>
          <w:b/>
        </w:rPr>
        <w:t xml:space="preserve">. </w:t>
      </w:r>
      <w:r w:rsidRPr="00F509BF">
        <w:rPr>
          <w:rFonts w:ascii="DiLo 55 Roman" w:hAnsi="DiLo 55 Roman"/>
        </w:rPr>
        <w:t xml:space="preserve">Ainsi, le </w:t>
      </w:r>
      <w:r w:rsidRPr="00F509BF">
        <w:rPr>
          <w:rFonts w:ascii="DiLo 55 Roman" w:hAnsi="DiLo 55 Roman"/>
          <w:b/>
        </w:rPr>
        <w:t>rôle de Relais Handicap</w:t>
      </w:r>
      <w:r w:rsidRPr="00F509BF">
        <w:rPr>
          <w:rFonts w:ascii="DiLo 55 Roman" w:hAnsi="DiLo 55 Roman"/>
        </w:rPr>
        <w:t xml:space="preserve"> entre bien dans les missions de chaque RRH et CRH.</w:t>
      </w:r>
    </w:p>
    <w:p w:rsidR="00A21C2E" w:rsidRPr="00F509BF" w:rsidRDefault="00A21C2E" w:rsidP="005B2DD1">
      <w:pPr>
        <w:jc w:val="both"/>
        <w:rPr>
          <w:rFonts w:ascii="DiLo 55 Roman" w:hAnsi="DiLo 55 Roman"/>
          <w:bCs/>
        </w:rPr>
      </w:pPr>
      <w:r w:rsidRPr="00F509BF">
        <w:rPr>
          <w:rFonts w:ascii="DiLo 55 Roman" w:hAnsi="DiLo 55 Roman"/>
        </w:rPr>
        <w:br/>
      </w:r>
      <w:r w:rsidRPr="00F509BF">
        <w:rPr>
          <w:rFonts w:ascii="DiLo 55 Roman" w:hAnsi="DiLo 55 Roman"/>
          <w:bCs/>
        </w:rPr>
        <w:t xml:space="preserve">Les missions de ces relais </w:t>
      </w:r>
      <w:r w:rsidR="00733CC2">
        <w:rPr>
          <w:rFonts w:ascii="DiLo 55 Roman" w:hAnsi="DiLo 55 Roman"/>
          <w:bCs/>
        </w:rPr>
        <w:t xml:space="preserve">RH </w:t>
      </w:r>
      <w:r w:rsidRPr="00F509BF">
        <w:rPr>
          <w:rFonts w:ascii="DiLo 55 Roman" w:hAnsi="DiLo 55 Roman"/>
          <w:bCs/>
        </w:rPr>
        <w:t xml:space="preserve">Handicap seront les suivantes : </w:t>
      </w:r>
    </w:p>
    <w:p w:rsidR="00F712D6" w:rsidRDefault="00A21C2E" w:rsidP="005B2DD1">
      <w:pPr>
        <w:numPr>
          <w:ilvl w:val="0"/>
          <w:numId w:val="17"/>
        </w:numPr>
        <w:jc w:val="both"/>
        <w:rPr>
          <w:rFonts w:ascii="DiLo 55 Roman" w:hAnsi="DiLo 55 Roman"/>
        </w:rPr>
      </w:pPr>
      <w:r w:rsidRPr="00F509BF">
        <w:rPr>
          <w:rFonts w:ascii="DiLo 55 Roman" w:hAnsi="DiLo 55 Roman"/>
        </w:rPr>
        <w:t>relayer la stratégie Handicap auprès d’acteurs de sites et filiales ;</w:t>
      </w:r>
    </w:p>
    <w:p w:rsidR="00F712D6" w:rsidRDefault="00A21C2E" w:rsidP="005B2DD1">
      <w:pPr>
        <w:numPr>
          <w:ilvl w:val="0"/>
          <w:numId w:val="17"/>
        </w:numPr>
        <w:jc w:val="both"/>
        <w:rPr>
          <w:rFonts w:ascii="DiLo 55 Roman" w:hAnsi="DiLo 55 Roman"/>
        </w:rPr>
      </w:pPr>
      <w:r w:rsidRPr="00F509BF">
        <w:rPr>
          <w:rFonts w:ascii="DiLo 55 Roman" w:hAnsi="DiLo 55 Roman"/>
        </w:rPr>
        <w:t>recenser les besoins des agences et sites en matière d’accompagnement et actions en local ;</w:t>
      </w:r>
    </w:p>
    <w:p w:rsidR="00F712D6" w:rsidRDefault="00A21C2E" w:rsidP="005B2DD1">
      <w:pPr>
        <w:numPr>
          <w:ilvl w:val="0"/>
          <w:numId w:val="17"/>
        </w:numPr>
        <w:jc w:val="both"/>
        <w:rPr>
          <w:rFonts w:ascii="DiLo 55 Roman" w:hAnsi="DiLo 55 Roman"/>
        </w:rPr>
      </w:pPr>
      <w:r w:rsidRPr="00F509BF">
        <w:rPr>
          <w:rFonts w:ascii="DiLo 55 Roman" w:hAnsi="DiLo 55 Roman"/>
        </w:rPr>
        <w:t xml:space="preserve">faire remonter à la Mission Handicap toutes les informations terrains jugées utiles pour une consolidation à l’échelle du </w:t>
      </w:r>
      <w:r w:rsidR="003A7F0E">
        <w:rPr>
          <w:rFonts w:ascii="DiLo 55 Roman" w:hAnsi="DiLo 55 Roman"/>
        </w:rPr>
        <w:t>groupe</w:t>
      </w:r>
      <w:r w:rsidR="00824B8F">
        <w:rPr>
          <w:rFonts w:ascii="DiLo 55 Roman" w:hAnsi="DiLo 55 Roman"/>
        </w:rPr>
        <w:t xml:space="preserve"> </w:t>
      </w:r>
      <w:r w:rsidR="007412E2">
        <w:rPr>
          <w:rFonts w:ascii="DiLo 55 Roman" w:hAnsi="DiLo 55 Roman"/>
        </w:rPr>
        <w:t>Solocal</w:t>
      </w:r>
      <w:r w:rsidRPr="00F509BF">
        <w:rPr>
          <w:rFonts w:ascii="DiLo 55 Roman" w:hAnsi="DiLo 55 Roman"/>
        </w:rPr>
        <w:t>.</w:t>
      </w:r>
    </w:p>
    <w:p w:rsidR="00632D3D" w:rsidRDefault="00632D3D">
      <w:pPr>
        <w:rPr>
          <w:rFonts w:ascii="DiLo 55 Roman" w:hAnsi="DiLo 55 Roman"/>
        </w:rPr>
      </w:pPr>
    </w:p>
    <w:p w:rsidR="00A21C2E" w:rsidRPr="00F509BF" w:rsidRDefault="00A21C2E" w:rsidP="005B2DD1">
      <w:pPr>
        <w:numPr>
          <w:ilvl w:val="0"/>
          <w:numId w:val="18"/>
        </w:numPr>
        <w:jc w:val="both"/>
        <w:rPr>
          <w:rFonts w:ascii="DiLo 55 Roman" w:hAnsi="DiLo 55 Roman"/>
          <w:b/>
          <w:u w:val="single"/>
        </w:rPr>
      </w:pPr>
      <w:r w:rsidRPr="00F509BF">
        <w:rPr>
          <w:rFonts w:ascii="DiLo 55 Roman" w:hAnsi="DiLo 55 Roman"/>
          <w:b/>
          <w:u w:val="single"/>
        </w:rPr>
        <w:t>Le</w:t>
      </w:r>
      <w:r w:rsidR="00954CF6">
        <w:rPr>
          <w:rFonts w:ascii="DiLo 55 Roman" w:hAnsi="DiLo 55 Roman"/>
          <w:b/>
          <w:u w:val="single"/>
        </w:rPr>
        <w:t>s</w:t>
      </w:r>
      <w:r w:rsidRPr="00F509BF">
        <w:rPr>
          <w:rFonts w:ascii="DiLo 55 Roman" w:hAnsi="DiLo 55 Roman"/>
          <w:b/>
          <w:u w:val="single"/>
        </w:rPr>
        <w:t xml:space="preserve"> correspondant</w:t>
      </w:r>
      <w:r w:rsidR="00954CF6">
        <w:rPr>
          <w:rFonts w:ascii="DiLo 55 Roman" w:hAnsi="DiLo 55 Roman"/>
          <w:b/>
          <w:u w:val="single"/>
        </w:rPr>
        <w:t>s</w:t>
      </w:r>
      <w:r w:rsidRPr="00F509BF">
        <w:rPr>
          <w:rFonts w:ascii="DiLo 55 Roman" w:hAnsi="DiLo 55 Roman"/>
          <w:b/>
          <w:u w:val="single"/>
        </w:rPr>
        <w:t xml:space="preserve"> handicap</w:t>
      </w:r>
    </w:p>
    <w:p w:rsidR="00A21C2E" w:rsidRPr="00F509BF" w:rsidRDefault="00A21C2E" w:rsidP="005B2DD1">
      <w:pPr>
        <w:pStyle w:val="Paragraphedeliste"/>
        <w:ind w:left="0"/>
        <w:jc w:val="both"/>
        <w:rPr>
          <w:rFonts w:ascii="DiLo 55 Roman" w:hAnsi="DiLo 55 Roman"/>
        </w:rPr>
      </w:pPr>
      <w:r w:rsidRPr="00F509BF">
        <w:rPr>
          <w:rFonts w:ascii="DiLo 55 Roman" w:hAnsi="DiLo 55 Roman"/>
        </w:rPr>
        <w:t>Il</w:t>
      </w:r>
      <w:r w:rsidR="00954CF6">
        <w:rPr>
          <w:rFonts w:ascii="DiLo 55 Roman" w:hAnsi="DiLo 55 Roman"/>
        </w:rPr>
        <w:t>s</w:t>
      </w:r>
      <w:r w:rsidRPr="00F509BF">
        <w:rPr>
          <w:rFonts w:ascii="DiLo 55 Roman" w:hAnsi="DiLo 55 Roman"/>
        </w:rPr>
        <w:t xml:space="preserve"> </w:t>
      </w:r>
      <w:r w:rsidR="00954CF6">
        <w:rPr>
          <w:rFonts w:ascii="DiLo 55 Roman" w:hAnsi="DiLo 55 Roman"/>
        </w:rPr>
        <w:t>sont</w:t>
      </w:r>
      <w:r w:rsidR="00954CF6" w:rsidRPr="00F509BF">
        <w:rPr>
          <w:rFonts w:ascii="DiLo 55 Roman" w:hAnsi="DiLo 55 Roman"/>
        </w:rPr>
        <w:t xml:space="preserve"> </w:t>
      </w:r>
      <w:r w:rsidRPr="00F509BF">
        <w:rPr>
          <w:rFonts w:ascii="DiLo 55 Roman" w:hAnsi="DiLo 55 Roman"/>
          <w:b/>
        </w:rPr>
        <w:t>l</w:t>
      </w:r>
      <w:r w:rsidR="00954CF6">
        <w:rPr>
          <w:rFonts w:ascii="DiLo 55 Roman" w:hAnsi="DiLo 55 Roman"/>
          <w:b/>
        </w:rPr>
        <w:t>es</w:t>
      </w:r>
      <w:r w:rsidR="00641D6F">
        <w:rPr>
          <w:rFonts w:ascii="DiLo 55 Roman" w:hAnsi="DiLo 55 Roman"/>
          <w:b/>
        </w:rPr>
        <w:t xml:space="preserve"> </w:t>
      </w:r>
      <w:r w:rsidRPr="00F509BF">
        <w:rPr>
          <w:rFonts w:ascii="DiLo 55 Roman" w:hAnsi="DiLo 55 Roman"/>
          <w:b/>
        </w:rPr>
        <w:t>interlocuteur</w:t>
      </w:r>
      <w:r w:rsidR="00954CF6">
        <w:rPr>
          <w:rFonts w:ascii="DiLo 55 Roman" w:hAnsi="DiLo 55 Roman"/>
          <w:b/>
        </w:rPr>
        <w:t>s</w:t>
      </w:r>
      <w:r w:rsidRPr="00F509BF">
        <w:rPr>
          <w:rFonts w:ascii="DiLo 55 Roman" w:hAnsi="DiLo 55 Roman"/>
          <w:b/>
        </w:rPr>
        <w:t xml:space="preserve"> privilégié</w:t>
      </w:r>
      <w:r w:rsidR="00954CF6">
        <w:rPr>
          <w:rFonts w:ascii="DiLo 55 Roman" w:hAnsi="DiLo 55 Roman"/>
          <w:b/>
        </w:rPr>
        <w:t>s</w:t>
      </w:r>
      <w:r w:rsidRPr="00F509BF">
        <w:rPr>
          <w:rFonts w:ascii="DiLo 55 Roman" w:hAnsi="DiLo 55 Roman"/>
          <w:b/>
        </w:rPr>
        <w:t xml:space="preserve"> du salarié</w:t>
      </w:r>
      <w:r w:rsidRPr="00F509BF">
        <w:rPr>
          <w:rFonts w:ascii="DiLo 55 Roman" w:hAnsi="DiLo 55 Roman"/>
        </w:rPr>
        <w:t>, avec le tuteur, le CHSCT, et la Direction locale</w:t>
      </w:r>
      <w:r w:rsidR="007053A6">
        <w:rPr>
          <w:rFonts w:ascii="DiLo 55 Roman" w:hAnsi="DiLo 55 Roman"/>
        </w:rPr>
        <w:t>, les RH locaux et au siège la Mission Handicap</w:t>
      </w:r>
      <w:r w:rsidRPr="00F509BF">
        <w:rPr>
          <w:rFonts w:ascii="DiLo 55 Roman" w:hAnsi="DiLo 55 Roman"/>
        </w:rPr>
        <w:t xml:space="preserve">. </w:t>
      </w:r>
    </w:p>
    <w:p w:rsidR="00662225" w:rsidRDefault="00EA16DF" w:rsidP="00EA16DF">
      <w:pPr>
        <w:numPr>
          <w:ilvl w:val="0"/>
          <w:numId w:val="22"/>
        </w:numPr>
        <w:ind w:left="993"/>
        <w:jc w:val="both"/>
        <w:rPr>
          <w:rStyle w:val="lev"/>
          <w:rFonts w:ascii="DiLo 55 Roman" w:hAnsi="DiLo 55 Roman"/>
          <w:b w:val="0"/>
          <w:bCs/>
        </w:rPr>
      </w:pPr>
      <w:r>
        <w:rPr>
          <w:rStyle w:val="lev"/>
          <w:rFonts w:ascii="DiLo 55 Roman" w:hAnsi="DiLo 55 Roman"/>
          <w:b w:val="0"/>
          <w:bCs/>
        </w:rPr>
        <w:t>l</w:t>
      </w:r>
      <w:r w:rsidR="008961C3">
        <w:rPr>
          <w:rStyle w:val="lev"/>
          <w:rFonts w:ascii="DiLo 55 Roman" w:hAnsi="DiLo 55 Roman"/>
          <w:b w:val="0"/>
          <w:bCs/>
        </w:rPr>
        <w:t>e Groupe souhaite ainsi rappeler</w:t>
      </w:r>
      <w:r w:rsidRPr="00F32820">
        <w:rPr>
          <w:rStyle w:val="lev"/>
          <w:rFonts w:ascii="DiLo 55 Roman" w:hAnsi="DiLo 55 Roman"/>
          <w:b w:val="0"/>
          <w:bCs/>
        </w:rPr>
        <w:t xml:space="preserve"> le rôle </w:t>
      </w:r>
      <w:r>
        <w:rPr>
          <w:rStyle w:val="lev"/>
          <w:rFonts w:ascii="DiLo 55 Roman" w:hAnsi="DiLo 55 Roman"/>
          <w:b w:val="0"/>
          <w:bCs/>
        </w:rPr>
        <w:t xml:space="preserve">et la présence </w:t>
      </w:r>
      <w:r w:rsidRPr="00F32820">
        <w:rPr>
          <w:rStyle w:val="lev"/>
          <w:rFonts w:ascii="DiLo 55 Roman" w:hAnsi="DiLo 55 Roman"/>
          <w:b w:val="0"/>
          <w:bCs/>
        </w:rPr>
        <w:t>du correspondant handicap</w:t>
      </w:r>
      <w:r>
        <w:rPr>
          <w:rStyle w:val="lev"/>
          <w:rFonts w:ascii="DiLo 55 Roman" w:hAnsi="DiLo 55 Roman"/>
          <w:b w:val="0"/>
          <w:bCs/>
        </w:rPr>
        <w:t xml:space="preserve"> dans chaque site de l’entreprise et</w:t>
      </w:r>
      <w:r w:rsidRPr="00F32820">
        <w:rPr>
          <w:rStyle w:val="lev"/>
          <w:rFonts w:ascii="DiLo 55 Roman" w:hAnsi="DiLo 55 Roman"/>
          <w:b w:val="0"/>
          <w:bCs/>
        </w:rPr>
        <w:t xml:space="preserve"> permett</w:t>
      </w:r>
      <w:r>
        <w:rPr>
          <w:rStyle w:val="lev"/>
          <w:rFonts w:ascii="DiLo 55 Roman" w:hAnsi="DiLo 55 Roman"/>
          <w:b w:val="0"/>
          <w:bCs/>
        </w:rPr>
        <w:t>re</w:t>
      </w:r>
      <w:r w:rsidRPr="00F32820">
        <w:rPr>
          <w:rStyle w:val="lev"/>
          <w:rFonts w:ascii="DiLo 55 Roman" w:hAnsi="DiLo 55 Roman"/>
          <w:b w:val="0"/>
          <w:bCs/>
        </w:rPr>
        <w:t xml:space="preserve"> à tous les collaborateurs de l’entreprise de se mobiliser et de se sensibiliser à la question du handicap. </w:t>
      </w:r>
      <w:r>
        <w:rPr>
          <w:rStyle w:val="lev"/>
          <w:rFonts w:ascii="DiLo 55 Roman" w:hAnsi="DiLo 55 Roman"/>
          <w:b w:val="0"/>
          <w:bCs/>
        </w:rPr>
        <w:t>Le correspondant handicap est l’i</w:t>
      </w:r>
      <w:r w:rsidRPr="00F32820">
        <w:rPr>
          <w:rStyle w:val="lev"/>
          <w:rFonts w:ascii="DiLo 55 Roman" w:hAnsi="DiLo 55 Roman"/>
          <w:b w:val="0"/>
          <w:bCs/>
        </w:rPr>
        <w:t>nterlocuteur privilégié du salarié, avec le tuteur, le CHSCT, et la Direction locale et au siège (mission Handicap)</w:t>
      </w:r>
      <w:r w:rsidRPr="00F16C82">
        <w:rPr>
          <w:rStyle w:val="lev"/>
          <w:rFonts w:ascii="DiLo 55 Roman" w:hAnsi="DiLo 55 Roman"/>
          <w:b w:val="0"/>
          <w:bCs/>
        </w:rPr>
        <w:t xml:space="preserve">. L’entreprise s’assurera que le correspondant dispose de tous les moyens pour réaliser sa mission. </w:t>
      </w:r>
      <w:r w:rsidR="00377F69">
        <w:rPr>
          <w:rStyle w:val="lev"/>
          <w:rFonts w:ascii="DiLo 55 Roman" w:hAnsi="DiLo 55 Roman"/>
          <w:b w:val="0"/>
          <w:bCs/>
        </w:rPr>
        <w:t>Il sera doté d’un téléphone portable.</w:t>
      </w:r>
      <w:r w:rsidR="003727F6">
        <w:rPr>
          <w:rStyle w:val="lev"/>
          <w:rFonts w:ascii="DiLo 55 Roman" w:hAnsi="DiLo 55 Roman"/>
          <w:b w:val="0"/>
          <w:bCs/>
        </w:rPr>
        <w:t xml:space="preserve"> </w:t>
      </w:r>
      <w:r w:rsidRPr="00F16C82">
        <w:rPr>
          <w:rStyle w:val="lev"/>
          <w:rFonts w:ascii="DiLo 55 Roman" w:hAnsi="DiLo 55 Roman"/>
          <w:b w:val="0"/>
          <w:bCs/>
        </w:rPr>
        <w:t xml:space="preserve">Il bénéficiera de formations de sensibilisation. Le cas échéant, sa charge de travail sera aménagée en conséquence. En cas de difficultés majeures pour réaliser sa mission, le temps de travail consacré à cette activité sera revu. </w:t>
      </w:r>
    </w:p>
    <w:p w:rsidR="00107F42" w:rsidRDefault="0023158F" w:rsidP="00107F42">
      <w:pPr>
        <w:ind w:left="993"/>
        <w:jc w:val="both"/>
        <w:rPr>
          <w:rStyle w:val="lev"/>
          <w:rFonts w:ascii="DiLo 55 Roman" w:hAnsi="DiLo 55 Roman"/>
          <w:bCs/>
        </w:rPr>
      </w:pPr>
      <w:r w:rsidRPr="00637B1F">
        <w:rPr>
          <w:rStyle w:val="lev"/>
          <w:rFonts w:ascii="DiLo 55 Roman" w:hAnsi="DiLo 55 Roman"/>
          <w:bCs/>
          <w:color w:val="FF0000"/>
        </w:rPr>
        <w:t xml:space="preserve">La Direction sera garante du fait que les </w:t>
      </w:r>
      <w:r w:rsidR="00662225" w:rsidRPr="00637B1F">
        <w:rPr>
          <w:rStyle w:val="lev"/>
          <w:rFonts w:ascii="DiLo 55 Roman" w:hAnsi="DiLo 55 Roman"/>
          <w:bCs/>
          <w:color w:val="FF0000"/>
        </w:rPr>
        <w:t>correspondant</w:t>
      </w:r>
      <w:r w:rsidRPr="00637B1F">
        <w:rPr>
          <w:rStyle w:val="lev"/>
          <w:rFonts w:ascii="DiLo 55 Roman" w:hAnsi="DiLo 55 Roman"/>
          <w:bCs/>
          <w:color w:val="FF0000"/>
        </w:rPr>
        <w:t>s</w:t>
      </w:r>
      <w:r w:rsidR="00662225" w:rsidRPr="00637B1F">
        <w:rPr>
          <w:rStyle w:val="lev"/>
          <w:rFonts w:ascii="DiLo 55 Roman" w:hAnsi="DiLo 55 Roman"/>
          <w:bCs/>
          <w:color w:val="FF0000"/>
        </w:rPr>
        <w:t xml:space="preserve"> n</w:t>
      </w:r>
      <w:r w:rsidR="00A3041B" w:rsidRPr="00637B1F">
        <w:rPr>
          <w:rStyle w:val="lev"/>
          <w:rFonts w:ascii="DiLo 55 Roman" w:hAnsi="DiLo 55 Roman"/>
          <w:bCs/>
          <w:color w:val="FF0000"/>
        </w:rPr>
        <w:t>’étant pas détenteurs d</w:t>
      </w:r>
      <w:r w:rsidR="00662225" w:rsidRPr="00637B1F">
        <w:rPr>
          <w:rStyle w:val="lev"/>
          <w:rFonts w:ascii="DiLo 55 Roman" w:hAnsi="DiLo 55 Roman"/>
          <w:bCs/>
          <w:color w:val="FF0000"/>
        </w:rPr>
        <w:t>’un mandat</w:t>
      </w:r>
      <w:r w:rsidRPr="00637B1F">
        <w:rPr>
          <w:rStyle w:val="lev"/>
          <w:rFonts w:ascii="DiLo 55 Roman" w:hAnsi="DiLo 55 Roman"/>
          <w:bCs/>
          <w:color w:val="FF0000"/>
        </w:rPr>
        <w:t xml:space="preserve"> pourront réaliser leur mission dans les meilleures conditions, notamment </w:t>
      </w:r>
      <w:r w:rsidR="00777EFA" w:rsidRPr="00637B1F">
        <w:rPr>
          <w:rStyle w:val="lev"/>
          <w:rFonts w:ascii="DiLo 55 Roman" w:hAnsi="DiLo 55 Roman"/>
          <w:bCs/>
          <w:color w:val="FF0000"/>
        </w:rPr>
        <w:t xml:space="preserve">via l’information de </w:t>
      </w:r>
      <w:r w:rsidRPr="00637B1F">
        <w:rPr>
          <w:rStyle w:val="lev"/>
          <w:rFonts w:ascii="DiLo 55 Roman" w:hAnsi="DiLo 55 Roman"/>
          <w:bCs/>
          <w:color w:val="FF0000"/>
        </w:rPr>
        <w:t xml:space="preserve">leurs </w:t>
      </w:r>
      <w:r w:rsidR="00107F42">
        <w:rPr>
          <w:rStyle w:val="lev"/>
          <w:rFonts w:ascii="DiLo 55 Roman" w:hAnsi="DiLo 55 Roman"/>
          <w:bCs/>
          <w:color w:val="FF0000"/>
        </w:rPr>
        <w:t xml:space="preserve">managers des modalités de cette </w:t>
      </w:r>
      <w:r w:rsidRPr="00637B1F">
        <w:rPr>
          <w:rStyle w:val="lev"/>
          <w:rFonts w:ascii="DiLo 55 Roman" w:hAnsi="DiLo 55 Roman"/>
          <w:bCs/>
          <w:color w:val="FF0000"/>
        </w:rPr>
        <w:t>mission</w:t>
      </w:r>
      <w:r w:rsidRPr="002C0C82">
        <w:rPr>
          <w:rStyle w:val="lev"/>
          <w:rFonts w:ascii="DiLo 55 Roman" w:hAnsi="DiLo 55 Roman"/>
          <w:bCs/>
        </w:rPr>
        <w:t>.</w:t>
      </w:r>
    </w:p>
    <w:p w:rsidR="00AC4A68" w:rsidRDefault="00662225" w:rsidP="00107F42">
      <w:pPr>
        <w:jc w:val="both"/>
        <w:rPr>
          <w:rFonts w:ascii="DiLo 55 Roman" w:hAnsi="DiLo 55 Roman"/>
        </w:rPr>
      </w:pPr>
      <w:r w:rsidRPr="002C0C82">
        <w:rPr>
          <w:rStyle w:val="lev"/>
          <w:rFonts w:ascii="DiLo 55 Roman" w:hAnsi="DiLo 55 Roman"/>
          <w:bCs/>
        </w:rPr>
        <w:br/>
      </w:r>
      <w:r w:rsidR="00733CC2">
        <w:rPr>
          <w:rFonts w:ascii="DiLo 55 Roman" w:hAnsi="DiLo 55 Roman"/>
        </w:rPr>
        <w:t xml:space="preserve">Le groupe Solocal souhaite </w:t>
      </w:r>
      <w:r w:rsidR="00F20008">
        <w:rPr>
          <w:rFonts w:ascii="DiLo 55 Roman" w:hAnsi="DiLo 55 Roman"/>
        </w:rPr>
        <w:t xml:space="preserve">aller plus loin et </w:t>
      </w:r>
      <w:r w:rsidR="00733CC2">
        <w:rPr>
          <w:rFonts w:ascii="DiLo 55 Roman" w:hAnsi="DiLo 55 Roman"/>
        </w:rPr>
        <w:t>privilégier la mise en place de correspondants handicap au plus près du terrain</w:t>
      </w:r>
      <w:r w:rsidR="00AC4A68">
        <w:rPr>
          <w:rFonts w:ascii="DiLo 55 Roman" w:hAnsi="DiLo 55 Roman"/>
        </w:rPr>
        <w:t>, idéalement sur chaque site</w:t>
      </w:r>
      <w:r w:rsidR="00733CC2">
        <w:rPr>
          <w:rFonts w:ascii="DiLo 55 Roman" w:hAnsi="DiLo 55 Roman"/>
        </w:rPr>
        <w:t xml:space="preserve">. </w:t>
      </w:r>
      <w:r w:rsidR="00733CC2" w:rsidRPr="002C0C82">
        <w:rPr>
          <w:rFonts w:ascii="DiLo 55 Roman" w:hAnsi="DiLo 55 Roman"/>
        </w:rPr>
        <w:t xml:space="preserve">Aussi </w:t>
      </w:r>
      <w:r w:rsidR="00F81F9B" w:rsidRPr="00637B1F">
        <w:rPr>
          <w:rFonts w:ascii="DiLo 55 Roman" w:hAnsi="DiLo 55 Roman"/>
          <w:color w:val="FF0000"/>
        </w:rPr>
        <w:t>cette initiative sera c</w:t>
      </w:r>
      <w:r w:rsidR="00F20008" w:rsidRPr="00637B1F">
        <w:rPr>
          <w:rFonts w:ascii="DiLo 55 Roman" w:hAnsi="DiLo 55 Roman"/>
          <w:color w:val="FF0000"/>
        </w:rPr>
        <w:t>onstruite en ce sens avec les membres de la commission de suivi.</w:t>
      </w:r>
      <w:r w:rsidR="00F20008">
        <w:rPr>
          <w:rFonts w:ascii="DiLo 55 Roman" w:hAnsi="DiLo 55 Roman"/>
        </w:rPr>
        <w:t xml:space="preserve"> Une information sera</w:t>
      </w:r>
      <w:r w:rsidR="00733CC2">
        <w:rPr>
          <w:rFonts w:ascii="DiLo 55 Roman" w:hAnsi="DiLo 55 Roman"/>
        </w:rPr>
        <w:t xml:space="preserve"> portée à l’attention des salariés </w:t>
      </w:r>
      <w:r w:rsidR="00F20008">
        <w:rPr>
          <w:rFonts w:ascii="DiLo 55 Roman" w:hAnsi="DiLo 55 Roman"/>
        </w:rPr>
        <w:t>du Groupe en vue de</w:t>
      </w:r>
      <w:r w:rsidR="00AC4A68">
        <w:rPr>
          <w:rFonts w:ascii="DiLo 55 Roman" w:hAnsi="DiLo 55 Roman"/>
        </w:rPr>
        <w:t xml:space="preserve"> susciter des vocations</w:t>
      </w:r>
      <w:r w:rsidR="007053A6">
        <w:rPr>
          <w:rFonts w:ascii="DiLo 55 Roman" w:hAnsi="DiLo 55 Roman"/>
        </w:rPr>
        <w:t xml:space="preserve"> pour mener à bien cette mission.</w:t>
      </w:r>
    </w:p>
    <w:p w:rsidR="00842B8E" w:rsidRDefault="00842B8E" w:rsidP="005B2DD1">
      <w:pPr>
        <w:pStyle w:val="Paragraphedeliste"/>
        <w:ind w:left="0"/>
        <w:jc w:val="both"/>
        <w:rPr>
          <w:rFonts w:ascii="DiLo 55 Roman" w:hAnsi="DiLo 55 Roman"/>
        </w:rPr>
      </w:pPr>
    </w:p>
    <w:p w:rsidR="00A21C2E" w:rsidRPr="00F509BF" w:rsidRDefault="00A21C2E" w:rsidP="005B2DD1">
      <w:pPr>
        <w:numPr>
          <w:ilvl w:val="0"/>
          <w:numId w:val="18"/>
        </w:numPr>
        <w:jc w:val="both"/>
        <w:rPr>
          <w:rFonts w:ascii="DiLo 55 Roman" w:hAnsi="DiLo 55 Roman"/>
          <w:b/>
          <w:u w:val="single"/>
        </w:rPr>
      </w:pPr>
      <w:r w:rsidRPr="00F509BF">
        <w:rPr>
          <w:rFonts w:ascii="DiLo 55 Roman" w:hAnsi="DiLo 55 Roman"/>
          <w:b/>
          <w:u w:val="single"/>
        </w:rPr>
        <w:t xml:space="preserve">Les Institutions Représentatives du Personnel </w:t>
      </w:r>
    </w:p>
    <w:p w:rsidR="00A21C2E" w:rsidRPr="00F509BF" w:rsidRDefault="00A21C2E" w:rsidP="005B2DD1">
      <w:pPr>
        <w:jc w:val="both"/>
        <w:rPr>
          <w:rFonts w:ascii="DiLo 55 Roman" w:hAnsi="DiLo 55 Roman"/>
          <w:b/>
        </w:rPr>
      </w:pPr>
      <w:r w:rsidRPr="00F509BF">
        <w:rPr>
          <w:rFonts w:ascii="DiLo 55 Roman" w:hAnsi="DiLo 55 Roman"/>
        </w:rPr>
        <w:t xml:space="preserve">La Mission Handicap porte la politique auprès des Institutions Représentatives du Personnel et des « correspondant-handicap »,  pour donner </w:t>
      </w:r>
      <w:r w:rsidR="00F20008">
        <w:rPr>
          <w:rFonts w:ascii="DiLo 55 Roman" w:hAnsi="DiLo 55 Roman"/>
        </w:rPr>
        <w:t>à chacun</w:t>
      </w:r>
      <w:r w:rsidRPr="00F509BF">
        <w:rPr>
          <w:rFonts w:ascii="DiLo 55 Roman" w:hAnsi="DiLo 55 Roman"/>
        </w:rPr>
        <w:t xml:space="preserve"> une connaissance du sujet et permettre ainsi aux salariés de lever les freins à l’expression. Cela peut permettre </w:t>
      </w:r>
      <w:r w:rsidR="00F20008">
        <w:rPr>
          <w:rFonts w:ascii="DiLo 55 Roman" w:hAnsi="DiLo 55 Roman"/>
        </w:rPr>
        <w:t>à chacun</w:t>
      </w:r>
      <w:r w:rsidRPr="00F509BF">
        <w:rPr>
          <w:rFonts w:ascii="DiLo 55 Roman" w:hAnsi="DiLo 55 Roman"/>
        </w:rPr>
        <w:t xml:space="preserve"> d’être relais à </w:t>
      </w:r>
      <w:r w:rsidR="000E731B">
        <w:rPr>
          <w:rFonts w:ascii="DiLo 55 Roman" w:hAnsi="DiLo 55 Roman"/>
        </w:rPr>
        <w:t>son</w:t>
      </w:r>
      <w:r w:rsidR="000E731B" w:rsidRPr="00F509BF">
        <w:rPr>
          <w:rFonts w:ascii="DiLo 55 Roman" w:hAnsi="DiLo 55 Roman"/>
        </w:rPr>
        <w:t xml:space="preserve"> </w:t>
      </w:r>
      <w:r w:rsidRPr="00F509BF">
        <w:rPr>
          <w:rFonts w:ascii="DiLo 55 Roman" w:hAnsi="DiLo 55 Roman"/>
        </w:rPr>
        <w:t xml:space="preserve">tour, et notamment de faire remonter les cas identifiés auprès des membres de la commission de suivi et de la Mission Handicap. </w:t>
      </w:r>
    </w:p>
    <w:p w:rsidR="00A21C2E" w:rsidRPr="00F509BF" w:rsidRDefault="00A21C2E" w:rsidP="005B2DD1">
      <w:pPr>
        <w:jc w:val="both"/>
        <w:rPr>
          <w:rFonts w:ascii="DiLo 55 Roman" w:hAnsi="DiLo 55 Roman"/>
          <w:b/>
        </w:rPr>
      </w:pPr>
    </w:p>
    <w:p w:rsidR="00A21C2E" w:rsidRPr="00F509BF" w:rsidRDefault="00A21C2E" w:rsidP="005B2DD1">
      <w:pPr>
        <w:numPr>
          <w:ilvl w:val="0"/>
          <w:numId w:val="5"/>
        </w:numPr>
        <w:jc w:val="both"/>
        <w:rPr>
          <w:rFonts w:ascii="DiLo 55 Roman" w:hAnsi="DiLo 55 Roman"/>
          <w:b/>
        </w:rPr>
      </w:pPr>
      <w:r w:rsidRPr="00F509BF">
        <w:rPr>
          <w:rFonts w:ascii="DiLo 55 Roman" w:hAnsi="DiLo 55 Roman"/>
          <w:b/>
        </w:rPr>
        <w:t xml:space="preserve">Les ressources à la disposition de la Mission Handicap au sein de la DRH : </w:t>
      </w:r>
    </w:p>
    <w:p w:rsidR="00A21C2E" w:rsidRPr="00F509BF" w:rsidRDefault="00A21C2E" w:rsidP="005B2DD1">
      <w:pPr>
        <w:jc w:val="both"/>
        <w:rPr>
          <w:rFonts w:ascii="DiLo 55 Roman" w:hAnsi="DiLo 55 Roman"/>
        </w:rPr>
      </w:pPr>
      <w:r w:rsidRPr="00F509BF">
        <w:rPr>
          <w:rFonts w:ascii="DiLo 55 Roman" w:hAnsi="DiLo 55 Roman"/>
        </w:rPr>
        <w:t xml:space="preserve">Dans le cadre de sa mission, </w:t>
      </w:r>
      <w:r w:rsidR="000E731B">
        <w:rPr>
          <w:rFonts w:ascii="DiLo 55 Roman" w:hAnsi="DiLo 55 Roman"/>
        </w:rPr>
        <w:t>la</w:t>
      </w:r>
      <w:r w:rsidRPr="00F509BF">
        <w:rPr>
          <w:rFonts w:ascii="DiLo 55 Roman" w:hAnsi="DiLo 55 Roman"/>
        </w:rPr>
        <w:t xml:space="preserve"> Mission Handicap bénéficie du soutien de plusieurs ressources au sein de la Direction des Ressources Humaines : </w:t>
      </w:r>
    </w:p>
    <w:p w:rsidR="00A21C2E" w:rsidRPr="00F509BF" w:rsidRDefault="00A21C2E" w:rsidP="005B2DD1">
      <w:pPr>
        <w:jc w:val="both"/>
        <w:rPr>
          <w:rFonts w:ascii="DiLo 55 Roman" w:hAnsi="DiLo 55 Roman"/>
        </w:rPr>
      </w:pPr>
    </w:p>
    <w:p w:rsidR="00F712D6" w:rsidRDefault="00A21C2E" w:rsidP="005B2DD1">
      <w:pPr>
        <w:numPr>
          <w:ilvl w:val="0"/>
          <w:numId w:val="12"/>
        </w:numPr>
        <w:jc w:val="both"/>
        <w:rPr>
          <w:rFonts w:ascii="DiLo 55 Roman" w:hAnsi="DiLo 55 Roman"/>
          <w:strike/>
        </w:rPr>
      </w:pPr>
      <w:r w:rsidRPr="00F509BF">
        <w:rPr>
          <w:rFonts w:ascii="DiLo 55 Roman" w:hAnsi="DiLo 55 Roman"/>
        </w:rPr>
        <w:t xml:space="preserve">de l’action de la responsable du Pôle </w:t>
      </w:r>
      <w:r w:rsidR="0002526A">
        <w:rPr>
          <w:rFonts w:ascii="DiLo 55 Roman" w:hAnsi="DiLo 55 Roman"/>
        </w:rPr>
        <w:t>du Pole Qualité de Vie et Santé au travail</w:t>
      </w:r>
      <w:r w:rsidRPr="00F509BF">
        <w:rPr>
          <w:rFonts w:ascii="DiLo 55 Roman" w:hAnsi="DiLo 55 Roman"/>
        </w:rPr>
        <w:t> ;</w:t>
      </w:r>
    </w:p>
    <w:p w:rsidR="00F712D6" w:rsidRDefault="00A21C2E" w:rsidP="005B2DD1">
      <w:pPr>
        <w:numPr>
          <w:ilvl w:val="0"/>
          <w:numId w:val="12"/>
        </w:numPr>
        <w:jc w:val="both"/>
        <w:rPr>
          <w:rFonts w:ascii="DiLo 55 Roman" w:hAnsi="DiLo 55 Roman"/>
          <w:strike/>
        </w:rPr>
      </w:pPr>
      <w:r w:rsidRPr="00F509BF">
        <w:rPr>
          <w:rFonts w:ascii="DiLo 55 Roman" w:hAnsi="DiLo 55 Roman"/>
        </w:rPr>
        <w:t xml:space="preserve">de </w:t>
      </w:r>
      <w:r w:rsidR="0002526A">
        <w:rPr>
          <w:rFonts w:ascii="DiLo 55 Roman" w:hAnsi="DiLo 55 Roman"/>
        </w:rPr>
        <w:t>l’action</w:t>
      </w:r>
      <w:r w:rsidR="0002526A" w:rsidRPr="00F509BF">
        <w:rPr>
          <w:rFonts w:ascii="DiLo 55 Roman" w:hAnsi="DiLo 55 Roman"/>
        </w:rPr>
        <w:t xml:space="preserve"> </w:t>
      </w:r>
      <w:r w:rsidR="0002526A">
        <w:rPr>
          <w:rFonts w:ascii="DiLo 55 Roman" w:hAnsi="DiLo 55 Roman"/>
        </w:rPr>
        <w:t xml:space="preserve">du </w:t>
      </w:r>
      <w:r w:rsidR="00641D6F">
        <w:rPr>
          <w:rFonts w:ascii="DiLo 55 Roman" w:hAnsi="DiLo 55 Roman"/>
        </w:rPr>
        <w:t>Pôle</w:t>
      </w:r>
      <w:r w:rsidRPr="00F509BF">
        <w:rPr>
          <w:rFonts w:ascii="DiLo 55 Roman" w:hAnsi="DiLo 55 Roman"/>
        </w:rPr>
        <w:t xml:space="preserve"> </w:t>
      </w:r>
      <w:r w:rsidR="0002526A">
        <w:rPr>
          <w:rFonts w:ascii="DiLo 55 Roman" w:hAnsi="DiLo 55 Roman"/>
        </w:rPr>
        <w:t>C</w:t>
      </w:r>
      <w:r w:rsidRPr="00F509BF">
        <w:rPr>
          <w:rFonts w:ascii="DiLo 55 Roman" w:hAnsi="DiLo 55 Roman"/>
        </w:rPr>
        <w:t>ommunication RH sur les aspects communication ;</w:t>
      </w:r>
    </w:p>
    <w:p w:rsidR="00F712D6" w:rsidRDefault="00A21C2E" w:rsidP="005B2DD1">
      <w:pPr>
        <w:numPr>
          <w:ilvl w:val="0"/>
          <w:numId w:val="12"/>
        </w:numPr>
        <w:jc w:val="both"/>
        <w:rPr>
          <w:rFonts w:ascii="DiLo 55 Roman" w:hAnsi="DiLo 55 Roman"/>
        </w:rPr>
      </w:pPr>
      <w:r w:rsidRPr="00F509BF">
        <w:rPr>
          <w:rFonts w:ascii="DiLo 55 Roman" w:hAnsi="DiLo 55 Roman"/>
        </w:rPr>
        <w:t xml:space="preserve">de </w:t>
      </w:r>
      <w:r w:rsidR="0002526A">
        <w:rPr>
          <w:rFonts w:ascii="DiLo 55 Roman" w:hAnsi="DiLo 55 Roman"/>
        </w:rPr>
        <w:t>l’action du Pole</w:t>
      </w:r>
      <w:r w:rsidR="00641D6F">
        <w:rPr>
          <w:rFonts w:ascii="DiLo 55 Roman" w:hAnsi="DiLo 55 Roman"/>
        </w:rPr>
        <w:t xml:space="preserve"> </w:t>
      </w:r>
      <w:r w:rsidR="0002526A">
        <w:rPr>
          <w:rFonts w:ascii="DiLo 55 Roman" w:hAnsi="DiLo 55 Roman"/>
        </w:rPr>
        <w:t>E</w:t>
      </w:r>
      <w:r w:rsidRPr="00F509BF">
        <w:rPr>
          <w:rFonts w:ascii="DiLo 55 Roman" w:hAnsi="DiLo 55 Roman"/>
        </w:rPr>
        <w:t xml:space="preserve">tudes, pour  </w:t>
      </w:r>
      <w:r w:rsidR="0002526A">
        <w:rPr>
          <w:rFonts w:ascii="DiLo 55 Roman" w:hAnsi="DiLo 55 Roman"/>
        </w:rPr>
        <w:t>réaliser</w:t>
      </w:r>
      <w:r w:rsidRPr="00F509BF">
        <w:rPr>
          <w:rFonts w:ascii="DiLo 55 Roman" w:hAnsi="DiLo 55 Roman"/>
        </w:rPr>
        <w:t xml:space="preserve"> la DOETH annuelle</w:t>
      </w:r>
      <w:r w:rsidR="000E731B">
        <w:rPr>
          <w:rFonts w:ascii="DiLo 55 Roman" w:hAnsi="DiLo 55 Roman"/>
        </w:rPr>
        <w:t xml:space="preserve"> et des </w:t>
      </w:r>
      <w:r w:rsidR="006B5B46">
        <w:rPr>
          <w:rFonts w:ascii="DiLo 55 Roman" w:hAnsi="DiLo 55 Roman"/>
        </w:rPr>
        <w:t>études</w:t>
      </w:r>
      <w:r w:rsidR="000E731B">
        <w:rPr>
          <w:rFonts w:ascii="DiLo 55 Roman" w:hAnsi="DiLo 55 Roman"/>
        </w:rPr>
        <w:t xml:space="preserve"> spécifiques</w:t>
      </w:r>
      <w:r w:rsidRPr="00F509BF">
        <w:rPr>
          <w:rFonts w:ascii="DiLo 55 Roman" w:hAnsi="DiLo 55 Roman"/>
        </w:rPr>
        <w:t> ;</w:t>
      </w:r>
    </w:p>
    <w:p w:rsidR="00F712D6" w:rsidRDefault="00A21C2E" w:rsidP="005B2DD1">
      <w:pPr>
        <w:numPr>
          <w:ilvl w:val="0"/>
          <w:numId w:val="12"/>
        </w:numPr>
        <w:jc w:val="both"/>
        <w:rPr>
          <w:rFonts w:ascii="DiLo 55 Roman" w:hAnsi="DiLo 55 Roman"/>
        </w:rPr>
      </w:pPr>
      <w:r w:rsidRPr="00F509BF">
        <w:rPr>
          <w:rFonts w:ascii="DiLo 55 Roman" w:hAnsi="DiLo 55 Roman"/>
        </w:rPr>
        <w:t xml:space="preserve">de </w:t>
      </w:r>
      <w:r w:rsidR="0002526A" w:rsidRPr="00F509BF">
        <w:rPr>
          <w:rFonts w:ascii="DiLo 55 Roman" w:hAnsi="DiLo 55 Roman"/>
        </w:rPr>
        <w:t>l</w:t>
      </w:r>
      <w:r w:rsidR="0002526A">
        <w:rPr>
          <w:rFonts w:ascii="DiLo 55 Roman" w:hAnsi="DiLo 55 Roman"/>
        </w:rPr>
        <w:t>’action</w:t>
      </w:r>
      <w:r w:rsidR="0002526A" w:rsidRPr="00F509BF">
        <w:rPr>
          <w:rFonts w:ascii="DiLo 55 Roman" w:hAnsi="DiLo 55 Roman"/>
        </w:rPr>
        <w:t xml:space="preserve"> </w:t>
      </w:r>
      <w:r w:rsidRPr="00F509BF">
        <w:rPr>
          <w:rFonts w:ascii="DiLo 55 Roman" w:hAnsi="DiLo 55 Roman"/>
        </w:rPr>
        <w:t>des RRH de filiales;</w:t>
      </w:r>
    </w:p>
    <w:p w:rsidR="00F712D6" w:rsidRDefault="00A21C2E" w:rsidP="005B2DD1">
      <w:pPr>
        <w:numPr>
          <w:ilvl w:val="0"/>
          <w:numId w:val="12"/>
        </w:numPr>
        <w:jc w:val="both"/>
        <w:rPr>
          <w:rFonts w:ascii="DiLo 55 Roman" w:hAnsi="DiLo 55 Roman"/>
        </w:rPr>
      </w:pPr>
      <w:r w:rsidRPr="00F509BF">
        <w:rPr>
          <w:rFonts w:ascii="DiLo 55 Roman" w:hAnsi="DiLo 55 Roman"/>
        </w:rPr>
        <w:t xml:space="preserve">dans le cadre de l’alternance, des actions spécifiques sont mises en place avec l’aide d’une </w:t>
      </w:r>
      <w:r w:rsidR="0002526A">
        <w:rPr>
          <w:rFonts w:ascii="DiLo 55 Roman" w:hAnsi="DiLo 55 Roman"/>
        </w:rPr>
        <w:t>chargée de recrutement alternance</w:t>
      </w:r>
      <w:r w:rsidRPr="00F509BF">
        <w:rPr>
          <w:rFonts w:ascii="DiLo 55 Roman" w:hAnsi="DiLo 55 Roman"/>
        </w:rPr>
        <w:t>;</w:t>
      </w:r>
    </w:p>
    <w:p w:rsidR="00F712D6" w:rsidRDefault="0002526A" w:rsidP="005B2DD1">
      <w:pPr>
        <w:numPr>
          <w:ilvl w:val="0"/>
          <w:numId w:val="12"/>
        </w:numPr>
        <w:jc w:val="both"/>
        <w:rPr>
          <w:rFonts w:ascii="DiLo 55 Roman" w:hAnsi="DiLo 55 Roman"/>
        </w:rPr>
      </w:pPr>
      <w:r>
        <w:rPr>
          <w:rFonts w:ascii="DiLo 55 Roman" w:hAnsi="DiLo 55 Roman"/>
        </w:rPr>
        <w:t>de l’action d</w:t>
      </w:r>
      <w:r w:rsidR="00F20008">
        <w:rPr>
          <w:rFonts w:ascii="DiLo 55 Roman" w:hAnsi="DiLo 55 Roman"/>
        </w:rPr>
        <w:t xml:space="preserve">’autres </w:t>
      </w:r>
      <w:r w:rsidR="00A21C2E" w:rsidRPr="00F509BF">
        <w:rPr>
          <w:rFonts w:ascii="DiLo 55 Roman" w:hAnsi="DiLo 55 Roman"/>
        </w:rPr>
        <w:t xml:space="preserve">directions: notamment la Direction Immobilière, </w:t>
      </w:r>
      <w:r w:rsidR="00F20008">
        <w:rPr>
          <w:rFonts w:ascii="DiLo 55 Roman" w:hAnsi="DiLo 55 Roman"/>
        </w:rPr>
        <w:t>Business solutions, la RSE, la Communication Corporate,…</w:t>
      </w:r>
    </w:p>
    <w:p w:rsidR="00A21C2E" w:rsidRPr="00F509BF" w:rsidRDefault="00A21C2E" w:rsidP="005B2DD1">
      <w:pPr>
        <w:jc w:val="both"/>
        <w:rPr>
          <w:rFonts w:ascii="DiLo 55 Roman" w:hAnsi="DiLo 55 Roman"/>
        </w:rPr>
      </w:pPr>
    </w:p>
    <w:p w:rsidR="00A21C2E" w:rsidRPr="00B813DC" w:rsidRDefault="00BC7F6B" w:rsidP="005B2DD1">
      <w:pPr>
        <w:pStyle w:val="Titre"/>
        <w:jc w:val="both"/>
        <w:rPr>
          <w:rFonts w:ascii="DiLo 55 Roman" w:hAnsi="DiLo 55 Roman"/>
        </w:rPr>
      </w:pPr>
      <w:bookmarkStart w:id="116" w:name="_Toc311558542"/>
      <w:bookmarkStart w:id="117" w:name="_Toc311558629"/>
      <w:bookmarkStart w:id="118" w:name="_Toc414531189"/>
      <w:r w:rsidRPr="00B813DC">
        <w:rPr>
          <w:rFonts w:ascii="DiLo 55 Roman" w:hAnsi="DiLo 55 Roman"/>
          <w:bCs w:val="0"/>
        </w:rPr>
        <w:t xml:space="preserve">Chapitre </w:t>
      </w:r>
      <w:r w:rsidR="00842B8E" w:rsidRPr="00B813DC">
        <w:rPr>
          <w:rFonts w:ascii="DiLo 55 Roman" w:hAnsi="DiLo 55 Roman"/>
          <w:bCs w:val="0"/>
        </w:rPr>
        <w:t>1</w:t>
      </w:r>
      <w:r w:rsidR="00842B8E">
        <w:rPr>
          <w:rFonts w:ascii="DiLo 55 Roman" w:hAnsi="DiLo 55 Roman"/>
          <w:bCs w:val="0"/>
        </w:rPr>
        <w:t xml:space="preserve">0 </w:t>
      </w:r>
      <w:r w:rsidR="00842B8E" w:rsidRPr="00B813DC">
        <w:rPr>
          <w:rFonts w:ascii="DiLo 55 Roman" w:hAnsi="DiLo 55 Roman"/>
          <w:bCs w:val="0"/>
        </w:rPr>
        <w:t>:</w:t>
      </w:r>
      <w:r w:rsidR="00A21C2E" w:rsidRPr="00B813DC">
        <w:rPr>
          <w:rFonts w:ascii="DiLo 55 Roman" w:hAnsi="DiLo 55 Roman"/>
          <w:bCs w:val="0"/>
        </w:rPr>
        <w:t xml:space="preserve"> Suivi de l</w:t>
      </w:r>
      <w:r w:rsidR="00A21C2E" w:rsidRPr="00B813DC">
        <w:rPr>
          <w:rFonts w:ascii="DiLo 55 Roman" w:hAnsi="DiLo 55 Roman"/>
          <w:b w:val="0"/>
          <w:bCs w:val="0"/>
        </w:rPr>
        <w:t>’</w:t>
      </w:r>
      <w:r w:rsidR="00A21C2E" w:rsidRPr="00B813DC">
        <w:rPr>
          <w:rFonts w:ascii="DiLo 55 Roman" w:hAnsi="DiLo 55 Roman"/>
          <w:bCs w:val="0"/>
        </w:rPr>
        <w:t>accord</w:t>
      </w:r>
      <w:bookmarkEnd w:id="116"/>
      <w:bookmarkEnd w:id="117"/>
      <w:bookmarkEnd w:id="118"/>
    </w:p>
    <w:p w:rsidR="00A21C2E" w:rsidRPr="00B813DC" w:rsidRDefault="00A21C2E" w:rsidP="005B2DD1">
      <w:pPr>
        <w:jc w:val="both"/>
        <w:rPr>
          <w:rFonts w:ascii="DiLo 55 Roman" w:hAnsi="DiLo 55 Roman"/>
          <w:sz w:val="32"/>
          <w:szCs w:val="32"/>
        </w:rPr>
      </w:pPr>
    </w:p>
    <w:p w:rsidR="00A21C2E" w:rsidRDefault="00BC7F6B" w:rsidP="005B2DD1">
      <w:pPr>
        <w:pStyle w:val="Sous-titre"/>
        <w:jc w:val="both"/>
        <w:rPr>
          <w:rFonts w:ascii="DiLo 55 Roman" w:hAnsi="DiLo 55 Roman"/>
          <w:b/>
          <w:u w:val="single"/>
        </w:rPr>
      </w:pPr>
      <w:bookmarkStart w:id="119" w:name="_Toc311558543"/>
      <w:bookmarkStart w:id="120" w:name="_Toc311558630"/>
      <w:bookmarkStart w:id="121" w:name="_Toc414531190"/>
      <w:r>
        <w:rPr>
          <w:rFonts w:ascii="DiLo 55 Roman" w:hAnsi="DiLo 55 Roman"/>
          <w:b/>
        </w:rPr>
        <w:t>1</w:t>
      </w:r>
      <w:r w:rsidR="00E019AA">
        <w:rPr>
          <w:rFonts w:ascii="DiLo 55 Roman" w:hAnsi="DiLo 55 Roman"/>
          <w:b/>
        </w:rPr>
        <w:t>0</w:t>
      </w:r>
      <w:r w:rsidR="00292929">
        <w:rPr>
          <w:rFonts w:ascii="DiLo 55 Roman" w:hAnsi="DiLo 55 Roman"/>
          <w:b/>
        </w:rPr>
        <w:t xml:space="preserve"> </w:t>
      </w:r>
      <w:r w:rsidR="00A21C2E" w:rsidRPr="00F509BF">
        <w:rPr>
          <w:rFonts w:ascii="DiLo 55 Roman" w:hAnsi="DiLo 55 Roman"/>
          <w:b/>
        </w:rPr>
        <w:t xml:space="preserve">.1- </w:t>
      </w:r>
      <w:r w:rsidR="00A21C2E" w:rsidRPr="00F509BF">
        <w:rPr>
          <w:rFonts w:ascii="DiLo 55 Roman" w:hAnsi="DiLo 55 Roman"/>
          <w:b/>
          <w:u w:val="single"/>
        </w:rPr>
        <w:t>Une commission de suivi</w:t>
      </w:r>
      <w:bookmarkEnd w:id="119"/>
      <w:bookmarkEnd w:id="120"/>
      <w:bookmarkEnd w:id="121"/>
    </w:p>
    <w:p w:rsidR="001B08F2" w:rsidRPr="00637B1F" w:rsidRDefault="001B08F2" w:rsidP="001B08F2">
      <w:pPr>
        <w:numPr>
          <w:ilvl w:val="0"/>
          <w:numId w:val="24"/>
        </w:numPr>
        <w:jc w:val="both"/>
        <w:rPr>
          <w:rFonts w:ascii="DiLo 55 Roman" w:hAnsi="DiLo 55 Roman"/>
          <w:color w:val="FF0000"/>
          <w:u w:val="single"/>
        </w:rPr>
      </w:pPr>
      <w:r w:rsidRPr="00637B1F">
        <w:rPr>
          <w:rFonts w:ascii="DiLo 55 Roman" w:hAnsi="DiLo 55 Roman"/>
          <w:b/>
          <w:color w:val="FF0000"/>
          <w:u w:val="single"/>
        </w:rPr>
        <w:t>la commission est paritaire </w:t>
      </w:r>
      <w:r w:rsidRPr="00637B1F">
        <w:rPr>
          <w:rFonts w:ascii="DiLo 55 Roman" w:hAnsi="DiLo 55 Roman"/>
          <w:color w:val="FF0000"/>
        </w:rPr>
        <w:t xml:space="preserve">: le nombre de représentants de la Direction ne pourra excéder le nombre de représentants des OS ; </w:t>
      </w:r>
    </w:p>
    <w:p w:rsidR="001B08F2" w:rsidRPr="001B08F2" w:rsidRDefault="001B08F2" w:rsidP="001B08F2">
      <w:pPr>
        <w:numPr>
          <w:ilvl w:val="0"/>
          <w:numId w:val="24"/>
        </w:numPr>
        <w:jc w:val="both"/>
        <w:rPr>
          <w:rFonts w:ascii="DiLo 55 Roman" w:hAnsi="DiLo 55 Roman"/>
          <w:u w:val="single"/>
        </w:rPr>
      </w:pPr>
      <w:r w:rsidRPr="001B08F2">
        <w:rPr>
          <w:rFonts w:ascii="DiLo 55 Roman" w:hAnsi="DiLo 55 Roman"/>
          <w:b/>
        </w:rPr>
        <w:t>elle sera</w:t>
      </w:r>
      <w:r w:rsidRPr="001B08F2">
        <w:rPr>
          <w:rFonts w:ascii="DiLo 55 Roman" w:hAnsi="DiLo 55 Roman"/>
        </w:rPr>
        <w:t xml:space="preserve"> </w:t>
      </w:r>
      <w:r w:rsidRPr="001B08F2">
        <w:rPr>
          <w:rFonts w:ascii="DiLo 55 Roman" w:hAnsi="DiLo 55 Roman"/>
          <w:b/>
        </w:rPr>
        <w:t>présidée par un représentant de la Direction</w:t>
      </w:r>
      <w:r w:rsidRPr="001B08F2">
        <w:rPr>
          <w:rFonts w:ascii="DiLo 55 Roman" w:hAnsi="DiLo 55 Roman"/>
        </w:rPr>
        <w:t>, lequel pourra se faire assister par les personnes de son choix dont les relais RH de filiales ;</w:t>
      </w:r>
      <w:ins w:id="122" w:author="sgiraud" w:date="2015-03-06T22:46:00Z">
        <w:r w:rsidRPr="001B08F2">
          <w:rPr>
            <w:rFonts w:ascii="DiLo 55 Roman" w:hAnsi="DiLo 55 Roman"/>
          </w:rPr>
          <w:t xml:space="preserve"> </w:t>
        </w:r>
      </w:ins>
    </w:p>
    <w:p w:rsidR="00A3041B" w:rsidRDefault="00A21C2E" w:rsidP="00A3041B">
      <w:pPr>
        <w:numPr>
          <w:ilvl w:val="0"/>
          <w:numId w:val="24"/>
        </w:numPr>
        <w:jc w:val="both"/>
        <w:rPr>
          <w:rFonts w:ascii="DiLo 55 Roman" w:hAnsi="DiLo 55 Roman"/>
        </w:rPr>
      </w:pPr>
      <w:r w:rsidRPr="00F509BF">
        <w:rPr>
          <w:rFonts w:ascii="DiLo 55 Roman" w:hAnsi="DiLo 55 Roman"/>
          <w:b/>
          <w:bCs/>
        </w:rPr>
        <w:t xml:space="preserve">une commission de suivi </w:t>
      </w:r>
      <w:r w:rsidR="0002526A">
        <w:rPr>
          <w:rFonts w:ascii="DiLo 55 Roman" w:hAnsi="DiLo 55 Roman"/>
          <w:b/>
          <w:bCs/>
        </w:rPr>
        <w:t xml:space="preserve">a été </w:t>
      </w:r>
      <w:r w:rsidRPr="00F509BF">
        <w:rPr>
          <w:rFonts w:ascii="DiLo 55 Roman" w:hAnsi="DiLo 55 Roman"/>
          <w:b/>
          <w:bCs/>
        </w:rPr>
        <w:t>créée</w:t>
      </w:r>
      <w:r w:rsidR="0002526A">
        <w:rPr>
          <w:rFonts w:ascii="DiLo 55 Roman" w:hAnsi="DiLo 55 Roman"/>
          <w:b/>
          <w:bCs/>
        </w:rPr>
        <w:t xml:space="preserve"> dans le cadre de l’accord </w:t>
      </w:r>
      <w:r w:rsidR="00786602">
        <w:rPr>
          <w:rFonts w:ascii="DiLo 55 Roman" w:hAnsi="DiLo 55 Roman"/>
          <w:b/>
          <w:bCs/>
        </w:rPr>
        <w:t>initial</w:t>
      </w:r>
      <w:r w:rsidR="0002526A">
        <w:rPr>
          <w:rFonts w:ascii="DiLo 55 Roman" w:hAnsi="DiLo 55 Roman"/>
          <w:b/>
          <w:bCs/>
        </w:rPr>
        <w:t xml:space="preserve">. </w:t>
      </w:r>
      <w:r w:rsidR="00F13B0B">
        <w:rPr>
          <w:rFonts w:ascii="DiLo 55 Roman" w:hAnsi="DiLo 55 Roman"/>
          <w:b/>
          <w:bCs/>
        </w:rPr>
        <w:t>Elle est</w:t>
      </w:r>
      <w:r w:rsidR="00637B1F">
        <w:rPr>
          <w:rFonts w:ascii="DiLo 55 Roman" w:hAnsi="DiLo 55 Roman"/>
          <w:b/>
          <w:bCs/>
        </w:rPr>
        <w:t xml:space="preserve"> </w:t>
      </w:r>
      <w:r w:rsidRPr="00F509BF">
        <w:rPr>
          <w:rFonts w:ascii="DiLo 55 Roman" w:hAnsi="DiLo 55 Roman"/>
        </w:rPr>
        <w:t>composée d’un représentant de chaque organisation syndicale représentative.</w:t>
      </w:r>
      <w:r w:rsidR="0002526A">
        <w:rPr>
          <w:rFonts w:ascii="DiLo 55 Roman" w:hAnsi="DiLo 55 Roman"/>
        </w:rPr>
        <w:t xml:space="preserve"> Cette commission s’est </w:t>
      </w:r>
      <w:r w:rsidR="00786602">
        <w:rPr>
          <w:rFonts w:ascii="DiLo 55 Roman" w:hAnsi="DiLo 55 Roman"/>
        </w:rPr>
        <w:t>réunie</w:t>
      </w:r>
      <w:r w:rsidR="0002526A">
        <w:rPr>
          <w:rFonts w:ascii="DiLo 55 Roman" w:hAnsi="DiLo 55 Roman"/>
        </w:rPr>
        <w:t xml:space="preserve"> régulièrement et a su construire des relations basées sur le respect et la confiance. </w:t>
      </w:r>
    </w:p>
    <w:p w:rsidR="00E27E4F" w:rsidRPr="00AA68AB" w:rsidRDefault="00A21C2E" w:rsidP="00AA68AB">
      <w:pPr>
        <w:numPr>
          <w:ilvl w:val="0"/>
          <w:numId w:val="24"/>
        </w:numPr>
        <w:jc w:val="both"/>
        <w:rPr>
          <w:rFonts w:ascii="DiLo 55 Roman" w:hAnsi="DiLo 55 Roman"/>
        </w:rPr>
      </w:pPr>
      <w:r w:rsidRPr="00F509BF">
        <w:rPr>
          <w:rFonts w:ascii="DiLo 55 Roman" w:hAnsi="DiLo 55 Roman"/>
          <w:b/>
          <w:u w:val="single"/>
        </w:rPr>
        <w:t>elle sera</w:t>
      </w:r>
      <w:r w:rsidRPr="00F509BF">
        <w:rPr>
          <w:rFonts w:ascii="DiLo 55 Roman" w:hAnsi="DiLo 55 Roman"/>
          <w:u w:val="single"/>
        </w:rPr>
        <w:t xml:space="preserve"> </w:t>
      </w:r>
      <w:r w:rsidRPr="00F509BF">
        <w:rPr>
          <w:rFonts w:ascii="DiLo 55 Roman" w:hAnsi="DiLo 55 Roman"/>
          <w:b/>
          <w:u w:val="single"/>
        </w:rPr>
        <w:t xml:space="preserve">animée par </w:t>
      </w:r>
      <w:r w:rsidR="0002526A">
        <w:rPr>
          <w:rFonts w:ascii="DiLo 55 Roman" w:hAnsi="DiLo 55 Roman"/>
          <w:b/>
          <w:u w:val="single"/>
        </w:rPr>
        <w:t>la</w:t>
      </w:r>
      <w:r w:rsidRPr="00F509BF">
        <w:rPr>
          <w:rFonts w:ascii="DiLo 55 Roman" w:hAnsi="DiLo 55 Roman"/>
          <w:b/>
          <w:u w:val="single"/>
        </w:rPr>
        <w:t xml:space="preserve"> Mission Handicap </w:t>
      </w:r>
      <w:r w:rsidRPr="00F509BF">
        <w:rPr>
          <w:rFonts w:ascii="DiLo 55 Roman" w:hAnsi="DiLo 55 Roman"/>
          <w:u w:val="single"/>
        </w:rPr>
        <w:t>;</w:t>
      </w:r>
    </w:p>
    <w:p w:rsidR="00F712D6" w:rsidRDefault="00A21C2E" w:rsidP="005B2DD1">
      <w:pPr>
        <w:numPr>
          <w:ilvl w:val="0"/>
          <w:numId w:val="24"/>
        </w:numPr>
        <w:jc w:val="both"/>
        <w:rPr>
          <w:rFonts w:ascii="DiLo 55 Roman" w:hAnsi="DiLo 55 Roman" w:cs="Arial"/>
          <w:iCs/>
        </w:rPr>
      </w:pPr>
      <w:r w:rsidRPr="00F509BF">
        <w:rPr>
          <w:rFonts w:ascii="DiLo 55 Roman" w:hAnsi="DiLo 55 Roman" w:cs="Arial"/>
          <w:iCs/>
        </w:rPr>
        <w:t xml:space="preserve">elle se </w:t>
      </w:r>
      <w:r w:rsidRPr="00F509BF">
        <w:rPr>
          <w:rFonts w:ascii="DiLo 55 Roman" w:hAnsi="DiLo 55 Roman"/>
        </w:rPr>
        <w:t xml:space="preserve">réunira </w:t>
      </w:r>
      <w:r w:rsidRPr="00F509BF">
        <w:rPr>
          <w:rFonts w:ascii="DiLo 55 Roman" w:hAnsi="DiLo 55 Roman"/>
          <w:b/>
        </w:rPr>
        <w:t>3 fois par an</w:t>
      </w:r>
      <w:r w:rsidRPr="00F509BF">
        <w:rPr>
          <w:rFonts w:ascii="DiLo 55 Roman" w:hAnsi="DiLo 55 Roman"/>
        </w:rPr>
        <w:t xml:space="preserve"> </w:t>
      </w:r>
      <w:r w:rsidRPr="00F509BF">
        <w:rPr>
          <w:rFonts w:ascii="DiLo 55 Roman" w:hAnsi="DiLo 55 Roman" w:cs="Arial"/>
          <w:iCs/>
        </w:rPr>
        <w:t xml:space="preserve">pour suivre la réalisation de l’accord avec les membres de la Direction. </w:t>
      </w:r>
    </w:p>
    <w:p w:rsidR="00F712D6" w:rsidRDefault="00A21C2E" w:rsidP="005B2DD1">
      <w:pPr>
        <w:numPr>
          <w:ilvl w:val="0"/>
          <w:numId w:val="24"/>
        </w:numPr>
        <w:jc w:val="both"/>
        <w:rPr>
          <w:rFonts w:ascii="DiLo 55 Roman" w:hAnsi="DiLo 55 Roman" w:cs="Arial"/>
          <w:iCs/>
        </w:rPr>
      </w:pPr>
      <w:r w:rsidRPr="00F509BF">
        <w:rPr>
          <w:rFonts w:ascii="DiLo 55 Roman" w:hAnsi="DiLo 55 Roman" w:cs="Arial"/>
          <w:iCs/>
        </w:rPr>
        <w:t>le cas échéant, des réunions supplémentaires pourront être demandées à l’initiative de l’une ou l’autre des 2 parties</w:t>
      </w:r>
      <w:r w:rsidR="00AA2876">
        <w:rPr>
          <w:rFonts w:ascii="DiLo 55 Roman" w:hAnsi="DiLo 55 Roman" w:cs="Arial"/>
          <w:iCs/>
        </w:rPr>
        <w:t xml:space="preserve"> et avec l’accord de l’autre partie</w:t>
      </w:r>
      <w:r w:rsidRPr="00F509BF">
        <w:rPr>
          <w:rFonts w:ascii="DiLo 55 Roman" w:hAnsi="DiLo 55 Roman" w:cs="Arial"/>
          <w:iCs/>
        </w:rPr>
        <w:t> ;</w:t>
      </w:r>
    </w:p>
    <w:p w:rsidR="00781B3F" w:rsidRPr="00781B3F" w:rsidRDefault="00A21C2E" w:rsidP="005B2DD1">
      <w:pPr>
        <w:numPr>
          <w:ilvl w:val="0"/>
          <w:numId w:val="24"/>
        </w:numPr>
        <w:jc w:val="both"/>
        <w:rPr>
          <w:rFonts w:ascii="DiLo 55 Roman" w:hAnsi="DiLo 55 Roman"/>
        </w:rPr>
      </w:pPr>
      <w:r w:rsidRPr="00F509BF">
        <w:rPr>
          <w:rFonts w:ascii="DiLo 55 Roman" w:hAnsi="DiLo 55 Roman" w:cs="Arial"/>
          <w:iCs/>
        </w:rPr>
        <w:t>la liste et les coordonnées des membres de la commission seront affichées sur les panneaux d’affichage destinées aux communications de la Direction ;</w:t>
      </w:r>
      <w:r w:rsidR="00781B3F" w:rsidRPr="00781B3F">
        <w:rPr>
          <w:rFonts w:ascii="DiLo 55 Roman" w:hAnsi="DiLo 55 Roman" w:cs="Arial"/>
          <w:iCs/>
        </w:rPr>
        <w:t xml:space="preserve"> </w:t>
      </w:r>
    </w:p>
    <w:p w:rsidR="00F712D6" w:rsidRDefault="00781B3F" w:rsidP="005B2DD1">
      <w:pPr>
        <w:numPr>
          <w:ilvl w:val="0"/>
          <w:numId w:val="24"/>
        </w:numPr>
        <w:jc w:val="both"/>
        <w:rPr>
          <w:rFonts w:ascii="DiLo 55 Roman" w:hAnsi="DiLo 55 Roman"/>
        </w:rPr>
      </w:pPr>
      <w:r w:rsidRPr="00F509BF">
        <w:rPr>
          <w:rFonts w:ascii="DiLo 55 Roman" w:hAnsi="DiLo 55 Roman" w:cs="Arial"/>
          <w:iCs/>
        </w:rPr>
        <w:t xml:space="preserve">Elle pourra se faire assister des personnes de </w:t>
      </w:r>
      <w:r w:rsidR="006B5B46" w:rsidRPr="00637B1F">
        <w:rPr>
          <w:rFonts w:ascii="DiLo 55 Roman" w:hAnsi="DiLo 55 Roman" w:cs="Arial"/>
          <w:iCs/>
          <w:color w:val="FF0000"/>
        </w:rPr>
        <w:t>son</w:t>
      </w:r>
      <w:r w:rsidRPr="00F509BF">
        <w:rPr>
          <w:rFonts w:ascii="DiLo 55 Roman" w:hAnsi="DiLo 55 Roman" w:cs="Arial"/>
          <w:iCs/>
        </w:rPr>
        <w:t xml:space="preserve"> choix (ex : experts si nécessaire) ;</w:t>
      </w:r>
    </w:p>
    <w:p w:rsidR="00781B3F" w:rsidRDefault="00781B3F" w:rsidP="005B2DD1">
      <w:pPr>
        <w:jc w:val="both"/>
        <w:rPr>
          <w:rFonts w:ascii="DiLo 55 Roman" w:hAnsi="DiLo 55 Roman" w:cs="Arial"/>
          <w:iCs/>
        </w:rPr>
      </w:pPr>
    </w:p>
    <w:p w:rsidR="00A21C2E" w:rsidRPr="00F509BF" w:rsidRDefault="00A21C2E" w:rsidP="005B2DD1">
      <w:pPr>
        <w:jc w:val="both"/>
        <w:rPr>
          <w:rFonts w:ascii="DiLo 55 Roman" w:hAnsi="DiLo 55 Roman"/>
        </w:rPr>
      </w:pPr>
      <w:r w:rsidRPr="00F509BF">
        <w:rPr>
          <w:rFonts w:ascii="DiLo 55 Roman" w:hAnsi="DiLo 55 Roman" w:cs="Arial"/>
          <w:iCs/>
        </w:rPr>
        <w:t xml:space="preserve">Toutes les heures de réunion seront considérées comme du travail effectif et seront </w:t>
      </w:r>
      <w:r w:rsidRPr="00F509BF">
        <w:rPr>
          <w:rFonts w:ascii="DiLo 55 Roman" w:hAnsi="DiLo 55 Roman"/>
        </w:rPr>
        <w:t>rémunérées comme le sont les heures de délégation et ne s’impute</w:t>
      </w:r>
      <w:r w:rsidR="007053A6">
        <w:rPr>
          <w:rFonts w:ascii="DiLo 55 Roman" w:hAnsi="DiLo 55 Roman"/>
        </w:rPr>
        <w:t>ro</w:t>
      </w:r>
      <w:r w:rsidRPr="00F509BF">
        <w:rPr>
          <w:rFonts w:ascii="DiLo 55 Roman" w:hAnsi="DiLo 55 Roman"/>
        </w:rPr>
        <w:t xml:space="preserve">nt pas sur les crédits d’heures de délégation. </w:t>
      </w:r>
    </w:p>
    <w:p w:rsidR="00A21C2E" w:rsidRPr="00F509BF" w:rsidRDefault="00A21C2E" w:rsidP="005B2DD1">
      <w:pPr>
        <w:jc w:val="both"/>
        <w:rPr>
          <w:rFonts w:ascii="DiLo 55 Roman" w:hAnsi="DiLo 55 Roman"/>
        </w:rPr>
      </w:pPr>
      <w:r w:rsidRPr="00F509BF">
        <w:rPr>
          <w:rFonts w:ascii="DiLo 55 Roman" w:hAnsi="DiLo 55 Roman" w:cs="Arial"/>
          <w:iCs/>
        </w:rPr>
        <w:t>Tous les frais afférents, à la tenue des réunions de la commission de suivi, seront pris en charge par la Direction (déplacements, repas, hébergement et transport, conformément aux barèmes en vigueur).</w:t>
      </w:r>
    </w:p>
    <w:p w:rsidR="00A21C2E" w:rsidRPr="007053A6" w:rsidRDefault="00A21C2E" w:rsidP="005B2DD1">
      <w:pPr>
        <w:jc w:val="both"/>
        <w:rPr>
          <w:rFonts w:ascii="DiLo 55 Roman" w:hAnsi="DiLo 55 Roman"/>
        </w:rPr>
      </w:pPr>
      <w:r w:rsidRPr="007053A6">
        <w:rPr>
          <w:rFonts w:ascii="DiLo 55 Roman" w:hAnsi="DiLo 55 Roman"/>
          <w:bCs/>
        </w:rPr>
        <w:t xml:space="preserve">La direction s’engage à mettre à disposition le matériel nécessaire pour les réunions. </w:t>
      </w:r>
    </w:p>
    <w:p w:rsidR="00A21C2E" w:rsidRPr="00F509BF" w:rsidRDefault="00A21C2E" w:rsidP="005B2DD1">
      <w:pPr>
        <w:pStyle w:val="Sous-titre"/>
        <w:jc w:val="both"/>
        <w:rPr>
          <w:rFonts w:ascii="DiLo 55 Roman" w:hAnsi="DiLo 55 Roman"/>
        </w:rPr>
      </w:pPr>
      <w:bookmarkStart w:id="123" w:name="_Toc311558544"/>
      <w:bookmarkStart w:id="124" w:name="_Toc311558631"/>
    </w:p>
    <w:p w:rsidR="00A21C2E" w:rsidRDefault="00BC7F6B" w:rsidP="005B2DD1">
      <w:pPr>
        <w:pStyle w:val="Sous-titre"/>
        <w:jc w:val="both"/>
        <w:rPr>
          <w:rFonts w:ascii="DiLo 55 Roman" w:hAnsi="DiLo 55 Roman"/>
          <w:b/>
          <w:u w:val="single"/>
        </w:rPr>
      </w:pPr>
      <w:bookmarkStart w:id="125" w:name="_Toc414531191"/>
      <w:r>
        <w:rPr>
          <w:rFonts w:ascii="DiLo 55 Roman" w:hAnsi="DiLo 55 Roman"/>
          <w:b/>
        </w:rPr>
        <w:t>1</w:t>
      </w:r>
      <w:r w:rsidR="00E019AA">
        <w:rPr>
          <w:rFonts w:ascii="DiLo 55 Roman" w:hAnsi="DiLo 55 Roman"/>
          <w:b/>
        </w:rPr>
        <w:t>0</w:t>
      </w:r>
      <w:r w:rsidR="00A21C2E" w:rsidRPr="00F509BF">
        <w:rPr>
          <w:rFonts w:ascii="DiLo 55 Roman" w:hAnsi="DiLo 55 Roman"/>
          <w:b/>
        </w:rPr>
        <w:t>.2-</w:t>
      </w:r>
      <w:r w:rsidR="00A21C2E" w:rsidRPr="00F509BF">
        <w:rPr>
          <w:rFonts w:ascii="DiLo 55 Roman" w:hAnsi="DiLo 55 Roman"/>
          <w:b/>
          <w:u w:val="single"/>
        </w:rPr>
        <w:t xml:space="preserve"> Son rôle</w:t>
      </w:r>
      <w:bookmarkEnd w:id="123"/>
      <w:bookmarkEnd w:id="124"/>
      <w:bookmarkEnd w:id="125"/>
      <w:r w:rsidR="00A21C2E" w:rsidRPr="00F509BF">
        <w:rPr>
          <w:rFonts w:ascii="DiLo 55 Roman" w:hAnsi="DiLo 55 Roman"/>
          <w:b/>
          <w:u w:val="single"/>
        </w:rPr>
        <w:t xml:space="preserve"> </w:t>
      </w:r>
    </w:p>
    <w:p w:rsidR="00A21C2E" w:rsidRPr="00F509BF" w:rsidRDefault="00A21C2E" w:rsidP="005B2DD1">
      <w:pPr>
        <w:numPr>
          <w:ilvl w:val="0"/>
          <w:numId w:val="13"/>
        </w:numPr>
        <w:jc w:val="both"/>
        <w:rPr>
          <w:rFonts w:ascii="DiLo 55 Roman" w:hAnsi="DiLo 55 Roman" w:cs="Arial"/>
          <w:iCs/>
        </w:rPr>
      </w:pPr>
      <w:r w:rsidRPr="00F509BF">
        <w:rPr>
          <w:rFonts w:ascii="DiLo 55 Roman" w:hAnsi="DiLo 55 Roman" w:cs="Arial"/>
          <w:iCs/>
        </w:rPr>
        <w:t xml:space="preserve">suivre </w:t>
      </w:r>
      <w:r w:rsidR="00251004" w:rsidRPr="00637B1F">
        <w:rPr>
          <w:rFonts w:ascii="DiLo 55 Roman" w:hAnsi="DiLo 55 Roman" w:cs="Arial"/>
          <w:iCs/>
          <w:color w:val="FF0000"/>
        </w:rPr>
        <w:t>l’application</w:t>
      </w:r>
      <w:r w:rsidR="00251004">
        <w:rPr>
          <w:rFonts w:ascii="DiLo 55 Roman" w:hAnsi="DiLo 55 Roman" w:cs="Arial"/>
          <w:iCs/>
        </w:rPr>
        <w:t xml:space="preserve"> </w:t>
      </w:r>
      <w:r w:rsidRPr="00F509BF">
        <w:rPr>
          <w:rFonts w:ascii="DiLo 55 Roman" w:hAnsi="DiLo 55 Roman" w:cs="Arial"/>
          <w:iCs/>
        </w:rPr>
        <w:t>de l’accord ;</w:t>
      </w:r>
    </w:p>
    <w:p w:rsidR="00A21C2E" w:rsidRPr="00F509BF" w:rsidRDefault="00A21C2E" w:rsidP="005B2DD1">
      <w:pPr>
        <w:numPr>
          <w:ilvl w:val="0"/>
          <w:numId w:val="13"/>
        </w:numPr>
        <w:jc w:val="both"/>
        <w:rPr>
          <w:rFonts w:ascii="DiLo 55 Roman" w:hAnsi="DiLo 55 Roman" w:cs="Arial"/>
          <w:iCs/>
        </w:rPr>
      </w:pPr>
      <w:r w:rsidRPr="00F509BF">
        <w:rPr>
          <w:rFonts w:ascii="DiLo 55 Roman" w:hAnsi="DiLo 55 Roman" w:cs="Arial"/>
          <w:iCs/>
        </w:rPr>
        <w:t xml:space="preserve">suivre les indicateurs y compris </w:t>
      </w:r>
      <w:r w:rsidR="00781B3F">
        <w:rPr>
          <w:rFonts w:ascii="DiLo 55 Roman" w:hAnsi="DiLo 55 Roman" w:cs="Arial"/>
          <w:iCs/>
        </w:rPr>
        <w:t xml:space="preserve">ceux </w:t>
      </w:r>
      <w:r w:rsidRPr="00F509BF">
        <w:rPr>
          <w:rFonts w:ascii="DiLo 55 Roman" w:hAnsi="DiLo 55 Roman" w:cs="Arial"/>
          <w:iCs/>
        </w:rPr>
        <w:t>des filiales ;</w:t>
      </w:r>
    </w:p>
    <w:p w:rsidR="00A21C2E" w:rsidRPr="00F509BF" w:rsidRDefault="00A21C2E" w:rsidP="005B2DD1">
      <w:pPr>
        <w:numPr>
          <w:ilvl w:val="0"/>
          <w:numId w:val="13"/>
        </w:numPr>
        <w:jc w:val="both"/>
        <w:rPr>
          <w:rFonts w:ascii="DiLo 55 Roman" w:hAnsi="DiLo 55 Roman" w:cs="Arial"/>
          <w:iCs/>
        </w:rPr>
      </w:pPr>
      <w:r w:rsidRPr="00F509BF">
        <w:rPr>
          <w:rFonts w:ascii="DiLo 55 Roman" w:hAnsi="DiLo 55 Roman" w:cs="Arial"/>
          <w:iCs/>
        </w:rPr>
        <w:t>suivre les actions et le bilan annuel ;</w:t>
      </w:r>
    </w:p>
    <w:p w:rsidR="00A21C2E" w:rsidRPr="00F509BF" w:rsidRDefault="00A21C2E" w:rsidP="005B2DD1">
      <w:pPr>
        <w:numPr>
          <w:ilvl w:val="0"/>
          <w:numId w:val="13"/>
        </w:numPr>
        <w:jc w:val="both"/>
        <w:rPr>
          <w:rFonts w:ascii="DiLo 55 Roman" w:hAnsi="DiLo 55 Roman" w:cs="Arial"/>
          <w:iCs/>
        </w:rPr>
      </w:pPr>
      <w:r w:rsidRPr="00F509BF">
        <w:rPr>
          <w:rFonts w:ascii="DiLo 55 Roman" w:hAnsi="DiLo 55 Roman" w:cs="Arial"/>
          <w:iCs/>
        </w:rPr>
        <w:t>émettre toutes propositions utiles en ce qui concerne les actions de sensibilisation, les aménagements de poste, les actions de formation ;</w:t>
      </w:r>
    </w:p>
    <w:p w:rsidR="00A21C2E" w:rsidRPr="00F509BF" w:rsidRDefault="00A21C2E" w:rsidP="005B2DD1">
      <w:pPr>
        <w:numPr>
          <w:ilvl w:val="0"/>
          <w:numId w:val="13"/>
        </w:numPr>
        <w:jc w:val="both"/>
        <w:rPr>
          <w:rFonts w:ascii="DiLo 55 Roman" w:hAnsi="DiLo 55 Roman" w:cs="Arial"/>
          <w:iCs/>
        </w:rPr>
      </w:pPr>
      <w:r w:rsidRPr="00F509BF">
        <w:rPr>
          <w:rFonts w:ascii="DiLo 55 Roman" w:hAnsi="DiLo 55 Roman" w:cs="Arial"/>
          <w:iCs/>
        </w:rPr>
        <w:t>émettre toute proposition utile en ce qui concerne les remontées sur des cas particuliers ;</w:t>
      </w:r>
    </w:p>
    <w:p w:rsidR="00A21C2E" w:rsidRPr="00F509BF" w:rsidRDefault="00A21C2E" w:rsidP="005B2DD1">
      <w:pPr>
        <w:numPr>
          <w:ilvl w:val="0"/>
          <w:numId w:val="13"/>
        </w:numPr>
        <w:jc w:val="both"/>
        <w:rPr>
          <w:rFonts w:ascii="DiLo 55 Roman" w:hAnsi="DiLo 55 Roman"/>
        </w:rPr>
      </w:pPr>
      <w:r w:rsidRPr="00F509BF">
        <w:rPr>
          <w:rFonts w:ascii="DiLo 55 Roman" w:hAnsi="DiLo 55 Roman" w:cs="Arial"/>
          <w:iCs/>
        </w:rPr>
        <w:t>valider les orientations de la Politique Handicap</w:t>
      </w:r>
      <w:r w:rsidR="00A3041B">
        <w:rPr>
          <w:rFonts w:ascii="DiLo 55 Roman" w:hAnsi="DiLo 55 Roman" w:cs="Arial"/>
          <w:iCs/>
        </w:rPr>
        <w:t xml:space="preserve"> </w:t>
      </w:r>
      <w:r w:rsidR="00A3041B" w:rsidRPr="00637B1F">
        <w:rPr>
          <w:rFonts w:ascii="DiLo 55 Roman" w:hAnsi="DiLo 55 Roman" w:cs="Arial"/>
          <w:iCs/>
          <w:color w:val="FF0000"/>
        </w:rPr>
        <w:t>telles que définies par l’accord handicap</w:t>
      </w:r>
      <w:r w:rsidRPr="00637B1F">
        <w:rPr>
          <w:rFonts w:ascii="DiLo 55 Roman" w:hAnsi="DiLo 55 Roman" w:cs="Arial"/>
          <w:iCs/>
          <w:color w:val="FF0000"/>
        </w:rPr>
        <w:t xml:space="preserve">, </w:t>
      </w:r>
      <w:r w:rsidRPr="003C2DED">
        <w:rPr>
          <w:rFonts w:ascii="DiLo 55 Roman" w:hAnsi="DiLo 55 Roman" w:cs="Arial"/>
          <w:iCs/>
        </w:rPr>
        <w:t>proposer</w:t>
      </w:r>
      <w:r w:rsidRPr="00F509BF">
        <w:rPr>
          <w:rFonts w:ascii="DiLo 55 Roman" w:hAnsi="DiLo 55 Roman" w:cs="Arial"/>
          <w:iCs/>
        </w:rPr>
        <w:t xml:space="preserve"> des améliorations ;</w:t>
      </w:r>
    </w:p>
    <w:p w:rsidR="00A21C2E" w:rsidRPr="00051E51" w:rsidRDefault="00A21C2E" w:rsidP="005B2DD1">
      <w:pPr>
        <w:numPr>
          <w:ilvl w:val="0"/>
          <w:numId w:val="13"/>
        </w:numPr>
        <w:jc w:val="both"/>
        <w:rPr>
          <w:rFonts w:ascii="DiLo 55 Roman" w:hAnsi="DiLo 55 Roman"/>
        </w:rPr>
      </w:pPr>
      <w:r w:rsidRPr="00F509BF">
        <w:rPr>
          <w:rFonts w:ascii="DiLo 55 Roman" w:hAnsi="DiLo 55 Roman" w:cs="Arial"/>
          <w:iCs/>
        </w:rPr>
        <w:t>rédiger un compte rendu et établir des relevés de décisions paritaires le cas échéant.</w:t>
      </w:r>
    </w:p>
    <w:p w:rsidR="00051E51" w:rsidRPr="000133E4" w:rsidRDefault="00051E51" w:rsidP="005B2DD1">
      <w:pPr>
        <w:numPr>
          <w:ilvl w:val="0"/>
          <w:numId w:val="13"/>
        </w:numPr>
        <w:jc w:val="both"/>
        <w:rPr>
          <w:rFonts w:ascii="DiLo 55 Roman" w:hAnsi="DiLo 55 Roman"/>
          <w:color w:val="FF0000"/>
        </w:rPr>
      </w:pPr>
      <w:r w:rsidRPr="00637B1F">
        <w:rPr>
          <w:rFonts w:ascii="DiLo 55 Roman" w:hAnsi="DiLo 55 Roman" w:cs="Arial"/>
          <w:iCs/>
          <w:color w:val="FF0000"/>
        </w:rPr>
        <w:t>Valider la désignation des correspondants handicap</w:t>
      </w:r>
    </w:p>
    <w:p w:rsidR="000133E4" w:rsidRDefault="000133E4" w:rsidP="000133E4">
      <w:pPr>
        <w:jc w:val="both"/>
        <w:rPr>
          <w:rFonts w:ascii="DiLo 55 Roman" w:hAnsi="DiLo 55 Roman" w:cs="Arial"/>
          <w:iCs/>
          <w:color w:val="FF0000"/>
        </w:rPr>
      </w:pPr>
    </w:p>
    <w:p w:rsidR="000133E4" w:rsidRPr="00637B1F" w:rsidRDefault="000133E4" w:rsidP="000133E4">
      <w:pPr>
        <w:jc w:val="both"/>
        <w:rPr>
          <w:rFonts w:ascii="DiLo 55 Roman" w:hAnsi="DiLo 55 Roman"/>
          <w:color w:val="FF0000"/>
        </w:rPr>
      </w:pPr>
    </w:p>
    <w:p w:rsidR="00A21C2E" w:rsidRPr="00F509BF" w:rsidRDefault="00A21C2E" w:rsidP="005B2DD1">
      <w:pPr>
        <w:pStyle w:val="Sous-titre"/>
        <w:jc w:val="both"/>
        <w:rPr>
          <w:rFonts w:ascii="DiLo 55 Roman" w:hAnsi="DiLo 55 Roman"/>
        </w:rPr>
      </w:pPr>
    </w:p>
    <w:p w:rsidR="00A21C2E" w:rsidRDefault="00BC7F6B" w:rsidP="005B2DD1">
      <w:pPr>
        <w:pStyle w:val="Sous-titre"/>
        <w:jc w:val="both"/>
        <w:rPr>
          <w:rFonts w:ascii="DiLo 55 Roman" w:hAnsi="DiLo 55 Roman"/>
          <w:b/>
          <w:u w:val="single"/>
        </w:rPr>
      </w:pPr>
      <w:bookmarkStart w:id="126" w:name="_Toc414531192"/>
      <w:r>
        <w:rPr>
          <w:rFonts w:ascii="DiLo 55 Roman" w:hAnsi="DiLo 55 Roman"/>
          <w:b/>
        </w:rPr>
        <w:t>1</w:t>
      </w:r>
      <w:r w:rsidR="00E019AA">
        <w:rPr>
          <w:rFonts w:ascii="DiLo 55 Roman" w:hAnsi="DiLo 55 Roman"/>
          <w:b/>
        </w:rPr>
        <w:t>0</w:t>
      </w:r>
      <w:r>
        <w:rPr>
          <w:rFonts w:ascii="DiLo 55 Roman" w:hAnsi="DiLo 55 Roman"/>
          <w:b/>
        </w:rPr>
        <w:t>.3</w:t>
      </w:r>
      <w:r w:rsidR="00A21C2E" w:rsidRPr="00F509BF">
        <w:rPr>
          <w:rFonts w:ascii="DiLo 55 Roman" w:hAnsi="DiLo 55 Roman"/>
          <w:b/>
        </w:rPr>
        <w:t xml:space="preserve">- </w:t>
      </w:r>
      <w:r w:rsidR="00A21C2E" w:rsidRPr="00F509BF">
        <w:rPr>
          <w:rFonts w:ascii="DiLo 55 Roman" w:hAnsi="DiLo 55 Roman"/>
          <w:b/>
          <w:u w:val="single"/>
        </w:rPr>
        <w:t>Modalités de fonctionnement</w:t>
      </w:r>
      <w:bookmarkEnd w:id="126"/>
    </w:p>
    <w:p w:rsidR="00A21C2E" w:rsidRDefault="00A21C2E" w:rsidP="005B2DD1">
      <w:pPr>
        <w:jc w:val="both"/>
        <w:rPr>
          <w:rFonts w:ascii="DiLo 55 Roman" w:hAnsi="DiLo 55 Roman"/>
        </w:rPr>
      </w:pPr>
      <w:r w:rsidRPr="00F509BF">
        <w:rPr>
          <w:rFonts w:ascii="DiLo 55 Roman" w:hAnsi="DiLo 55 Roman"/>
        </w:rPr>
        <w:t xml:space="preserve">Cf. chapitre Volet financier en annexe 4. </w:t>
      </w:r>
      <w:r w:rsidR="00781B3F">
        <w:rPr>
          <w:rFonts w:ascii="DiLo 55 Roman" w:hAnsi="DiLo 55 Roman"/>
        </w:rPr>
        <w:t xml:space="preserve">Le présent accord sera soumis à la Direccte en vue d’obtenir un agrément. </w:t>
      </w:r>
      <w:r w:rsidRPr="00F509BF">
        <w:rPr>
          <w:rFonts w:ascii="DiLo 55 Roman" w:hAnsi="DiLo 55 Roman"/>
        </w:rPr>
        <w:t xml:space="preserve">L’agrément de l’accord suppose une pesée financière qui doit être évaluée par le </w:t>
      </w:r>
      <w:r w:rsidR="003A7F0E">
        <w:rPr>
          <w:rFonts w:ascii="DiLo 55 Roman" w:hAnsi="DiLo 55 Roman"/>
        </w:rPr>
        <w:t>groupe</w:t>
      </w:r>
      <w:r w:rsidR="00824B8F">
        <w:rPr>
          <w:rFonts w:ascii="DiLo 55 Roman" w:hAnsi="DiLo 55 Roman"/>
        </w:rPr>
        <w:t xml:space="preserve"> </w:t>
      </w:r>
      <w:r w:rsidR="007412E2">
        <w:rPr>
          <w:rFonts w:ascii="DiLo 55 Roman" w:hAnsi="DiLo 55 Roman"/>
        </w:rPr>
        <w:t>Solocal</w:t>
      </w:r>
      <w:r w:rsidRPr="00F509BF">
        <w:rPr>
          <w:rFonts w:ascii="DiLo 55 Roman" w:hAnsi="DiLo 55 Roman"/>
        </w:rPr>
        <w:t xml:space="preserve"> et indiquée en annexe du présent accord pour des raisons de confidentialité. Le budget afférent au financement des actions définies par le présent accord est déterminé au début de chaque année. Il est au moins égal au montant de la </w:t>
      </w:r>
      <w:r w:rsidR="007053A6">
        <w:rPr>
          <w:rFonts w:ascii="DiLo 55 Roman" w:hAnsi="DiLo 55 Roman"/>
        </w:rPr>
        <w:t>contribution qui serait versé</w:t>
      </w:r>
      <w:r w:rsidRPr="00F509BF">
        <w:rPr>
          <w:rFonts w:ascii="DiLo 55 Roman" w:hAnsi="DiLo 55 Roman"/>
        </w:rPr>
        <w:t xml:space="preserve"> à l’AGEFIPH en l’absence d’accord.</w:t>
      </w:r>
      <w:bookmarkStart w:id="127" w:name="_Toc311558545"/>
      <w:bookmarkStart w:id="128" w:name="_Toc311558632"/>
    </w:p>
    <w:p w:rsidR="000133E4" w:rsidRDefault="000133E4" w:rsidP="00996929">
      <w:pPr>
        <w:rPr>
          <w:rFonts w:ascii="DiLo 55 Roman" w:hAnsi="DiLo 55 Roman"/>
        </w:rPr>
      </w:pPr>
    </w:p>
    <w:p w:rsidR="00A21C2E" w:rsidRPr="004D70EB" w:rsidRDefault="0007608F" w:rsidP="00996929">
      <w:pPr>
        <w:rPr>
          <w:rFonts w:ascii="DiLo 55 Roman" w:hAnsi="DiLo 55 Roman"/>
        </w:rPr>
      </w:pPr>
      <w:r w:rsidRPr="0007608F">
        <w:rPr>
          <w:rFonts w:ascii="DiLo 55 Roman" w:hAnsi="DiLo 55 Roman"/>
          <w:b/>
          <w:bCs/>
          <w:sz w:val="32"/>
          <w:szCs w:val="32"/>
        </w:rPr>
        <w:t xml:space="preserve">Chapitre 11 : Durée de l’accord </w:t>
      </w:r>
      <w:bookmarkEnd w:id="127"/>
      <w:bookmarkEnd w:id="128"/>
      <w:r w:rsidR="00A21C2E" w:rsidRPr="0007608F">
        <w:rPr>
          <w:rFonts w:ascii="Calibri" w:hAnsi="Calibri" w:cs="Calibri"/>
          <w:b/>
          <w:sz w:val="28"/>
          <w:szCs w:val="28"/>
        </w:rPr>
        <w:t xml:space="preserve"> </w:t>
      </w:r>
    </w:p>
    <w:p w:rsidR="00A21C2E" w:rsidRPr="00B813DC" w:rsidRDefault="00A21C2E" w:rsidP="005B2DD1">
      <w:pPr>
        <w:jc w:val="both"/>
        <w:rPr>
          <w:rFonts w:ascii="DiLo 55 Roman" w:hAnsi="DiLo 55 Roman" w:cs="Arial"/>
          <w:sz w:val="32"/>
          <w:szCs w:val="32"/>
        </w:rPr>
      </w:pPr>
    </w:p>
    <w:p w:rsidR="00A21C2E" w:rsidRPr="00F509BF" w:rsidRDefault="00A21C2E" w:rsidP="005B2DD1">
      <w:pPr>
        <w:jc w:val="both"/>
        <w:rPr>
          <w:rFonts w:ascii="DiLo 55 Roman" w:hAnsi="DiLo 55 Roman"/>
        </w:rPr>
      </w:pPr>
      <w:r w:rsidRPr="00F509BF">
        <w:rPr>
          <w:rFonts w:ascii="DiLo 55 Roman" w:hAnsi="DiLo 55 Roman"/>
        </w:rPr>
        <w:t>Le présent accord prend effet à compter du 1</w:t>
      </w:r>
      <w:r w:rsidRPr="00F509BF">
        <w:rPr>
          <w:rFonts w:ascii="DiLo 55 Roman" w:hAnsi="DiLo 55 Roman"/>
          <w:vertAlign w:val="superscript"/>
        </w:rPr>
        <w:t>er</w:t>
      </w:r>
      <w:r w:rsidRPr="00F509BF">
        <w:rPr>
          <w:rFonts w:ascii="DiLo 55 Roman" w:hAnsi="DiLo 55 Roman"/>
        </w:rPr>
        <w:t xml:space="preserve"> janvier 201</w:t>
      </w:r>
      <w:r w:rsidR="00127A9E">
        <w:rPr>
          <w:rFonts w:ascii="DiLo 55 Roman" w:hAnsi="DiLo 55 Roman"/>
        </w:rPr>
        <w:t>5</w:t>
      </w:r>
      <w:r w:rsidRPr="00F509BF">
        <w:rPr>
          <w:rFonts w:ascii="DiLo 55 Roman" w:hAnsi="DiLo 55 Roman"/>
          <w:b/>
        </w:rPr>
        <w:t xml:space="preserve"> </w:t>
      </w:r>
      <w:r w:rsidRPr="00F509BF">
        <w:rPr>
          <w:rFonts w:ascii="DiLo 55 Roman" w:hAnsi="DiLo 55 Roman"/>
        </w:rPr>
        <w:t xml:space="preserve">pour une durée de trois ans, soit jusqu’au 31 décembre </w:t>
      </w:r>
      <w:r w:rsidR="00127A9E">
        <w:rPr>
          <w:rFonts w:ascii="DiLo 55 Roman" w:hAnsi="DiLo 55 Roman"/>
        </w:rPr>
        <w:t>2017</w:t>
      </w:r>
      <w:r w:rsidRPr="00F509BF">
        <w:rPr>
          <w:rFonts w:ascii="DiLo 55 Roman" w:hAnsi="DiLo 55 Roman"/>
        </w:rPr>
        <w:t xml:space="preserve">. </w:t>
      </w:r>
    </w:p>
    <w:p w:rsidR="00A21C2E" w:rsidRPr="00F509BF" w:rsidRDefault="00A21C2E" w:rsidP="005B2DD1">
      <w:pPr>
        <w:jc w:val="both"/>
        <w:rPr>
          <w:rFonts w:ascii="DiLo 55 Roman" w:hAnsi="DiLo 55 Roman"/>
        </w:rPr>
      </w:pPr>
    </w:p>
    <w:p w:rsidR="00A21C2E" w:rsidRPr="00F509BF" w:rsidRDefault="00A21C2E" w:rsidP="005B2DD1">
      <w:pPr>
        <w:jc w:val="both"/>
        <w:rPr>
          <w:rFonts w:ascii="DiLo 55 Roman" w:hAnsi="DiLo 55 Roman"/>
        </w:rPr>
      </w:pPr>
      <w:r w:rsidRPr="00F509BF">
        <w:rPr>
          <w:rFonts w:ascii="DiLo 55 Roman" w:hAnsi="DiLo 55 Roman"/>
        </w:rPr>
        <w:t xml:space="preserve">Toutefois, une réunion de négociation sera organisée à l’initiative du </w:t>
      </w:r>
      <w:r w:rsidR="003A7F0E">
        <w:rPr>
          <w:rFonts w:ascii="DiLo 55 Roman" w:hAnsi="DiLo 55 Roman"/>
        </w:rPr>
        <w:t>groupe</w:t>
      </w:r>
      <w:r w:rsidR="00824B8F">
        <w:rPr>
          <w:rFonts w:ascii="DiLo 55 Roman" w:hAnsi="DiLo 55 Roman"/>
        </w:rPr>
        <w:t xml:space="preserve"> </w:t>
      </w:r>
      <w:r w:rsidR="007412E2">
        <w:rPr>
          <w:rFonts w:ascii="DiLo 55 Roman" w:hAnsi="DiLo 55 Roman"/>
        </w:rPr>
        <w:t>Solocal</w:t>
      </w:r>
      <w:r w:rsidRPr="00F509BF">
        <w:rPr>
          <w:rFonts w:ascii="DiLo 55 Roman" w:hAnsi="DiLo 55 Roman"/>
        </w:rPr>
        <w:t xml:space="preserve"> PagesJaunes afin d’examiner l’opportunité de négocier un </w:t>
      </w:r>
      <w:r w:rsidRPr="00F509BF">
        <w:rPr>
          <w:rFonts w:ascii="DiLo 55 Roman" w:hAnsi="DiLo 55 Roman"/>
          <w:b/>
        </w:rPr>
        <w:t>nouvel accord dans les 3 mois précéd</w:t>
      </w:r>
      <w:r w:rsidR="007053A6">
        <w:rPr>
          <w:rFonts w:ascii="DiLo 55 Roman" w:hAnsi="DiLo 55 Roman"/>
          <w:b/>
        </w:rPr>
        <w:t>ant</w:t>
      </w:r>
      <w:r w:rsidRPr="00F509BF">
        <w:rPr>
          <w:rFonts w:ascii="DiLo 55 Roman" w:hAnsi="DiLo 55 Roman"/>
          <w:b/>
        </w:rPr>
        <w:t xml:space="preserve"> la date anniversaire</w:t>
      </w:r>
      <w:r w:rsidRPr="00F509BF">
        <w:rPr>
          <w:rFonts w:ascii="DiLo 55 Roman" w:hAnsi="DiLo 55 Roman"/>
        </w:rPr>
        <w:t>.</w:t>
      </w:r>
    </w:p>
    <w:p w:rsidR="00A21C2E" w:rsidRPr="00F509BF" w:rsidRDefault="00A21C2E" w:rsidP="005B2DD1">
      <w:pPr>
        <w:jc w:val="both"/>
        <w:rPr>
          <w:rFonts w:ascii="DiLo 55 Roman" w:hAnsi="DiLo 55 Roman"/>
        </w:rPr>
      </w:pPr>
    </w:p>
    <w:p w:rsidR="00A21C2E" w:rsidRPr="00F509BF" w:rsidRDefault="00A21C2E" w:rsidP="005B2DD1">
      <w:pPr>
        <w:jc w:val="both"/>
        <w:rPr>
          <w:rFonts w:ascii="DiLo 55 Roman" w:hAnsi="DiLo 55 Roman" w:cs="Arial"/>
        </w:rPr>
      </w:pPr>
      <w:r w:rsidRPr="00F509BF">
        <w:rPr>
          <w:rFonts w:ascii="DiLo 55 Roman" w:hAnsi="DiLo 55 Roman" w:cs="Arial"/>
        </w:rPr>
        <w:t>Les sommes affectées dans le budget à la réalisation des actions et non utilisées seront reversées à l’AGEFIPH.</w:t>
      </w:r>
    </w:p>
    <w:p w:rsidR="00A21C2E" w:rsidRPr="00F509BF" w:rsidRDefault="00A21C2E" w:rsidP="005B2DD1">
      <w:pPr>
        <w:pStyle w:val="Corpsdetexte"/>
        <w:jc w:val="both"/>
        <w:rPr>
          <w:rFonts w:ascii="DiLo 55 Roman" w:hAnsi="DiLo 55 Roman"/>
        </w:rPr>
      </w:pPr>
      <w:r w:rsidRPr="00F509BF">
        <w:rPr>
          <w:rFonts w:ascii="DiLo 55 Roman" w:hAnsi="DiLo 55 Roman"/>
        </w:rPr>
        <w:t>Les parties conviennent de se réunir pour faire un bilan budgétaire et discuter de l’éventuelle réaffectation des sommes non utilisées en fonction des objectifs de l’accord.</w:t>
      </w:r>
      <w:bookmarkStart w:id="129" w:name="_Toc311558546"/>
      <w:bookmarkStart w:id="130" w:name="_Toc311558633"/>
    </w:p>
    <w:p w:rsidR="00340298" w:rsidRDefault="00340298" w:rsidP="005B2DD1">
      <w:pPr>
        <w:pStyle w:val="Titre"/>
        <w:jc w:val="both"/>
        <w:rPr>
          <w:rFonts w:ascii="DiLo 55 Roman" w:hAnsi="DiLo 55 Roman"/>
          <w:bCs w:val="0"/>
        </w:rPr>
      </w:pPr>
    </w:p>
    <w:p w:rsidR="00A21C2E" w:rsidRDefault="00BC7F6B" w:rsidP="005B2DD1">
      <w:pPr>
        <w:pStyle w:val="Titre"/>
        <w:jc w:val="both"/>
        <w:rPr>
          <w:rFonts w:ascii="DiLo 55 Roman" w:hAnsi="DiLo 55 Roman"/>
          <w:bCs w:val="0"/>
        </w:rPr>
      </w:pPr>
      <w:bookmarkStart w:id="131" w:name="_Toc414531193"/>
      <w:r w:rsidRPr="007053A6">
        <w:rPr>
          <w:rFonts w:ascii="DiLo 55 Roman" w:hAnsi="DiLo 55 Roman"/>
          <w:bCs w:val="0"/>
        </w:rPr>
        <w:t>Chapitre 1</w:t>
      </w:r>
      <w:r w:rsidR="00E019AA" w:rsidRPr="007053A6">
        <w:rPr>
          <w:rFonts w:ascii="DiLo 55 Roman" w:hAnsi="DiLo 55 Roman"/>
          <w:bCs w:val="0"/>
        </w:rPr>
        <w:t>2</w:t>
      </w:r>
      <w:r w:rsidR="00A21C2E" w:rsidRPr="007053A6">
        <w:rPr>
          <w:rFonts w:ascii="DiLo 55 Roman" w:hAnsi="DiLo 55 Roman"/>
          <w:bCs w:val="0"/>
        </w:rPr>
        <w:t xml:space="preserve"> : Validité de l</w:t>
      </w:r>
      <w:r w:rsidR="00A21C2E" w:rsidRPr="007053A6">
        <w:rPr>
          <w:rFonts w:ascii="DiLo 55 Roman" w:hAnsi="DiLo 55 Roman"/>
          <w:b w:val="0"/>
          <w:bCs w:val="0"/>
        </w:rPr>
        <w:t>’</w:t>
      </w:r>
      <w:r w:rsidR="00A21C2E" w:rsidRPr="007053A6">
        <w:rPr>
          <w:rFonts w:ascii="DiLo 55 Roman" w:hAnsi="DiLo 55 Roman"/>
          <w:bCs w:val="0"/>
        </w:rPr>
        <w:t>accord</w:t>
      </w:r>
      <w:bookmarkEnd w:id="129"/>
      <w:bookmarkEnd w:id="130"/>
      <w:bookmarkEnd w:id="131"/>
    </w:p>
    <w:p w:rsidR="00AA22B8" w:rsidRPr="00AA22B8" w:rsidRDefault="00AA22B8" w:rsidP="00AA22B8"/>
    <w:p w:rsidR="00A21C2E" w:rsidRPr="00F509BF" w:rsidRDefault="00A21C2E" w:rsidP="005B2DD1">
      <w:pPr>
        <w:jc w:val="both"/>
        <w:rPr>
          <w:rFonts w:ascii="DiLo 55 Roman" w:hAnsi="DiLo 55 Roman"/>
          <w:b/>
        </w:rPr>
      </w:pPr>
    </w:p>
    <w:p w:rsidR="00A21C2E" w:rsidRPr="009977BA" w:rsidRDefault="00A21C2E" w:rsidP="009977BA">
      <w:pPr>
        <w:jc w:val="both"/>
        <w:rPr>
          <w:rFonts w:ascii="DiLo 55 Roman" w:hAnsi="DiLo 55 Roman" w:cs="Arial"/>
        </w:rPr>
      </w:pPr>
      <w:bookmarkStart w:id="132" w:name="_Toc311558547"/>
      <w:bookmarkStart w:id="133" w:name="_Toc311558634"/>
      <w:bookmarkStart w:id="134" w:name="_Toc316297987"/>
      <w:bookmarkStart w:id="135" w:name="_Toc316299981"/>
      <w:bookmarkStart w:id="136" w:name="_Toc316589435"/>
      <w:bookmarkStart w:id="137" w:name="_Toc318402491"/>
      <w:r w:rsidRPr="009977BA">
        <w:rPr>
          <w:rFonts w:ascii="DiLo 55 Roman" w:hAnsi="DiLo 55 Roman" w:cs="Arial"/>
          <w:b/>
        </w:rPr>
        <w:t>Condition résolutoire</w:t>
      </w:r>
      <w:r w:rsidRPr="009977BA">
        <w:rPr>
          <w:rFonts w:ascii="DiLo 55 Roman" w:hAnsi="DiLo 55 Roman" w:cs="Arial"/>
        </w:rPr>
        <w:t> :</w:t>
      </w:r>
      <w:bookmarkEnd w:id="132"/>
      <w:bookmarkEnd w:id="133"/>
      <w:r w:rsidRPr="009977BA">
        <w:rPr>
          <w:rFonts w:ascii="DiLo 55 Roman" w:hAnsi="DiLo 55 Roman" w:cs="Arial"/>
        </w:rPr>
        <w:t xml:space="preserve"> la direction et les Organisations Syndicales signataires conviennent que la mise en œuvre des dispositions du présent accord est conditionnée à l’agrément de l’autorité administrative compétente. En cas de refus d’agrément, le présent accord sera réputé nul et non avenu.</w:t>
      </w:r>
      <w:bookmarkStart w:id="138" w:name="_Toc311558548"/>
      <w:bookmarkStart w:id="139" w:name="_Toc311558635"/>
      <w:bookmarkEnd w:id="134"/>
      <w:bookmarkEnd w:id="135"/>
      <w:bookmarkEnd w:id="136"/>
      <w:bookmarkEnd w:id="137"/>
    </w:p>
    <w:p w:rsidR="00A21C2E" w:rsidRPr="009977BA" w:rsidRDefault="00A21C2E" w:rsidP="005B2DD1">
      <w:pPr>
        <w:jc w:val="both"/>
        <w:rPr>
          <w:rFonts w:ascii="DiLo 55 Roman" w:hAnsi="DiLo 55 Roman" w:cs="Arial"/>
        </w:rPr>
      </w:pPr>
    </w:p>
    <w:p w:rsidR="00A21C2E" w:rsidRPr="008946D2" w:rsidRDefault="00A21C2E" w:rsidP="005B2DD1">
      <w:pPr>
        <w:pStyle w:val="Titre"/>
        <w:jc w:val="both"/>
        <w:rPr>
          <w:rFonts w:ascii="DiLo 55 Roman" w:hAnsi="DiLo 55 Roman"/>
        </w:rPr>
      </w:pPr>
      <w:bookmarkStart w:id="140" w:name="_Toc414531194"/>
      <w:r w:rsidRPr="008946D2">
        <w:rPr>
          <w:rFonts w:ascii="DiLo 55 Roman" w:hAnsi="DiLo 55 Roman"/>
          <w:bCs w:val="0"/>
        </w:rPr>
        <w:t>Chapitre 1</w:t>
      </w:r>
      <w:r w:rsidR="00E019AA">
        <w:rPr>
          <w:rFonts w:ascii="DiLo 55 Roman" w:hAnsi="DiLo 55 Roman"/>
          <w:bCs w:val="0"/>
        </w:rPr>
        <w:t>3</w:t>
      </w:r>
      <w:r w:rsidRPr="008946D2">
        <w:rPr>
          <w:rFonts w:ascii="DiLo 55 Roman" w:hAnsi="DiLo 55 Roman"/>
          <w:b w:val="0"/>
          <w:bCs w:val="0"/>
        </w:rPr>
        <w:t> </w:t>
      </w:r>
      <w:r w:rsidRPr="008946D2">
        <w:rPr>
          <w:rFonts w:ascii="DiLo 55 Roman" w:hAnsi="DiLo 55 Roman"/>
          <w:bCs w:val="0"/>
        </w:rPr>
        <w:t>: Dépôt légal</w:t>
      </w:r>
      <w:bookmarkEnd w:id="138"/>
      <w:bookmarkEnd w:id="139"/>
      <w:bookmarkEnd w:id="140"/>
    </w:p>
    <w:p w:rsidR="00A21C2E" w:rsidRPr="008946D2" w:rsidRDefault="00A21C2E" w:rsidP="005B2DD1">
      <w:pPr>
        <w:jc w:val="both"/>
        <w:rPr>
          <w:rFonts w:ascii="DiLo 55 Roman" w:hAnsi="DiLo 55 Roman"/>
          <w:sz w:val="32"/>
          <w:szCs w:val="32"/>
        </w:rPr>
      </w:pPr>
    </w:p>
    <w:p w:rsidR="00A21C2E" w:rsidRPr="00F509BF" w:rsidRDefault="00116AA0" w:rsidP="005B2DD1">
      <w:pPr>
        <w:jc w:val="both"/>
        <w:rPr>
          <w:rFonts w:ascii="DiLo 55 Roman" w:hAnsi="DiLo 55 Roman" w:cs="Arial"/>
        </w:rPr>
      </w:pPr>
      <w:r w:rsidRPr="00786602">
        <w:rPr>
          <w:rFonts w:ascii="DiLo 55 Roman" w:hAnsi="DiLo 55 Roman" w:cs="Arial"/>
        </w:rPr>
        <w:t>Le présent accord est</w:t>
      </w:r>
      <w:r w:rsidR="00A21C2E" w:rsidRPr="00F509BF">
        <w:rPr>
          <w:rFonts w:ascii="DiLo 55 Roman" w:hAnsi="DiLo 55 Roman" w:cs="Arial"/>
        </w:rPr>
        <w:t xml:space="preserve"> présenté à l’agrément de la DIRECCTE des Hauts de Seine (92) avant de devenir pleinement exécutoire.</w:t>
      </w:r>
    </w:p>
    <w:p w:rsidR="00A21C2E" w:rsidRPr="00F509BF" w:rsidRDefault="00A21C2E" w:rsidP="005B2DD1">
      <w:pPr>
        <w:jc w:val="both"/>
        <w:rPr>
          <w:rFonts w:ascii="DiLo 55 Roman" w:hAnsi="DiLo 55 Roman" w:cs="Arial"/>
        </w:rPr>
      </w:pPr>
    </w:p>
    <w:p w:rsidR="00A21C2E" w:rsidRPr="00F509BF" w:rsidRDefault="00A21C2E" w:rsidP="005B2DD1">
      <w:pPr>
        <w:jc w:val="both"/>
        <w:rPr>
          <w:rFonts w:ascii="DiLo 55 Roman" w:hAnsi="DiLo 55 Roman" w:cs="Arial"/>
        </w:rPr>
      </w:pPr>
      <w:r w:rsidRPr="00F509BF">
        <w:rPr>
          <w:rFonts w:ascii="DiLo 55 Roman" w:hAnsi="DiLo 55 Roman" w:cs="Arial"/>
        </w:rPr>
        <w:t>Les signataires du présent accord sont informés que le non-respect de son contenu est susceptible d’entraîner des pénalités financières, selon la demande de la DIRECCTE</w:t>
      </w:r>
      <w:r w:rsidR="00127A9E">
        <w:rPr>
          <w:rFonts w:ascii="DiLo 55 Roman" w:hAnsi="DiLo 55 Roman" w:cs="Arial"/>
        </w:rPr>
        <w:t>.</w:t>
      </w:r>
    </w:p>
    <w:p w:rsidR="00A21C2E" w:rsidRPr="00F509BF" w:rsidRDefault="00A21C2E" w:rsidP="005B2DD1">
      <w:pPr>
        <w:pStyle w:val="Dfaut"/>
        <w:tabs>
          <w:tab w:val="left" w:pos="5320"/>
          <w:tab w:val="left" w:pos="5760"/>
          <w:tab w:val="left" w:pos="6480"/>
          <w:tab w:val="left" w:pos="7200"/>
          <w:tab w:val="left" w:pos="7920"/>
          <w:tab w:val="left" w:pos="8640"/>
        </w:tabs>
        <w:ind w:right="520"/>
        <w:jc w:val="both"/>
        <w:rPr>
          <w:rFonts w:ascii="DiLo 55 Roman" w:hAnsi="DiLo 55 Roman"/>
          <w:szCs w:val="24"/>
          <w:lang w:val="fr-FR"/>
        </w:rPr>
      </w:pPr>
    </w:p>
    <w:p w:rsidR="007755C3" w:rsidRPr="00384FA0" w:rsidRDefault="007755C3" w:rsidP="007755C3">
      <w:pPr>
        <w:jc w:val="both"/>
        <w:rPr>
          <w:rFonts w:ascii="DiLo 55 Roman" w:hAnsi="DiLo 55 Roman"/>
        </w:rPr>
      </w:pPr>
      <w:r w:rsidRPr="00384FA0">
        <w:rPr>
          <w:rFonts w:ascii="DiLo 55 Roman" w:hAnsi="DiLo 55 Roman"/>
        </w:rPr>
        <w:t>Le présent accord fera l’objet d’un dépôt auprès de la DIRECCTE de NANTERRE, en deux exemplaires, dont une version sur support papier signée par les parties et une version sur support électronique.</w:t>
      </w:r>
    </w:p>
    <w:p w:rsidR="007755C3" w:rsidRPr="00384FA0" w:rsidRDefault="007755C3" w:rsidP="007755C3">
      <w:pPr>
        <w:rPr>
          <w:rFonts w:ascii="DiLo 55 Roman" w:hAnsi="DiLo 55 Roman"/>
        </w:rPr>
      </w:pPr>
    </w:p>
    <w:p w:rsidR="007755C3" w:rsidRPr="00384FA0" w:rsidRDefault="007755C3" w:rsidP="007755C3">
      <w:pPr>
        <w:jc w:val="both"/>
        <w:rPr>
          <w:rFonts w:ascii="DiLo 55 Roman" w:hAnsi="DiLo 55 Roman"/>
        </w:rPr>
      </w:pPr>
      <w:r w:rsidRPr="00384FA0">
        <w:rPr>
          <w:rFonts w:ascii="DiLo 55 Roman" w:hAnsi="DiLo 55 Roman"/>
        </w:rPr>
        <w:t>Le présent accord fera également l’objet d’un dépôt en un exemplaire signé au Secrétariat-greffe du Conseil de Prud’hommes de BOULOGNE-BILLANCOURT.</w:t>
      </w:r>
    </w:p>
    <w:p w:rsidR="007755C3" w:rsidRPr="00384FA0" w:rsidRDefault="007755C3" w:rsidP="007755C3">
      <w:pPr>
        <w:rPr>
          <w:rFonts w:ascii="DiLo 55 Roman" w:hAnsi="DiLo 55 Roman"/>
        </w:rPr>
      </w:pPr>
    </w:p>
    <w:p w:rsidR="007755C3" w:rsidRPr="00384FA0" w:rsidRDefault="007755C3" w:rsidP="007755C3">
      <w:pPr>
        <w:jc w:val="both"/>
        <w:rPr>
          <w:rFonts w:ascii="DiLo 55 Roman" w:hAnsi="DiLo 55 Roman"/>
        </w:rPr>
      </w:pPr>
      <w:r w:rsidRPr="00384FA0">
        <w:rPr>
          <w:rFonts w:ascii="DiLo 55 Roman" w:hAnsi="DiLo 55 Roman"/>
        </w:rPr>
        <w:t>En application des dispositions légales, le présent accord sera mis à disposition des salariés sur l’Intranet.</w:t>
      </w:r>
    </w:p>
    <w:p w:rsidR="00A21C2E" w:rsidRPr="00F509BF" w:rsidRDefault="00A21C2E" w:rsidP="00127A9E">
      <w:pPr>
        <w:jc w:val="both"/>
        <w:rPr>
          <w:rFonts w:ascii="DiLo 55 Roman" w:hAnsi="DiLo 55 Roman" w:cs="Arial"/>
          <w:b/>
        </w:rPr>
      </w:pPr>
    </w:p>
    <w:p w:rsidR="00A21C2E" w:rsidRPr="00F509BF" w:rsidRDefault="00BC7F6B" w:rsidP="005B2DD1">
      <w:pPr>
        <w:pStyle w:val="Corpsdetexte"/>
        <w:spacing w:line="360" w:lineRule="auto"/>
        <w:jc w:val="both"/>
        <w:rPr>
          <w:rFonts w:ascii="DiLo 55 Roman" w:hAnsi="DiLo 55 Roman"/>
        </w:rPr>
      </w:pPr>
      <w:r>
        <w:rPr>
          <w:rFonts w:ascii="DiLo 55 Roman" w:hAnsi="DiLo 55 Roman"/>
        </w:rPr>
        <w:t>Fait à Sèvres, le  2015</w:t>
      </w:r>
      <w:r w:rsidR="00A21C2E" w:rsidRPr="00F509BF">
        <w:rPr>
          <w:rFonts w:ascii="DiLo 55 Roman" w:hAnsi="DiLo 55 Roman"/>
        </w:rPr>
        <w:t xml:space="preserve"> en 8 exemplaires originaux</w:t>
      </w:r>
    </w:p>
    <w:p w:rsidR="00A21C2E" w:rsidRPr="00F509BF" w:rsidRDefault="00A21C2E" w:rsidP="005B2DD1">
      <w:pPr>
        <w:pStyle w:val="Texte"/>
        <w:ind w:left="0"/>
        <w:rPr>
          <w:rFonts w:ascii="DiLo 55 Roman" w:hAnsi="DiLo 55 Roman"/>
          <w:b/>
          <w:bCs/>
          <w:color w:val="auto"/>
          <w:sz w:val="24"/>
          <w:szCs w:val="24"/>
        </w:rPr>
      </w:pPr>
    </w:p>
    <w:p w:rsidR="00A21C2E" w:rsidRPr="00F509BF" w:rsidRDefault="00A21C2E" w:rsidP="005B2DD1">
      <w:pPr>
        <w:pStyle w:val="Dfaut"/>
        <w:tabs>
          <w:tab w:val="left" w:pos="0"/>
          <w:tab w:val="left" w:pos="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DiLo 55 Roman" w:hAnsi="DiLo 55 Roman"/>
          <w:szCs w:val="24"/>
          <w:lang w:val="fr-FR"/>
        </w:rPr>
      </w:pPr>
      <w:r w:rsidRPr="00F509BF">
        <w:rPr>
          <w:rFonts w:ascii="DiLo 55 Roman" w:hAnsi="DiLo 55 Roman"/>
          <w:szCs w:val="24"/>
          <w:lang w:val="fr-FR"/>
        </w:rPr>
        <w:t xml:space="preserve">Pour les sociétés du </w:t>
      </w:r>
      <w:r w:rsidR="003A7F0E">
        <w:rPr>
          <w:rFonts w:ascii="DiLo 55 Roman" w:hAnsi="DiLo 55 Roman"/>
          <w:szCs w:val="24"/>
          <w:lang w:val="fr-FR"/>
        </w:rPr>
        <w:t>groupe</w:t>
      </w:r>
      <w:r w:rsidR="00824B8F">
        <w:rPr>
          <w:rFonts w:ascii="DiLo 55 Roman" w:hAnsi="DiLo 55 Roman"/>
          <w:szCs w:val="24"/>
          <w:lang w:val="fr-FR"/>
        </w:rPr>
        <w:t xml:space="preserve"> </w:t>
      </w:r>
      <w:r w:rsidR="007412E2">
        <w:rPr>
          <w:rFonts w:ascii="DiLo 55 Roman" w:hAnsi="DiLo 55 Roman"/>
          <w:szCs w:val="24"/>
          <w:lang w:val="fr-FR"/>
        </w:rPr>
        <w:t>Solocal</w:t>
      </w:r>
      <w:r w:rsidRPr="00F509BF">
        <w:rPr>
          <w:rFonts w:ascii="DiLo 55 Roman" w:hAnsi="DiLo 55 Roman"/>
          <w:szCs w:val="24"/>
          <w:lang w:val="fr-FR"/>
        </w:rPr>
        <w:t xml:space="preserve"> PagesJaunes, </w:t>
      </w:r>
    </w:p>
    <w:p w:rsidR="00A21C2E" w:rsidRPr="00F509BF" w:rsidRDefault="00A21C2E" w:rsidP="005B2DD1">
      <w:pPr>
        <w:pStyle w:val="Texte"/>
        <w:ind w:left="0"/>
        <w:rPr>
          <w:rFonts w:ascii="DiLo 55 Roman" w:hAnsi="DiLo 55 Roman"/>
          <w:color w:val="auto"/>
          <w:sz w:val="24"/>
          <w:szCs w:val="24"/>
        </w:rPr>
      </w:pPr>
    </w:p>
    <w:p w:rsidR="00A21C2E" w:rsidRPr="00F509BF" w:rsidRDefault="00A21C2E" w:rsidP="005B2DD1">
      <w:pPr>
        <w:pStyle w:val="Texte"/>
        <w:ind w:left="0"/>
        <w:rPr>
          <w:rFonts w:ascii="DiLo 55 Roman" w:hAnsi="DiLo 55 Roman"/>
          <w:color w:val="auto"/>
          <w:sz w:val="24"/>
          <w:szCs w:val="24"/>
        </w:rPr>
      </w:pPr>
      <w:r w:rsidRPr="00F509BF">
        <w:rPr>
          <w:rFonts w:ascii="DiLo 55 Roman" w:hAnsi="DiLo 55 Roman"/>
          <w:color w:val="auto"/>
          <w:sz w:val="24"/>
          <w:szCs w:val="24"/>
        </w:rPr>
        <w:t xml:space="preserve">M </w:t>
      </w:r>
      <w:r w:rsidR="00B14F80">
        <w:rPr>
          <w:rFonts w:ascii="DiLo 55 Roman" w:hAnsi="DiLo 55 Roman"/>
          <w:color w:val="auto"/>
          <w:sz w:val="24"/>
          <w:szCs w:val="24"/>
        </w:rPr>
        <w:t>Julien VEYRIER</w:t>
      </w:r>
      <w:r w:rsidRPr="00F509BF">
        <w:rPr>
          <w:rFonts w:ascii="DiLo 55 Roman" w:hAnsi="DiLo 55 Roman"/>
          <w:color w:val="auto"/>
          <w:sz w:val="24"/>
          <w:szCs w:val="24"/>
        </w:rPr>
        <w:t xml:space="preserve">, DRH </w:t>
      </w:r>
      <w:r w:rsidR="003A7F0E">
        <w:rPr>
          <w:rFonts w:ascii="DiLo 55 Roman" w:hAnsi="DiLo 55 Roman"/>
          <w:color w:val="auto"/>
          <w:sz w:val="24"/>
          <w:szCs w:val="24"/>
        </w:rPr>
        <w:t>groupe</w:t>
      </w:r>
      <w:r w:rsidR="00824B8F">
        <w:rPr>
          <w:rFonts w:ascii="DiLo 55 Roman" w:hAnsi="DiLo 55 Roman"/>
          <w:color w:val="auto"/>
          <w:sz w:val="24"/>
          <w:szCs w:val="24"/>
        </w:rPr>
        <w:t xml:space="preserve"> </w:t>
      </w:r>
      <w:r w:rsidR="007412E2">
        <w:rPr>
          <w:rFonts w:ascii="DiLo 55 Roman" w:hAnsi="DiLo 55 Roman"/>
          <w:color w:val="auto"/>
          <w:sz w:val="24"/>
          <w:szCs w:val="24"/>
        </w:rPr>
        <w:t>Solocal</w:t>
      </w:r>
      <w:r w:rsidRPr="00F509BF">
        <w:rPr>
          <w:rFonts w:ascii="DiLo 55 Roman" w:hAnsi="DiLo 55 Roman"/>
          <w:color w:val="auto"/>
          <w:sz w:val="24"/>
          <w:szCs w:val="24"/>
        </w:rPr>
        <w:t xml:space="preserve"> </w:t>
      </w:r>
    </w:p>
    <w:p w:rsidR="00A21C2E" w:rsidRPr="00F509BF" w:rsidRDefault="00A21C2E" w:rsidP="005B2DD1">
      <w:pPr>
        <w:pStyle w:val="Texte"/>
        <w:ind w:left="0"/>
        <w:rPr>
          <w:rFonts w:ascii="DiLo 55 Roman" w:hAnsi="DiLo 55 Roman"/>
          <w:color w:val="auto"/>
          <w:sz w:val="24"/>
          <w:szCs w:val="24"/>
        </w:rPr>
      </w:pPr>
    </w:p>
    <w:p w:rsidR="00A21C2E" w:rsidRPr="00F509BF" w:rsidRDefault="00A21C2E" w:rsidP="005B2DD1">
      <w:pPr>
        <w:pStyle w:val="Texte"/>
        <w:ind w:left="0"/>
        <w:rPr>
          <w:rFonts w:ascii="DiLo 55 Roman" w:hAnsi="DiLo 55 Roman"/>
          <w:color w:val="auto"/>
          <w:sz w:val="24"/>
          <w:szCs w:val="24"/>
        </w:rPr>
      </w:pPr>
      <w:r w:rsidRPr="00F509BF">
        <w:rPr>
          <w:rFonts w:ascii="DiLo 55 Roman" w:hAnsi="DiLo 55 Roman"/>
          <w:color w:val="auto"/>
          <w:sz w:val="24"/>
          <w:szCs w:val="24"/>
        </w:rPr>
        <w:t>Pour les salariés dûment mandatés</w:t>
      </w:r>
    </w:p>
    <w:p w:rsidR="00A21C2E" w:rsidRPr="00F509BF" w:rsidRDefault="00A21C2E" w:rsidP="005B2DD1">
      <w:pPr>
        <w:ind w:left="360"/>
        <w:jc w:val="both"/>
        <w:rPr>
          <w:rFonts w:ascii="DiLo 55 Roman" w:hAnsi="DiLo 55 Roman"/>
        </w:rPr>
      </w:pPr>
    </w:p>
    <w:p w:rsidR="00A21C2E" w:rsidRPr="00F509BF" w:rsidRDefault="00A21C2E" w:rsidP="005B2DD1">
      <w:pPr>
        <w:numPr>
          <w:ilvl w:val="0"/>
          <w:numId w:val="3"/>
        </w:numPr>
        <w:jc w:val="both"/>
        <w:rPr>
          <w:rFonts w:ascii="DiLo 55 Roman" w:hAnsi="DiLo 55 Roman"/>
        </w:rPr>
      </w:pPr>
      <w:r w:rsidRPr="00F509BF">
        <w:rPr>
          <w:rFonts w:ascii="DiLo 55 Roman" w:hAnsi="DiLo 55 Roman"/>
        </w:rPr>
        <w:t>Pour la Fédération CFDT Communication, Conseil, Culture, M</w:t>
      </w:r>
      <w:r w:rsidR="00B14F80">
        <w:rPr>
          <w:rFonts w:ascii="DiLo 55 Roman" w:hAnsi="DiLo 55 Roman"/>
        </w:rPr>
        <w:t>me Nadine CHAMPROU</w:t>
      </w:r>
      <w:r w:rsidRPr="00F509BF">
        <w:rPr>
          <w:rFonts w:ascii="DiLo 55 Roman" w:hAnsi="DiLo 55 Roman"/>
        </w:rPr>
        <w:t>,</w:t>
      </w:r>
    </w:p>
    <w:p w:rsidR="00A21C2E" w:rsidRPr="00F509BF" w:rsidRDefault="00A21C2E" w:rsidP="005B2DD1">
      <w:pPr>
        <w:ind w:left="360"/>
        <w:jc w:val="both"/>
        <w:rPr>
          <w:rFonts w:ascii="DiLo 55 Roman" w:hAnsi="DiLo 55 Roman"/>
        </w:rPr>
      </w:pPr>
    </w:p>
    <w:p w:rsidR="00A21C2E" w:rsidRPr="00F509BF" w:rsidRDefault="00A21C2E" w:rsidP="005B2DD1">
      <w:pPr>
        <w:numPr>
          <w:ilvl w:val="0"/>
          <w:numId w:val="3"/>
        </w:numPr>
        <w:jc w:val="both"/>
        <w:rPr>
          <w:rFonts w:ascii="DiLo 55 Roman" w:hAnsi="DiLo 55 Roman"/>
        </w:rPr>
      </w:pPr>
      <w:r w:rsidRPr="00F509BF">
        <w:rPr>
          <w:rFonts w:ascii="DiLo 55 Roman" w:hAnsi="DiLo 55 Roman"/>
        </w:rPr>
        <w:t xml:space="preserve">Pour le syndicat Autonome PagesJaunes, Mr </w:t>
      </w:r>
      <w:r w:rsidR="00B14F80">
        <w:rPr>
          <w:rFonts w:ascii="DiLo 55 Roman" w:hAnsi="DiLo 55 Roman"/>
        </w:rPr>
        <w:t>Sylvain DELIGNY</w:t>
      </w:r>
      <w:r w:rsidRPr="00F509BF">
        <w:rPr>
          <w:rFonts w:ascii="DiLo 55 Roman" w:hAnsi="DiLo 55 Roman"/>
        </w:rPr>
        <w:t>,</w:t>
      </w:r>
    </w:p>
    <w:p w:rsidR="00A21C2E" w:rsidRPr="00F509BF" w:rsidRDefault="00A21C2E" w:rsidP="005B2DD1">
      <w:pPr>
        <w:ind w:left="360"/>
        <w:jc w:val="both"/>
        <w:rPr>
          <w:rFonts w:ascii="DiLo 55 Roman" w:hAnsi="DiLo 55 Roman"/>
        </w:rPr>
      </w:pPr>
    </w:p>
    <w:p w:rsidR="00A21C2E" w:rsidRPr="00F509BF" w:rsidRDefault="00A21C2E" w:rsidP="005B2DD1">
      <w:pPr>
        <w:numPr>
          <w:ilvl w:val="0"/>
          <w:numId w:val="3"/>
        </w:numPr>
        <w:jc w:val="both"/>
        <w:rPr>
          <w:rFonts w:ascii="DiLo 55 Roman" w:hAnsi="DiLo 55 Roman"/>
        </w:rPr>
      </w:pPr>
      <w:r w:rsidRPr="00F509BF">
        <w:rPr>
          <w:rFonts w:ascii="DiLo 55 Roman" w:hAnsi="DiLo 55 Roman"/>
        </w:rPr>
        <w:t xml:space="preserve">Pour le syndicat CFE-CGC, Syndicat National des Cadres et des Techniciens de la Publicité et de la Promotion, Mr </w:t>
      </w:r>
      <w:r w:rsidR="002461A2">
        <w:rPr>
          <w:rFonts w:ascii="DiLo 55 Roman" w:hAnsi="DiLo 55 Roman"/>
        </w:rPr>
        <w:t>Patrick BIHOREAU</w:t>
      </w:r>
      <w:r w:rsidRPr="00F509BF">
        <w:rPr>
          <w:rFonts w:ascii="DiLo 55 Roman" w:hAnsi="DiLo 55 Roman"/>
        </w:rPr>
        <w:t xml:space="preserve">, </w:t>
      </w:r>
    </w:p>
    <w:p w:rsidR="00A21C2E" w:rsidRPr="00F509BF" w:rsidRDefault="00A21C2E" w:rsidP="005B2DD1">
      <w:pPr>
        <w:jc w:val="both"/>
        <w:rPr>
          <w:rFonts w:ascii="DiLo 55 Roman" w:hAnsi="DiLo 55 Roman"/>
        </w:rPr>
      </w:pPr>
    </w:p>
    <w:p w:rsidR="00A21C2E" w:rsidRPr="00F509BF" w:rsidRDefault="00A21C2E" w:rsidP="005B2DD1">
      <w:pPr>
        <w:numPr>
          <w:ilvl w:val="0"/>
          <w:numId w:val="3"/>
        </w:numPr>
        <w:jc w:val="both"/>
        <w:rPr>
          <w:rFonts w:ascii="DiLo 55 Roman" w:hAnsi="DiLo 55 Roman"/>
        </w:rPr>
      </w:pPr>
      <w:r w:rsidRPr="00F509BF">
        <w:rPr>
          <w:rFonts w:ascii="DiLo 55 Roman" w:hAnsi="DiLo 55 Roman"/>
        </w:rPr>
        <w:t>Pour la Fédération des Travailleurs des Industries du Livre, du Papier et de la Communication CGT, Mr Fabrice ROY</w:t>
      </w:r>
    </w:p>
    <w:p w:rsidR="00A21C2E" w:rsidRPr="00F509BF" w:rsidRDefault="00A21C2E" w:rsidP="005B2DD1">
      <w:pPr>
        <w:jc w:val="both"/>
        <w:rPr>
          <w:rFonts w:ascii="DiLo 55 Roman" w:hAnsi="DiLo 55 Roman"/>
        </w:rPr>
      </w:pPr>
    </w:p>
    <w:p w:rsidR="00A21C2E" w:rsidRPr="00F509BF" w:rsidRDefault="00A21C2E" w:rsidP="005B2DD1">
      <w:pPr>
        <w:numPr>
          <w:ilvl w:val="0"/>
          <w:numId w:val="3"/>
        </w:numPr>
        <w:jc w:val="both"/>
        <w:rPr>
          <w:rFonts w:ascii="DiLo 55 Roman" w:hAnsi="DiLo 55 Roman"/>
        </w:rPr>
      </w:pPr>
      <w:r w:rsidRPr="00F509BF">
        <w:rPr>
          <w:rFonts w:ascii="DiLo 55 Roman" w:hAnsi="DiLo 55 Roman"/>
        </w:rPr>
        <w:t>Pour la Fédération des Employés et Cadres FO, Mr Jim AZAZGOUR</w:t>
      </w:r>
    </w:p>
    <w:p w:rsidR="007813E0" w:rsidRDefault="007813E0">
      <w:pPr>
        <w:rPr>
          <w:rFonts w:ascii="DiLo 55 Roman" w:hAnsi="DiLo 55 Roman"/>
          <w:b/>
          <w:bCs/>
        </w:rPr>
      </w:pPr>
      <w:r>
        <w:rPr>
          <w:rFonts w:ascii="DiLo 55 Roman" w:hAnsi="DiLo 55 Roman"/>
          <w:b/>
          <w:bCs/>
        </w:rPr>
        <w:br w:type="page"/>
      </w:r>
    </w:p>
    <w:p w:rsidR="00BC7F6B" w:rsidRDefault="00BC7F6B" w:rsidP="005B2DD1">
      <w:pPr>
        <w:pStyle w:val="Texte"/>
        <w:ind w:left="0"/>
        <w:rPr>
          <w:rFonts w:ascii="DiLo 55 Roman" w:hAnsi="DiLo 55 Roman"/>
          <w:b/>
          <w:bCs/>
          <w:color w:val="auto"/>
          <w:sz w:val="24"/>
          <w:szCs w:val="24"/>
        </w:rPr>
      </w:pPr>
    </w:p>
    <w:p w:rsidR="00A21C2E" w:rsidRPr="00F509BF" w:rsidRDefault="00A21C2E" w:rsidP="005B2DD1">
      <w:pPr>
        <w:pStyle w:val="Texte"/>
        <w:ind w:left="0"/>
        <w:rPr>
          <w:rFonts w:ascii="DiLo 55 Roman" w:hAnsi="DiLo 55 Roman"/>
          <w:b/>
          <w:bCs/>
          <w:color w:val="auto"/>
          <w:sz w:val="24"/>
          <w:szCs w:val="24"/>
        </w:rPr>
      </w:pPr>
      <w:r w:rsidRPr="00F509BF">
        <w:rPr>
          <w:rFonts w:ascii="DiLo 55 Roman" w:hAnsi="DiLo 55 Roman"/>
          <w:b/>
          <w:bCs/>
          <w:color w:val="auto"/>
          <w:sz w:val="24"/>
          <w:szCs w:val="24"/>
        </w:rPr>
        <w:t>Annexe 1 :</w:t>
      </w:r>
    </w:p>
    <w:p w:rsidR="00A21C2E" w:rsidRPr="00F509BF" w:rsidRDefault="00A21C2E" w:rsidP="005B2DD1">
      <w:pPr>
        <w:pStyle w:val="Texte"/>
        <w:ind w:left="0"/>
        <w:rPr>
          <w:rFonts w:ascii="DiLo 55 Roman" w:hAnsi="DiLo 55 Roman"/>
          <w:bCs/>
          <w:color w:val="auto"/>
          <w:sz w:val="24"/>
          <w:szCs w:val="24"/>
        </w:rPr>
      </w:pPr>
    </w:p>
    <w:p w:rsidR="00A21C2E" w:rsidRPr="00F509BF" w:rsidRDefault="00A21C2E" w:rsidP="005B2DD1">
      <w:pPr>
        <w:pStyle w:val="Texte"/>
        <w:ind w:left="0"/>
        <w:rPr>
          <w:rFonts w:ascii="DiLo 55 Roman" w:hAnsi="DiLo 55 Roman"/>
          <w:bCs/>
          <w:color w:val="auto"/>
          <w:sz w:val="24"/>
          <w:szCs w:val="24"/>
        </w:rPr>
      </w:pPr>
    </w:p>
    <w:p w:rsidR="00810E79" w:rsidRDefault="00A21C2E" w:rsidP="00810E79">
      <w:pPr>
        <w:jc w:val="both"/>
      </w:pPr>
      <w:r w:rsidRPr="00F509BF">
        <w:rPr>
          <w:rFonts w:ascii="DiLo 55 Roman" w:hAnsi="DiLo 55 Roman"/>
          <w:bCs/>
        </w:rPr>
        <w:t xml:space="preserve">Liste des sociétés du périmètre de l’accord relatif à </w:t>
      </w:r>
      <w:r w:rsidRPr="00F509BF">
        <w:rPr>
          <w:rFonts w:ascii="DiLo 55 Roman" w:hAnsi="DiLo 55 Roman"/>
        </w:rPr>
        <w:t xml:space="preserve">l’insertion et au maintien dans l’emploi des travailleurs en situation de handicap au sein du </w:t>
      </w:r>
      <w:r w:rsidR="003A7F0E">
        <w:rPr>
          <w:rFonts w:ascii="DiLo 55 Roman" w:hAnsi="DiLo 55 Roman"/>
        </w:rPr>
        <w:t>groupe</w:t>
      </w:r>
      <w:r w:rsidR="00824B8F">
        <w:rPr>
          <w:rFonts w:ascii="DiLo 55 Roman" w:hAnsi="DiLo 55 Roman"/>
        </w:rPr>
        <w:t xml:space="preserve"> </w:t>
      </w:r>
      <w:r w:rsidR="007412E2">
        <w:rPr>
          <w:rFonts w:ascii="DiLo 55 Roman" w:hAnsi="DiLo 55 Roman"/>
        </w:rPr>
        <w:t>Solocal</w:t>
      </w:r>
      <w:r w:rsidRPr="00F509BF">
        <w:rPr>
          <w:rFonts w:ascii="DiLo 55 Roman" w:hAnsi="DiLo 55 Roman"/>
        </w:rPr>
        <w:t xml:space="preserve"> PagesJaunes</w:t>
      </w:r>
    </w:p>
    <w:p w:rsidR="00A21C2E" w:rsidRPr="00F509BF" w:rsidRDefault="00A21C2E" w:rsidP="005B2DD1">
      <w:pPr>
        <w:pStyle w:val="Texte"/>
        <w:ind w:left="0"/>
        <w:rPr>
          <w:rFonts w:ascii="DiLo 55 Roman" w:hAnsi="DiLo 55 Roman"/>
          <w:color w:val="auto"/>
          <w:sz w:val="24"/>
          <w:szCs w:val="24"/>
        </w:rPr>
      </w:pPr>
    </w:p>
    <w:p w:rsidR="00A21C2E" w:rsidRPr="00F509BF" w:rsidRDefault="007412E2" w:rsidP="005B2DD1">
      <w:pPr>
        <w:pStyle w:val="Texte"/>
        <w:ind w:left="0"/>
        <w:rPr>
          <w:rFonts w:ascii="DiLo 55 Roman" w:hAnsi="DiLo 55 Roman"/>
          <w:color w:val="auto"/>
          <w:sz w:val="24"/>
          <w:szCs w:val="24"/>
        </w:rPr>
      </w:pPr>
      <w:r>
        <w:rPr>
          <w:rFonts w:ascii="DiLo 55 Roman" w:hAnsi="DiLo 55 Roman"/>
          <w:color w:val="auto"/>
          <w:sz w:val="24"/>
          <w:szCs w:val="24"/>
        </w:rPr>
        <w:t>Solocal</w:t>
      </w:r>
    </w:p>
    <w:p w:rsidR="00A21C2E" w:rsidRPr="00F509BF" w:rsidRDefault="00A21C2E" w:rsidP="005B2DD1">
      <w:pPr>
        <w:pStyle w:val="Texte"/>
        <w:ind w:left="0"/>
        <w:rPr>
          <w:rFonts w:ascii="DiLo 55 Roman" w:hAnsi="DiLo 55 Roman"/>
          <w:color w:val="auto"/>
          <w:sz w:val="24"/>
          <w:szCs w:val="24"/>
        </w:rPr>
      </w:pPr>
    </w:p>
    <w:p w:rsidR="00A21C2E" w:rsidRPr="00F509BF" w:rsidRDefault="00A21C2E" w:rsidP="005B2DD1">
      <w:pPr>
        <w:pStyle w:val="Texte"/>
        <w:ind w:left="0"/>
        <w:rPr>
          <w:rFonts w:ascii="DiLo 55 Roman" w:hAnsi="DiLo 55 Roman"/>
          <w:color w:val="auto"/>
          <w:sz w:val="24"/>
          <w:szCs w:val="24"/>
        </w:rPr>
      </w:pPr>
      <w:r w:rsidRPr="00F509BF">
        <w:rPr>
          <w:rFonts w:ascii="DiLo 55 Roman" w:hAnsi="DiLo 55 Roman"/>
          <w:color w:val="auto"/>
          <w:sz w:val="24"/>
          <w:szCs w:val="24"/>
        </w:rPr>
        <w:t>PagesJaunes SA</w:t>
      </w:r>
    </w:p>
    <w:p w:rsidR="00A21C2E" w:rsidRPr="00F509BF" w:rsidRDefault="00A21C2E" w:rsidP="005B2DD1">
      <w:pPr>
        <w:pStyle w:val="Texte"/>
        <w:ind w:left="0"/>
        <w:rPr>
          <w:rFonts w:ascii="DiLo 55 Roman" w:hAnsi="DiLo 55 Roman"/>
          <w:color w:val="auto"/>
          <w:sz w:val="24"/>
          <w:szCs w:val="24"/>
        </w:rPr>
      </w:pPr>
    </w:p>
    <w:p w:rsidR="00A21C2E" w:rsidRPr="00F509BF" w:rsidRDefault="00A21C2E" w:rsidP="005B2DD1">
      <w:pPr>
        <w:pStyle w:val="Texte"/>
        <w:ind w:left="0"/>
        <w:rPr>
          <w:rFonts w:ascii="DiLo 55 Roman" w:hAnsi="DiLo 55 Roman"/>
          <w:color w:val="auto"/>
          <w:sz w:val="24"/>
          <w:szCs w:val="24"/>
        </w:rPr>
      </w:pPr>
      <w:r w:rsidRPr="00F509BF">
        <w:rPr>
          <w:rFonts w:ascii="DiLo 55 Roman" w:hAnsi="DiLo 55 Roman"/>
          <w:color w:val="auto"/>
          <w:sz w:val="24"/>
          <w:szCs w:val="24"/>
        </w:rPr>
        <w:t>Pagesjaunes Marketing Services</w:t>
      </w:r>
    </w:p>
    <w:p w:rsidR="00A21C2E" w:rsidRPr="00F509BF" w:rsidRDefault="00A21C2E" w:rsidP="005B2DD1">
      <w:pPr>
        <w:pStyle w:val="Texte"/>
        <w:ind w:left="0"/>
        <w:rPr>
          <w:rFonts w:ascii="DiLo 55 Roman" w:hAnsi="DiLo 55 Roman"/>
          <w:color w:val="auto"/>
          <w:sz w:val="24"/>
          <w:szCs w:val="24"/>
        </w:rPr>
      </w:pPr>
    </w:p>
    <w:p w:rsidR="00A21C2E" w:rsidRPr="00F509BF" w:rsidRDefault="00A21C2E" w:rsidP="005B2DD1">
      <w:pPr>
        <w:pStyle w:val="Texte"/>
        <w:ind w:left="0"/>
        <w:rPr>
          <w:rFonts w:ascii="DiLo 55 Roman" w:hAnsi="DiLo 55 Roman"/>
          <w:color w:val="auto"/>
          <w:sz w:val="24"/>
          <w:szCs w:val="24"/>
          <w:lang w:val="pt-BR"/>
        </w:rPr>
      </w:pPr>
      <w:r w:rsidRPr="00F509BF">
        <w:rPr>
          <w:rFonts w:ascii="DiLo 55 Roman" w:hAnsi="DiLo 55 Roman"/>
          <w:color w:val="auto"/>
          <w:sz w:val="24"/>
          <w:szCs w:val="24"/>
          <w:lang w:val="pt-BR"/>
        </w:rPr>
        <w:t>Mappy</w:t>
      </w:r>
    </w:p>
    <w:p w:rsidR="00A21C2E" w:rsidRPr="00F509BF" w:rsidRDefault="00A21C2E" w:rsidP="005B2DD1">
      <w:pPr>
        <w:pStyle w:val="Texte"/>
        <w:ind w:left="0"/>
        <w:rPr>
          <w:rFonts w:ascii="DiLo 55 Roman" w:hAnsi="DiLo 55 Roman"/>
          <w:color w:val="auto"/>
          <w:sz w:val="24"/>
          <w:szCs w:val="24"/>
          <w:lang w:val="pt-BR"/>
        </w:rPr>
      </w:pPr>
    </w:p>
    <w:p w:rsidR="00A21C2E" w:rsidRPr="00F509BF" w:rsidRDefault="00A21C2E" w:rsidP="005B2DD1">
      <w:pPr>
        <w:pStyle w:val="Texte"/>
        <w:ind w:left="0"/>
        <w:rPr>
          <w:rFonts w:ascii="DiLo 55 Roman" w:hAnsi="DiLo 55 Roman"/>
          <w:color w:val="auto"/>
          <w:sz w:val="24"/>
          <w:szCs w:val="24"/>
          <w:lang w:val="pt-BR"/>
        </w:rPr>
      </w:pPr>
      <w:r w:rsidRPr="00F509BF">
        <w:rPr>
          <w:rFonts w:ascii="DiLo 55 Roman" w:hAnsi="DiLo 55 Roman"/>
          <w:color w:val="auto"/>
          <w:sz w:val="24"/>
          <w:szCs w:val="24"/>
          <w:lang w:val="pt-BR"/>
        </w:rPr>
        <w:t>Horyzon Média</w:t>
      </w:r>
    </w:p>
    <w:p w:rsidR="00A21C2E" w:rsidRPr="00F509BF" w:rsidRDefault="00A21C2E" w:rsidP="005B2DD1">
      <w:pPr>
        <w:pStyle w:val="Texte"/>
        <w:ind w:left="0"/>
        <w:rPr>
          <w:rFonts w:ascii="DiLo 55 Roman" w:hAnsi="DiLo 55 Roman"/>
          <w:color w:val="auto"/>
          <w:sz w:val="24"/>
          <w:szCs w:val="24"/>
          <w:lang w:val="pt-BR"/>
        </w:rPr>
      </w:pPr>
    </w:p>
    <w:p w:rsidR="00A21C2E" w:rsidRPr="00F509BF" w:rsidRDefault="00843638" w:rsidP="005B2DD1">
      <w:pPr>
        <w:pStyle w:val="Texte"/>
        <w:ind w:left="0"/>
        <w:rPr>
          <w:rFonts w:ascii="DiLo 55 Roman" w:hAnsi="DiLo 55 Roman"/>
          <w:color w:val="auto"/>
          <w:sz w:val="24"/>
          <w:szCs w:val="24"/>
          <w:lang w:val="pt-BR"/>
        </w:rPr>
      </w:pPr>
      <w:r>
        <w:rPr>
          <w:rFonts w:ascii="DiLo 55 Roman" w:hAnsi="DiLo 55 Roman"/>
          <w:color w:val="auto"/>
          <w:sz w:val="24"/>
          <w:szCs w:val="24"/>
          <w:lang w:val="pt-BR"/>
        </w:rPr>
        <w:t>Sotravo</w:t>
      </w:r>
    </w:p>
    <w:p w:rsidR="00A21C2E" w:rsidRPr="00F509BF" w:rsidRDefault="00A21C2E" w:rsidP="005B2DD1">
      <w:pPr>
        <w:pStyle w:val="Texte"/>
        <w:ind w:left="0"/>
        <w:rPr>
          <w:rFonts w:ascii="DiLo 55 Roman" w:hAnsi="DiLo 55 Roman"/>
          <w:color w:val="auto"/>
          <w:sz w:val="24"/>
          <w:szCs w:val="24"/>
          <w:lang w:val="pt-BR"/>
        </w:rPr>
      </w:pPr>
    </w:p>
    <w:p w:rsidR="00A21C2E" w:rsidRDefault="00843638" w:rsidP="005B2DD1">
      <w:pPr>
        <w:jc w:val="both"/>
        <w:rPr>
          <w:rFonts w:ascii="DiLo 55 Roman" w:hAnsi="DiLo 55 Roman"/>
          <w:lang w:val="pt-BR"/>
        </w:rPr>
      </w:pPr>
      <w:r>
        <w:rPr>
          <w:rFonts w:ascii="DiLo 55 Roman" w:hAnsi="DiLo 55 Roman"/>
          <w:lang w:val="pt-BR"/>
        </w:rPr>
        <w:t xml:space="preserve">Clic RDV </w:t>
      </w:r>
    </w:p>
    <w:p w:rsidR="004854B6" w:rsidRDefault="004854B6" w:rsidP="005B2DD1">
      <w:pPr>
        <w:jc w:val="both"/>
        <w:rPr>
          <w:rFonts w:ascii="DiLo 55 Roman" w:hAnsi="DiLo 55 Roman"/>
          <w:lang w:val="pt-BR"/>
        </w:rPr>
      </w:pPr>
    </w:p>
    <w:p w:rsidR="00843638" w:rsidRDefault="00843638" w:rsidP="005B2DD1">
      <w:pPr>
        <w:jc w:val="both"/>
        <w:rPr>
          <w:rFonts w:ascii="DiLo 55 Roman" w:hAnsi="DiLo 55 Roman"/>
          <w:lang w:val="pt-BR"/>
        </w:rPr>
      </w:pPr>
      <w:r>
        <w:rPr>
          <w:rFonts w:ascii="DiLo 55 Roman" w:hAnsi="DiLo 55 Roman"/>
          <w:lang w:val="pt-BR"/>
        </w:rPr>
        <w:t>Finemedia</w:t>
      </w:r>
    </w:p>
    <w:p w:rsidR="004854B6" w:rsidRDefault="004854B6" w:rsidP="005B2DD1">
      <w:pPr>
        <w:jc w:val="both"/>
        <w:rPr>
          <w:rFonts w:ascii="DiLo 55 Roman" w:hAnsi="DiLo 55 Roman"/>
          <w:lang w:val="pt-BR"/>
        </w:rPr>
      </w:pPr>
    </w:p>
    <w:p w:rsidR="00843638" w:rsidRDefault="00843638" w:rsidP="005B2DD1">
      <w:pPr>
        <w:jc w:val="both"/>
        <w:rPr>
          <w:rFonts w:ascii="DiLo 55 Roman" w:hAnsi="DiLo 55 Roman"/>
          <w:lang w:val="pt-BR"/>
        </w:rPr>
      </w:pPr>
      <w:r>
        <w:rPr>
          <w:rFonts w:ascii="DiLo 55 Roman" w:hAnsi="DiLo 55 Roman"/>
          <w:lang w:val="pt-BR"/>
        </w:rPr>
        <w:t>Chronoresto</w:t>
      </w:r>
    </w:p>
    <w:p w:rsidR="004854B6" w:rsidRDefault="004854B6" w:rsidP="005B2DD1">
      <w:pPr>
        <w:jc w:val="both"/>
        <w:rPr>
          <w:rFonts w:ascii="DiLo 55 Roman" w:hAnsi="DiLo 55 Roman"/>
          <w:lang w:val="pt-BR"/>
        </w:rPr>
      </w:pPr>
    </w:p>
    <w:p w:rsidR="00843638" w:rsidRDefault="00843638" w:rsidP="005B2DD1">
      <w:pPr>
        <w:jc w:val="both"/>
        <w:rPr>
          <w:rFonts w:ascii="DiLo 55 Roman" w:hAnsi="DiLo 55 Roman"/>
          <w:lang w:val="pt-BR"/>
        </w:rPr>
      </w:pPr>
      <w:r>
        <w:rPr>
          <w:rFonts w:ascii="DiLo 55 Roman" w:hAnsi="DiLo 55 Roman"/>
          <w:lang w:val="pt-BR"/>
        </w:rPr>
        <w:t>Retail Explorer</w:t>
      </w:r>
    </w:p>
    <w:p w:rsidR="004854B6" w:rsidRDefault="004854B6" w:rsidP="005B2DD1">
      <w:pPr>
        <w:jc w:val="both"/>
        <w:rPr>
          <w:rFonts w:ascii="DiLo 55 Roman" w:hAnsi="DiLo 55 Roman"/>
          <w:lang w:val="pt-BR"/>
        </w:rPr>
      </w:pPr>
    </w:p>
    <w:p w:rsidR="00CB04C2" w:rsidRPr="00F509BF" w:rsidRDefault="00547F03" w:rsidP="005B2DD1">
      <w:pPr>
        <w:jc w:val="both"/>
        <w:rPr>
          <w:rFonts w:ascii="DiLo 55 Roman" w:hAnsi="DiLo 55 Roman"/>
          <w:lang w:val="pt-BR"/>
        </w:rPr>
      </w:pPr>
      <w:r>
        <w:rPr>
          <w:rFonts w:ascii="DiLo 55 Roman" w:hAnsi="DiLo 55 Roman"/>
          <w:lang w:val="pt-BR"/>
        </w:rPr>
        <w:t>Leadformance</w:t>
      </w:r>
    </w:p>
    <w:p w:rsidR="00A21C2E" w:rsidRPr="00F509BF" w:rsidRDefault="00A21C2E" w:rsidP="005B2DD1">
      <w:pPr>
        <w:jc w:val="both"/>
        <w:rPr>
          <w:rFonts w:ascii="DiLo 55 Roman" w:hAnsi="DiLo 55 Roman"/>
          <w:lang w:val="pt-BR"/>
        </w:rPr>
      </w:pPr>
      <w:r w:rsidRPr="00F509BF">
        <w:rPr>
          <w:rFonts w:ascii="DiLo 55 Roman" w:hAnsi="DiLo 55 Roman"/>
          <w:lang w:val="pt-BR"/>
        </w:rPr>
        <w:br w:type="page"/>
      </w:r>
    </w:p>
    <w:p w:rsidR="00A21C2E" w:rsidRPr="00F509BF" w:rsidRDefault="00A21C2E" w:rsidP="005B2DD1">
      <w:pPr>
        <w:jc w:val="both"/>
        <w:rPr>
          <w:rFonts w:ascii="DiLo 55 Roman" w:hAnsi="DiLo 55 Roman"/>
          <w:b/>
        </w:rPr>
      </w:pPr>
      <w:r w:rsidRPr="00F509BF">
        <w:rPr>
          <w:rFonts w:ascii="DiLo 55 Roman" w:hAnsi="DiLo 55 Roman"/>
          <w:b/>
        </w:rPr>
        <w:t>Annexe 2 :</w:t>
      </w:r>
    </w:p>
    <w:p w:rsidR="00A21C2E" w:rsidRPr="00F509BF" w:rsidRDefault="00A21C2E" w:rsidP="005B2DD1">
      <w:pPr>
        <w:jc w:val="both"/>
        <w:rPr>
          <w:rFonts w:ascii="DiLo 55 Roman" w:hAnsi="DiLo 55 Roman"/>
        </w:rPr>
      </w:pPr>
    </w:p>
    <w:p w:rsidR="00F712D6" w:rsidRDefault="00A21C2E" w:rsidP="005B2DD1">
      <w:pPr>
        <w:pStyle w:val="NormalWeb"/>
        <w:numPr>
          <w:ilvl w:val="0"/>
          <w:numId w:val="27"/>
        </w:numPr>
        <w:jc w:val="both"/>
        <w:rPr>
          <w:rFonts w:ascii="DiLo 55 Roman" w:hAnsi="DiLo 55 Roman"/>
        </w:rPr>
      </w:pPr>
      <w:r w:rsidRPr="00F509BF">
        <w:rPr>
          <w:rFonts w:ascii="DiLo 55 Roman" w:hAnsi="DiLo 55 Roman"/>
          <w:u w:val="single"/>
        </w:rPr>
        <w:t>L’article L.5212-2 du Code du travail précise les bénéficiaires de l'obligation d'emploi</w:t>
      </w:r>
      <w:r w:rsidRPr="00F509BF">
        <w:rPr>
          <w:rFonts w:ascii="DiLo 55 Roman" w:hAnsi="DiLo 55 Roman"/>
        </w:rPr>
        <w:t> :</w:t>
      </w:r>
    </w:p>
    <w:p w:rsidR="00A21C2E" w:rsidRPr="00F509BF" w:rsidRDefault="00A21C2E" w:rsidP="005B2DD1">
      <w:pPr>
        <w:pStyle w:val="NormalWeb"/>
        <w:jc w:val="both"/>
        <w:rPr>
          <w:rFonts w:ascii="DiLo 55 Roman" w:hAnsi="DiLo 55 Roman"/>
        </w:rPr>
      </w:pPr>
      <w:r w:rsidRPr="00F509BF">
        <w:rPr>
          <w:rFonts w:ascii="DiLo 55 Roman" w:hAnsi="DiLo 55 Roman"/>
        </w:rPr>
        <w:t xml:space="preserve">1° Les travailleurs reconnus handicapés par la commission des droits et de l'autonomie des personnes handicapées mentionnée à l'article L. 146-9 du code de l'action sociale et des familles ; </w:t>
      </w:r>
    </w:p>
    <w:p w:rsidR="00A21C2E" w:rsidRPr="00F509BF" w:rsidRDefault="00A21C2E" w:rsidP="005B2DD1">
      <w:pPr>
        <w:pStyle w:val="NormalWeb"/>
        <w:jc w:val="both"/>
        <w:rPr>
          <w:rFonts w:ascii="DiLo 55 Roman" w:hAnsi="DiLo 55 Roman"/>
        </w:rPr>
      </w:pPr>
      <w:r w:rsidRPr="00F509BF">
        <w:rPr>
          <w:rFonts w:ascii="DiLo 55 Roman" w:hAnsi="DiLo 55 Roman"/>
        </w:rPr>
        <w:t xml:space="preserve">2° Les victimes d'accidents du travail ou de maladies professionnelles ayant entraîné une incapacité permanente au moins égale à 10 % et titulaires d'une rente attribuée au titre du régime général de sécurité sociale ou de tout autre régime de protection sociale obligatoire ; </w:t>
      </w:r>
    </w:p>
    <w:p w:rsidR="00A21C2E" w:rsidRPr="00F509BF" w:rsidRDefault="00A21C2E" w:rsidP="005B2DD1">
      <w:pPr>
        <w:pStyle w:val="NormalWeb"/>
        <w:jc w:val="both"/>
        <w:rPr>
          <w:rFonts w:ascii="DiLo 55 Roman" w:hAnsi="DiLo 55 Roman"/>
        </w:rPr>
      </w:pPr>
      <w:r w:rsidRPr="00F509BF">
        <w:rPr>
          <w:rFonts w:ascii="DiLo 55 Roman" w:hAnsi="DiLo 55 Roman"/>
        </w:rPr>
        <w:t xml:space="preserve">3° Les titulaires d'une pension d'invalidité attribuée au titre du régime général de sécurité sociale, de tout autre régime de protection sociale obligatoire ou au titre des dispositions régissant les agents publics à condition que l'invalidité des intéressés réduise au moins des deux tiers leur capacité de travail ou de gain ; </w:t>
      </w:r>
    </w:p>
    <w:p w:rsidR="00A21C2E" w:rsidRPr="00F509BF" w:rsidRDefault="00A21C2E" w:rsidP="005B2DD1">
      <w:pPr>
        <w:pStyle w:val="NormalWeb"/>
        <w:jc w:val="both"/>
        <w:rPr>
          <w:rFonts w:ascii="DiLo 55 Roman" w:hAnsi="DiLo 55 Roman"/>
        </w:rPr>
      </w:pPr>
      <w:r w:rsidRPr="00F509BF">
        <w:rPr>
          <w:rFonts w:ascii="DiLo 55 Roman" w:hAnsi="DiLo 55 Roman"/>
        </w:rPr>
        <w:t xml:space="preserve">4° Les anciens militaires et assimilés, titulaires d'une pension militaire d'invalidité au titre du code des pensions militaires d'invalidité et des victimes de la guerre ; </w:t>
      </w:r>
    </w:p>
    <w:p w:rsidR="00A21C2E" w:rsidRPr="00F509BF" w:rsidRDefault="00A21C2E" w:rsidP="005B2DD1">
      <w:pPr>
        <w:pStyle w:val="NormalWeb"/>
        <w:jc w:val="both"/>
        <w:rPr>
          <w:rFonts w:ascii="DiLo 55 Roman" w:hAnsi="DiLo 55 Roman"/>
        </w:rPr>
      </w:pPr>
      <w:r w:rsidRPr="00F509BF">
        <w:rPr>
          <w:rFonts w:ascii="DiLo 55 Roman" w:hAnsi="DiLo 55 Roman"/>
        </w:rPr>
        <w:t xml:space="preserve">5° Les conjoints survivants non remariés titulaires d'une pension au titre du code des pensions militaires d'invalidité et des victimes de la guerre, dont le conjoint militaire ou assimilé est décédé des suites d'une blessure ou d'une maladie imputable à un service de guerre ou alors qu'il était en possession d'un droit à pension militaire d'invalidité d'un taux au moins égal à 85 % ; </w:t>
      </w:r>
    </w:p>
    <w:p w:rsidR="00A21C2E" w:rsidRPr="00F509BF" w:rsidRDefault="00A21C2E" w:rsidP="005B2DD1">
      <w:pPr>
        <w:pStyle w:val="NormalWeb"/>
        <w:jc w:val="both"/>
        <w:rPr>
          <w:rFonts w:ascii="DiLo 55 Roman" w:hAnsi="DiLo 55 Roman"/>
        </w:rPr>
      </w:pPr>
      <w:r w:rsidRPr="00F509BF">
        <w:rPr>
          <w:rFonts w:ascii="DiLo 55 Roman" w:hAnsi="DiLo 55 Roman"/>
        </w:rPr>
        <w:t xml:space="preserve">6° Les orphelins de guerre âgés de moins de vingt et un ans et les conjoints survivants non remariés ou les parents célibataires, dont respectivement la mère, le père ou l'enfant, militaire ou assimilé, est décédé des suites d'une blessure ou d'une maladie imputable à un service de guerre ou alors qu'il était en possession d'un droit à pension d'invalidité d'un taux au moins égal à 85 % ; </w:t>
      </w:r>
    </w:p>
    <w:p w:rsidR="00A21C2E" w:rsidRPr="00F509BF" w:rsidRDefault="00A21C2E" w:rsidP="005B2DD1">
      <w:pPr>
        <w:pStyle w:val="NormalWeb"/>
        <w:jc w:val="both"/>
        <w:rPr>
          <w:rFonts w:ascii="DiLo 55 Roman" w:hAnsi="DiLo 55 Roman"/>
        </w:rPr>
      </w:pPr>
      <w:r w:rsidRPr="00F509BF">
        <w:rPr>
          <w:rFonts w:ascii="DiLo 55 Roman" w:hAnsi="DiLo 55 Roman"/>
        </w:rPr>
        <w:t xml:space="preserve">7° Les conjoints survivants remariés ayant au moins un enfant à charge issu du mariage avec le militaire ou assimilé décédé, lorsque ces conjoints ont obtenu ou auraient été en droit d'obtenir, avant leur remariage, une pension dans les conditions prévues au 5° ; </w:t>
      </w:r>
    </w:p>
    <w:p w:rsidR="00A21C2E" w:rsidRPr="00F509BF" w:rsidRDefault="00A21C2E" w:rsidP="005B2DD1">
      <w:pPr>
        <w:pStyle w:val="NormalWeb"/>
        <w:jc w:val="both"/>
        <w:rPr>
          <w:rFonts w:ascii="DiLo 55 Roman" w:hAnsi="DiLo 55 Roman"/>
        </w:rPr>
      </w:pPr>
      <w:r w:rsidRPr="00F509BF">
        <w:rPr>
          <w:rFonts w:ascii="DiLo 55 Roman" w:hAnsi="DiLo 55 Roman"/>
        </w:rPr>
        <w:t xml:space="preserve">8° Les conjoints d'invalides internés pour aliénation mentale imputable à un service de guerre, s'ils bénéficient de </w:t>
      </w:r>
      <w:hyperlink r:id="rId8" w:history="1">
        <w:r w:rsidRPr="00F509BF">
          <w:rPr>
            <w:rStyle w:val="Lienhypertexte"/>
            <w:rFonts w:ascii="DiLo 55 Roman" w:hAnsi="DiLo 55 Roman"/>
            <w:color w:val="auto"/>
          </w:rPr>
          <w:t xml:space="preserve">l'article L. 124 du code des pensions militaires d'invalidité et des victimes de la guerre </w:t>
        </w:r>
      </w:hyperlink>
      <w:r w:rsidRPr="00F509BF">
        <w:rPr>
          <w:rFonts w:ascii="DiLo 55 Roman" w:hAnsi="DiLo 55 Roman"/>
        </w:rPr>
        <w:t xml:space="preserve">; </w:t>
      </w:r>
    </w:p>
    <w:p w:rsidR="00A21C2E" w:rsidRPr="00F509BF" w:rsidRDefault="00A21C2E" w:rsidP="005B2DD1">
      <w:pPr>
        <w:pStyle w:val="NormalWeb"/>
        <w:jc w:val="both"/>
        <w:rPr>
          <w:rFonts w:ascii="DiLo 55 Roman" w:hAnsi="DiLo 55 Roman"/>
        </w:rPr>
      </w:pPr>
      <w:r w:rsidRPr="00F509BF">
        <w:rPr>
          <w:rFonts w:ascii="DiLo 55 Roman" w:hAnsi="DiLo 55 Roman"/>
        </w:rPr>
        <w:t xml:space="preserve">9° Les titulaires d'une allocation ou d'une rente d'invalidité attribuée dans les conditions définies par la </w:t>
      </w:r>
      <w:hyperlink r:id="rId9" w:history="1">
        <w:r w:rsidRPr="00F509BF">
          <w:rPr>
            <w:rStyle w:val="Lienhypertexte"/>
            <w:rFonts w:ascii="DiLo 55 Roman" w:hAnsi="DiLo 55 Roman"/>
            <w:color w:val="auto"/>
          </w:rPr>
          <w:t xml:space="preserve">loi n° 91-1389 du 31 décembre 1991 </w:t>
        </w:r>
      </w:hyperlink>
      <w:r w:rsidRPr="00F509BF">
        <w:rPr>
          <w:rFonts w:ascii="DiLo 55 Roman" w:hAnsi="DiLo 55 Roman"/>
        </w:rPr>
        <w:t xml:space="preserve">relative à la protection sociale des sapeurs-pompiers volontaires en cas d'accident survenu ou de maladie contractée en service ; </w:t>
      </w:r>
    </w:p>
    <w:p w:rsidR="00A21C2E" w:rsidRPr="00F509BF" w:rsidRDefault="00A21C2E" w:rsidP="005B2DD1">
      <w:pPr>
        <w:pStyle w:val="NormalWeb"/>
        <w:jc w:val="both"/>
        <w:rPr>
          <w:rFonts w:ascii="DiLo 55 Roman" w:hAnsi="DiLo 55 Roman"/>
        </w:rPr>
      </w:pPr>
      <w:r w:rsidRPr="00F509BF">
        <w:rPr>
          <w:rFonts w:ascii="DiLo 55 Roman" w:hAnsi="DiLo 55 Roman"/>
        </w:rPr>
        <w:t xml:space="preserve">10° Les titulaires de la carte d'invalidité définie à </w:t>
      </w:r>
      <w:hyperlink r:id="rId10" w:history="1">
        <w:r w:rsidRPr="00F509BF">
          <w:rPr>
            <w:rStyle w:val="Lienhypertexte"/>
            <w:rFonts w:ascii="DiLo 55 Roman" w:hAnsi="DiLo 55 Roman"/>
            <w:color w:val="auto"/>
          </w:rPr>
          <w:t>l'article L. 241-3 du code de l'action sociale et des familles</w:t>
        </w:r>
      </w:hyperlink>
      <w:r w:rsidRPr="00F509BF">
        <w:rPr>
          <w:rFonts w:ascii="DiLo 55 Roman" w:hAnsi="DiLo 55 Roman"/>
        </w:rPr>
        <w:t xml:space="preserve"> ; </w:t>
      </w:r>
    </w:p>
    <w:p w:rsidR="00A21C2E" w:rsidRDefault="00A21C2E" w:rsidP="005B2DD1">
      <w:pPr>
        <w:pStyle w:val="NormalWeb"/>
        <w:jc w:val="both"/>
        <w:rPr>
          <w:rFonts w:ascii="DiLo 55 Roman" w:hAnsi="DiLo 55 Roman"/>
        </w:rPr>
      </w:pPr>
      <w:r w:rsidRPr="00F509BF">
        <w:rPr>
          <w:rFonts w:ascii="DiLo 55 Roman" w:hAnsi="DiLo 55 Roman"/>
        </w:rPr>
        <w:t>11° Les titulaires de l'allocation aux adultes handicapés.</w:t>
      </w:r>
    </w:p>
    <w:p w:rsidR="00F9531C" w:rsidRPr="00AE5A2B" w:rsidRDefault="00F9531C" w:rsidP="00F9531C">
      <w:pPr>
        <w:jc w:val="both"/>
        <w:rPr>
          <w:rFonts w:ascii="Tahoma" w:hAnsi="Tahoma" w:cs="Tahoma"/>
          <w:b/>
          <w:sz w:val="16"/>
          <w:szCs w:val="16"/>
        </w:rPr>
      </w:pPr>
      <w:r>
        <w:rPr>
          <w:rFonts w:ascii="DiLo 55 Roman" w:hAnsi="DiLo 55 Roman"/>
          <w:b/>
        </w:rPr>
        <w:t>Annexe 3</w:t>
      </w:r>
      <w:r w:rsidRPr="00F509BF">
        <w:rPr>
          <w:rFonts w:ascii="DiLo 55 Roman" w:hAnsi="DiLo 55 Roman"/>
          <w:b/>
        </w:rPr>
        <w:t> :</w:t>
      </w:r>
      <w:r>
        <w:rPr>
          <w:rFonts w:ascii="DiLo 55 Roman" w:hAnsi="DiLo 55 Roman"/>
          <w:b/>
        </w:rPr>
        <w:t xml:space="preserve"> </w:t>
      </w:r>
      <w:r>
        <w:rPr>
          <w:rFonts w:ascii="Tahoma" w:hAnsi="Tahoma" w:cs="Tahoma"/>
          <w:b/>
          <w:sz w:val="16"/>
          <w:szCs w:val="16"/>
        </w:rPr>
        <w:t>Process de traitement des dossiers de maintien dans l’emploi (janvier 2015)</w:t>
      </w:r>
    </w:p>
    <w:p w:rsidR="00F9531C" w:rsidRPr="00AE5A2B" w:rsidRDefault="00F9531C" w:rsidP="00F9531C">
      <w:pPr>
        <w:spacing w:after="120"/>
        <w:rPr>
          <w:rFonts w:ascii="Tahoma" w:hAnsi="Tahoma" w:cs="Tahoma"/>
          <w:sz w:val="16"/>
          <w:szCs w:val="16"/>
        </w:rPr>
      </w:pPr>
    </w:p>
    <w:p w:rsidR="00F9531C" w:rsidRPr="00AE5A2B" w:rsidRDefault="00F9531C" w:rsidP="00F9531C">
      <w:pPr>
        <w:spacing w:after="120"/>
        <w:rPr>
          <w:rFonts w:ascii="Tahoma" w:hAnsi="Tahoma" w:cs="Tahoma"/>
          <w:sz w:val="16"/>
          <w:szCs w:val="16"/>
        </w:rPr>
      </w:pPr>
      <w:r w:rsidRPr="00AE5A2B">
        <w:rPr>
          <w:rFonts w:ascii="Tahoma" w:hAnsi="Tahoma" w:cs="Tahoma"/>
          <w:sz w:val="16"/>
          <w:szCs w:val="16"/>
        </w:rPr>
        <w:t xml:space="preserve">Les membres de la commission de suivi souhaitent poser les bases d’une démarche plus collaborative en matière de maintien dans l’emploi, et d'une démarche plus directe et efficace </w:t>
      </w:r>
      <w:r>
        <w:rPr>
          <w:rFonts w:ascii="Tahoma" w:hAnsi="Tahoma" w:cs="Tahoma"/>
          <w:sz w:val="16"/>
          <w:szCs w:val="16"/>
        </w:rPr>
        <w:t>pour gérer la situation de</w:t>
      </w:r>
      <w:r w:rsidRPr="00AE5A2B">
        <w:rPr>
          <w:rFonts w:ascii="Tahoma" w:hAnsi="Tahoma" w:cs="Tahoma"/>
          <w:sz w:val="16"/>
          <w:szCs w:val="16"/>
        </w:rPr>
        <w:t xml:space="preserve"> salariés</w:t>
      </w:r>
      <w:r>
        <w:rPr>
          <w:rFonts w:ascii="Tahoma" w:hAnsi="Tahoma" w:cs="Tahoma"/>
          <w:sz w:val="16"/>
          <w:szCs w:val="16"/>
        </w:rPr>
        <w:t xml:space="preserve"> handicapés</w:t>
      </w:r>
      <w:r w:rsidRPr="00AE5A2B">
        <w:rPr>
          <w:rFonts w:ascii="Tahoma" w:hAnsi="Tahoma" w:cs="Tahoma"/>
          <w:sz w:val="16"/>
          <w:szCs w:val="16"/>
        </w:rPr>
        <w:t xml:space="preserve">. </w:t>
      </w:r>
      <w:r>
        <w:rPr>
          <w:rFonts w:ascii="Tahoma" w:hAnsi="Tahoma" w:cs="Tahoma"/>
          <w:sz w:val="16"/>
          <w:szCs w:val="16"/>
        </w:rPr>
        <w:t>L</w:t>
      </w:r>
      <w:r w:rsidRPr="00AE5A2B">
        <w:rPr>
          <w:rFonts w:ascii="Tahoma" w:hAnsi="Tahoma" w:cs="Tahoma"/>
          <w:sz w:val="16"/>
          <w:szCs w:val="16"/>
        </w:rPr>
        <w:t xml:space="preserve">’objectif </w:t>
      </w:r>
      <w:r>
        <w:rPr>
          <w:rFonts w:ascii="Tahoma" w:hAnsi="Tahoma" w:cs="Tahoma"/>
          <w:sz w:val="16"/>
          <w:szCs w:val="16"/>
        </w:rPr>
        <w:t xml:space="preserve">a été </w:t>
      </w:r>
      <w:r w:rsidRPr="00AE5A2B">
        <w:rPr>
          <w:rFonts w:ascii="Tahoma" w:hAnsi="Tahoma" w:cs="Tahoma"/>
          <w:sz w:val="16"/>
          <w:szCs w:val="16"/>
        </w:rPr>
        <w:t>de décrire les process existants </w:t>
      </w:r>
      <w:r>
        <w:rPr>
          <w:rFonts w:ascii="Tahoma" w:hAnsi="Tahoma" w:cs="Tahoma"/>
          <w:sz w:val="16"/>
          <w:szCs w:val="16"/>
        </w:rPr>
        <w:t xml:space="preserve">et construire de nouvelles pratiques.  La finalité est </w:t>
      </w:r>
      <w:r w:rsidRPr="00AE5A2B">
        <w:rPr>
          <w:rFonts w:ascii="Tahoma" w:hAnsi="Tahoma" w:cs="Tahoma"/>
          <w:sz w:val="16"/>
          <w:szCs w:val="16"/>
        </w:rPr>
        <w:t xml:space="preserve">de </w:t>
      </w:r>
      <w:r>
        <w:rPr>
          <w:rFonts w:ascii="Tahoma" w:hAnsi="Tahoma" w:cs="Tahoma"/>
          <w:sz w:val="16"/>
          <w:szCs w:val="16"/>
        </w:rPr>
        <w:t>gérer des situations de</w:t>
      </w:r>
      <w:r w:rsidRPr="00AE5A2B">
        <w:rPr>
          <w:rFonts w:ascii="Tahoma" w:hAnsi="Tahoma" w:cs="Tahoma"/>
          <w:sz w:val="16"/>
          <w:szCs w:val="16"/>
        </w:rPr>
        <w:t xml:space="preserve"> salariés </w:t>
      </w:r>
      <w:r>
        <w:rPr>
          <w:rFonts w:ascii="Tahoma" w:hAnsi="Tahoma" w:cs="Tahoma"/>
          <w:sz w:val="16"/>
          <w:szCs w:val="16"/>
        </w:rPr>
        <w:t xml:space="preserve">handicapés dans </w:t>
      </w:r>
      <w:r w:rsidRPr="00AE5A2B">
        <w:rPr>
          <w:rFonts w:ascii="Tahoma" w:hAnsi="Tahoma" w:cs="Tahoma"/>
          <w:sz w:val="16"/>
          <w:szCs w:val="16"/>
        </w:rPr>
        <w:t xml:space="preserve">des délais les plus rapides possible, </w:t>
      </w:r>
      <w:r>
        <w:rPr>
          <w:rFonts w:ascii="Tahoma" w:hAnsi="Tahoma" w:cs="Tahoma"/>
          <w:sz w:val="16"/>
          <w:szCs w:val="16"/>
        </w:rPr>
        <w:t>et</w:t>
      </w:r>
      <w:r w:rsidRPr="00AE5A2B">
        <w:rPr>
          <w:rFonts w:ascii="Tahoma" w:hAnsi="Tahoma" w:cs="Tahoma"/>
          <w:sz w:val="16"/>
          <w:szCs w:val="16"/>
        </w:rPr>
        <w:t xml:space="preserve"> le plus en amont, avant </w:t>
      </w:r>
      <w:r>
        <w:rPr>
          <w:rFonts w:ascii="Tahoma" w:hAnsi="Tahoma" w:cs="Tahoma"/>
          <w:sz w:val="16"/>
          <w:szCs w:val="16"/>
        </w:rPr>
        <w:t>une dégradation des conditions de travail.</w:t>
      </w:r>
    </w:p>
    <w:p w:rsidR="00F9531C" w:rsidRPr="00AE5A2B" w:rsidRDefault="00F9531C" w:rsidP="00F9531C">
      <w:pPr>
        <w:rPr>
          <w:rFonts w:ascii="Tahoma" w:hAnsi="Tahoma" w:cs="Tahoma"/>
          <w:sz w:val="16"/>
          <w:szCs w:val="16"/>
        </w:rPr>
      </w:pPr>
      <w:r>
        <w:rPr>
          <w:rFonts w:ascii="Tahoma" w:hAnsi="Tahoma" w:cs="Tahoma"/>
          <w:sz w:val="16"/>
          <w:szCs w:val="16"/>
        </w:rPr>
        <w:t xml:space="preserve">Les modalités définies ci dessous </w:t>
      </w:r>
      <w:r w:rsidRPr="00AE5A2B">
        <w:rPr>
          <w:rFonts w:ascii="Tahoma" w:hAnsi="Tahoma" w:cs="Tahoma"/>
          <w:sz w:val="16"/>
          <w:szCs w:val="16"/>
        </w:rPr>
        <w:t xml:space="preserve">serviront de base </w:t>
      </w:r>
      <w:r>
        <w:rPr>
          <w:rFonts w:ascii="Tahoma" w:hAnsi="Tahoma" w:cs="Tahoma"/>
          <w:sz w:val="16"/>
          <w:szCs w:val="16"/>
        </w:rPr>
        <w:t xml:space="preserve">partagée </w:t>
      </w:r>
      <w:r w:rsidRPr="00AE5A2B">
        <w:rPr>
          <w:rFonts w:ascii="Tahoma" w:hAnsi="Tahoma" w:cs="Tahoma"/>
          <w:sz w:val="16"/>
          <w:szCs w:val="16"/>
        </w:rPr>
        <w:t>dans le cadre de la négociation de l’accord handicap.</w:t>
      </w:r>
    </w:p>
    <w:p w:rsidR="00F9531C" w:rsidRPr="00AE5A2B" w:rsidRDefault="00F9531C" w:rsidP="00F9531C">
      <w:pPr>
        <w:spacing w:after="120"/>
        <w:rPr>
          <w:rFonts w:ascii="Tahoma" w:hAnsi="Tahoma" w:cs="Tahoma"/>
          <w:sz w:val="16"/>
          <w:szCs w:val="16"/>
        </w:rPr>
      </w:pP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4630"/>
        <w:gridCol w:w="881"/>
        <w:gridCol w:w="2157"/>
        <w:gridCol w:w="1434"/>
      </w:tblGrid>
      <w:tr w:rsidR="00F9531C" w:rsidRPr="00AE5A2B" w:rsidTr="005B7A4F">
        <w:tc>
          <w:tcPr>
            <w:tcW w:w="0" w:type="auto"/>
            <w:tcBorders>
              <w:top w:val="single" w:sz="6" w:space="0" w:color="000000"/>
              <w:left w:val="single" w:sz="6" w:space="0" w:color="000000"/>
              <w:bottom w:val="single" w:sz="6" w:space="0" w:color="000000"/>
              <w:right w:val="single" w:sz="6" w:space="0" w:color="000000"/>
            </w:tcBorders>
            <w:vAlign w:val="center"/>
            <w:hideMark/>
          </w:tcPr>
          <w:p w:rsidR="00F9531C" w:rsidRPr="00AE5A2B" w:rsidRDefault="00F9531C" w:rsidP="005B7A4F">
            <w:pPr>
              <w:jc w:val="center"/>
              <w:rPr>
                <w:rFonts w:ascii="Tahoma" w:hAnsi="Tahoma" w:cs="Tahoma"/>
                <w:b/>
                <w:sz w:val="16"/>
                <w:szCs w:val="16"/>
              </w:rPr>
            </w:pPr>
            <w:r w:rsidRPr="00AE5A2B">
              <w:rPr>
                <w:rFonts w:ascii="Tahoma" w:hAnsi="Tahoma" w:cs="Tahoma"/>
                <w:b/>
                <w:sz w:val="16"/>
                <w:szCs w:val="16"/>
              </w:rPr>
              <w:t>actions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531C" w:rsidRPr="00AE5A2B" w:rsidRDefault="00F9531C" w:rsidP="005B7A4F">
            <w:pPr>
              <w:jc w:val="center"/>
              <w:rPr>
                <w:rFonts w:ascii="Tahoma" w:hAnsi="Tahoma" w:cs="Tahoma"/>
                <w:b/>
                <w:sz w:val="16"/>
                <w:szCs w:val="16"/>
              </w:rPr>
            </w:pPr>
            <w:r w:rsidRPr="00AE5A2B">
              <w:rPr>
                <w:rFonts w:ascii="Tahoma" w:hAnsi="Tahoma" w:cs="Tahoma"/>
                <w:b/>
                <w:sz w:val="16"/>
                <w:szCs w:val="16"/>
              </w:rPr>
              <w:t>acteurs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531C" w:rsidRPr="00AE5A2B" w:rsidRDefault="00F9531C" w:rsidP="005B7A4F">
            <w:pPr>
              <w:jc w:val="center"/>
              <w:rPr>
                <w:rFonts w:ascii="Tahoma" w:hAnsi="Tahoma" w:cs="Tahoma"/>
                <w:b/>
                <w:sz w:val="16"/>
                <w:szCs w:val="16"/>
              </w:rPr>
            </w:pPr>
            <w:r w:rsidRPr="00AE5A2B">
              <w:rPr>
                <w:rFonts w:ascii="Tahoma" w:hAnsi="Tahoma" w:cs="Tahoma"/>
                <w:b/>
                <w:sz w:val="16"/>
                <w:szCs w:val="16"/>
              </w:rPr>
              <w:t>destinataires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531C" w:rsidRPr="00AE5A2B" w:rsidRDefault="00F9531C" w:rsidP="005B7A4F">
            <w:pPr>
              <w:jc w:val="center"/>
              <w:rPr>
                <w:rFonts w:ascii="Tahoma" w:hAnsi="Tahoma" w:cs="Tahoma"/>
                <w:b/>
                <w:sz w:val="16"/>
                <w:szCs w:val="16"/>
              </w:rPr>
            </w:pPr>
            <w:r w:rsidRPr="00AE5A2B">
              <w:rPr>
                <w:rFonts w:ascii="Tahoma" w:hAnsi="Tahoma" w:cs="Tahoma"/>
                <w:b/>
                <w:sz w:val="16"/>
                <w:szCs w:val="16"/>
              </w:rPr>
              <w:t>situation</w:t>
            </w:r>
          </w:p>
        </w:tc>
      </w:tr>
      <w:tr w:rsidR="00F9531C" w:rsidRPr="00AE5A2B" w:rsidTr="005B7A4F">
        <w:tc>
          <w:tcPr>
            <w:tcW w:w="0" w:type="auto"/>
            <w:tcBorders>
              <w:top w:val="single" w:sz="6" w:space="0" w:color="000000"/>
              <w:left w:val="single" w:sz="6" w:space="0" w:color="000000"/>
              <w:bottom w:val="single" w:sz="6" w:space="0" w:color="000000"/>
              <w:right w:val="single" w:sz="6" w:space="0" w:color="000000"/>
            </w:tcBorders>
            <w:hideMark/>
          </w:tcPr>
          <w:p w:rsidR="00F9531C" w:rsidRPr="00AE5A2B" w:rsidRDefault="00F9531C" w:rsidP="005B7A4F">
            <w:pPr>
              <w:jc w:val="center"/>
              <w:rPr>
                <w:rFonts w:ascii="Tahoma" w:hAnsi="Tahoma" w:cs="Tahoma"/>
                <w:sz w:val="16"/>
                <w:szCs w:val="16"/>
              </w:rPr>
            </w:pPr>
            <w:r w:rsidRPr="00AE5A2B">
              <w:rPr>
                <w:rFonts w:ascii="Tahoma" w:hAnsi="Tahoma" w:cs="Tahoma"/>
                <w:sz w:val="16"/>
                <w:szCs w:val="16"/>
              </w:rPr>
              <w:t>préparer une communication rappelant l’existence de la mission handicap, de correspondants handicap sur le terrain, d’une assistante sociale sur le territoire et du maillage avec les assistantes sur le local et la médecine du travail</w:t>
            </w:r>
          </w:p>
        </w:tc>
        <w:tc>
          <w:tcPr>
            <w:tcW w:w="0" w:type="auto"/>
            <w:tcBorders>
              <w:top w:val="single" w:sz="6" w:space="0" w:color="000000"/>
              <w:left w:val="single" w:sz="6" w:space="0" w:color="000000"/>
              <w:bottom w:val="single" w:sz="6" w:space="0" w:color="000000"/>
              <w:right w:val="single" w:sz="6" w:space="0" w:color="000000"/>
            </w:tcBorders>
            <w:hideMark/>
          </w:tcPr>
          <w:p w:rsidR="00F9531C" w:rsidRPr="00AE5A2B" w:rsidRDefault="00F9531C" w:rsidP="005B7A4F">
            <w:pPr>
              <w:jc w:val="center"/>
              <w:rPr>
                <w:rFonts w:ascii="Tahoma" w:hAnsi="Tahoma" w:cs="Tahoma"/>
                <w:sz w:val="16"/>
                <w:szCs w:val="16"/>
              </w:rPr>
            </w:pPr>
            <w:r w:rsidRPr="00AE5A2B">
              <w:rPr>
                <w:rFonts w:ascii="Tahoma" w:hAnsi="Tahoma" w:cs="Tahoma"/>
                <w:sz w:val="16"/>
                <w:szCs w:val="16"/>
              </w:rPr>
              <w:t>la Mission handicap</w:t>
            </w:r>
          </w:p>
        </w:tc>
        <w:tc>
          <w:tcPr>
            <w:tcW w:w="0" w:type="auto"/>
            <w:tcBorders>
              <w:top w:val="single" w:sz="6" w:space="0" w:color="000000"/>
              <w:left w:val="single" w:sz="6" w:space="0" w:color="000000"/>
              <w:bottom w:val="single" w:sz="6" w:space="0" w:color="000000"/>
              <w:right w:val="single" w:sz="6" w:space="0" w:color="000000"/>
            </w:tcBorders>
            <w:hideMark/>
          </w:tcPr>
          <w:p w:rsidR="00F9531C" w:rsidRPr="00AE5A2B" w:rsidRDefault="00F9531C" w:rsidP="005B7A4F">
            <w:pPr>
              <w:jc w:val="center"/>
              <w:rPr>
                <w:rFonts w:ascii="Tahoma" w:hAnsi="Tahoma" w:cs="Tahoma"/>
                <w:sz w:val="16"/>
                <w:szCs w:val="16"/>
              </w:rPr>
            </w:pPr>
            <w:r w:rsidRPr="00AE5A2B">
              <w:rPr>
                <w:rFonts w:ascii="Tahoma" w:hAnsi="Tahoma" w:cs="Tahoma"/>
                <w:sz w:val="16"/>
                <w:szCs w:val="16"/>
              </w:rPr>
              <w:t> membres de droit du CHSCT : médecins du travail, Carsat, inspections du travail</w:t>
            </w:r>
          </w:p>
        </w:tc>
        <w:tc>
          <w:tcPr>
            <w:tcW w:w="0" w:type="auto"/>
            <w:tcBorders>
              <w:top w:val="single" w:sz="6" w:space="0" w:color="000000"/>
              <w:left w:val="single" w:sz="6" w:space="0" w:color="000000"/>
              <w:bottom w:val="single" w:sz="6" w:space="0" w:color="000000"/>
              <w:right w:val="single" w:sz="6" w:space="0" w:color="000000"/>
            </w:tcBorders>
            <w:hideMark/>
          </w:tcPr>
          <w:p w:rsidR="00F9531C" w:rsidRPr="00D740A5" w:rsidRDefault="00F9531C" w:rsidP="005B7A4F">
            <w:pPr>
              <w:jc w:val="center"/>
              <w:rPr>
                <w:rFonts w:ascii="Tahoma" w:hAnsi="Tahoma" w:cs="Tahoma"/>
                <w:sz w:val="16"/>
                <w:szCs w:val="16"/>
              </w:rPr>
            </w:pPr>
            <w:r w:rsidRPr="00D740A5">
              <w:rPr>
                <w:rFonts w:ascii="Tahoma" w:hAnsi="Tahoma" w:cs="Tahoma"/>
                <w:sz w:val="16"/>
                <w:szCs w:val="16"/>
              </w:rPr>
              <w:t xml:space="preserve"> Courrier à rédiger </w:t>
            </w:r>
          </w:p>
          <w:p w:rsidR="00F9531C" w:rsidRPr="00D740A5" w:rsidRDefault="00F9531C" w:rsidP="005B7A4F">
            <w:pPr>
              <w:jc w:val="center"/>
              <w:rPr>
                <w:rFonts w:ascii="Tahoma" w:hAnsi="Tahoma" w:cs="Tahoma"/>
                <w:sz w:val="16"/>
                <w:szCs w:val="16"/>
              </w:rPr>
            </w:pPr>
            <w:r w:rsidRPr="00D740A5">
              <w:rPr>
                <w:rFonts w:ascii="Tahoma" w:hAnsi="Tahoma" w:cs="Tahoma"/>
                <w:sz w:val="16"/>
                <w:szCs w:val="16"/>
              </w:rPr>
              <w:t>et à transmettre en février 2015</w:t>
            </w:r>
          </w:p>
        </w:tc>
      </w:tr>
      <w:tr w:rsidR="00F9531C" w:rsidRPr="00AE5A2B" w:rsidTr="005B7A4F">
        <w:tc>
          <w:tcPr>
            <w:tcW w:w="0" w:type="auto"/>
            <w:tcBorders>
              <w:top w:val="single" w:sz="6" w:space="0" w:color="000000"/>
              <w:left w:val="single" w:sz="6" w:space="0" w:color="000000"/>
              <w:bottom w:val="single" w:sz="6" w:space="0" w:color="000000"/>
              <w:right w:val="single" w:sz="6" w:space="0" w:color="000000"/>
            </w:tcBorders>
            <w:hideMark/>
          </w:tcPr>
          <w:p w:rsidR="00F9531C" w:rsidRPr="00AE5A2B" w:rsidRDefault="00F9531C" w:rsidP="005B7A4F">
            <w:pPr>
              <w:jc w:val="center"/>
              <w:rPr>
                <w:rFonts w:ascii="Tahoma" w:hAnsi="Tahoma" w:cs="Tahoma"/>
                <w:sz w:val="16"/>
                <w:szCs w:val="16"/>
              </w:rPr>
            </w:pPr>
            <w:r>
              <w:rPr>
                <w:rFonts w:ascii="Tahoma" w:hAnsi="Tahoma" w:cs="Tahoma"/>
                <w:sz w:val="16"/>
                <w:szCs w:val="16"/>
              </w:rPr>
              <w:t xml:space="preserve">Demander aux </w:t>
            </w:r>
            <w:r w:rsidRPr="00AE5A2B">
              <w:rPr>
                <w:rFonts w:ascii="Tahoma" w:hAnsi="Tahoma" w:cs="Tahoma"/>
                <w:sz w:val="16"/>
                <w:szCs w:val="16"/>
              </w:rPr>
              <w:t>équipes RH opérationnelles</w:t>
            </w:r>
            <w:r>
              <w:rPr>
                <w:rFonts w:ascii="Tahoma" w:hAnsi="Tahoma" w:cs="Tahoma"/>
                <w:sz w:val="16"/>
                <w:szCs w:val="16"/>
              </w:rPr>
              <w:t xml:space="preserve"> d’i</w:t>
            </w:r>
            <w:r w:rsidRPr="00AE5A2B">
              <w:rPr>
                <w:rFonts w:ascii="Tahoma" w:hAnsi="Tahoma" w:cs="Tahoma"/>
                <w:sz w:val="16"/>
                <w:szCs w:val="16"/>
              </w:rPr>
              <w:t>nforme</w:t>
            </w:r>
            <w:r>
              <w:rPr>
                <w:rFonts w:ascii="Tahoma" w:hAnsi="Tahoma" w:cs="Tahoma"/>
                <w:sz w:val="16"/>
                <w:szCs w:val="16"/>
              </w:rPr>
              <w:t>r</w:t>
            </w:r>
            <w:r w:rsidRPr="00AE5A2B">
              <w:rPr>
                <w:rFonts w:ascii="Tahoma" w:hAnsi="Tahoma" w:cs="Tahoma"/>
                <w:sz w:val="16"/>
                <w:szCs w:val="16"/>
              </w:rPr>
              <w:t xml:space="preserve"> la Mission Handicap dès qu’il ya </w:t>
            </w:r>
            <w:r>
              <w:rPr>
                <w:rFonts w:ascii="Tahoma" w:hAnsi="Tahoma" w:cs="Tahoma"/>
                <w:sz w:val="16"/>
                <w:szCs w:val="16"/>
              </w:rPr>
              <w:t>déclaration d’</w:t>
            </w:r>
            <w:r w:rsidRPr="00AE5A2B">
              <w:rPr>
                <w:rFonts w:ascii="Tahoma" w:hAnsi="Tahoma" w:cs="Tahoma"/>
                <w:sz w:val="16"/>
                <w:szCs w:val="16"/>
              </w:rPr>
              <w:t>inapti</w:t>
            </w:r>
            <w:r>
              <w:rPr>
                <w:rFonts w:ascii="Tahoma" w:hAnsi="Tahoma" w:cs="Tahoma"/>
                <w:sz w:val="16"/>
                <w:szCs w:val="16"/>
              </w:rPr>
              <w:t>tude ou reclassement demandé</w:t>
            </w:r>
            <w:r w:rsidRPr="00AE5A2B">
              <w:rPr>
                <w:rFonts w:ascii="Tahoma" w:hAnsi="Tahoma" w:cs="Tahoma"/>
                <w:sz w:val="16"/>
                <w:szCs w:val="16"/>
              </w:rPr>
              <w:t xml:space="preserve"> par la médecine du travail</w:t>
            </w:r>
          </w:p>
        </w:tc>
        <w:tc>
          <w:tcPr>
            <w:tcW w:w="0" w:type="auto"/>
            <w:tcBorders>
              <w:top w:val="single" w:sz="6" w:space="0" w:color="000000"/>
              <w:left w:val="single" w:sz="6" w:space="0" w:color="000000"/>
              <w:bottom w:val="single" w:sz="6" w:space="0" w:color="000000"/>
              <w:right w:val="single" w:sz="6" w:space="0" w:color="000000"/>
            </w:tcBorders>
            <w:hideMark/>
          </w:tcPr>
          <w:p w:rsidR="00F9531C" w:rsidRPr="00AE5A2B" w:rsidRDefault="00F9531C" w:rsidP="005B7A4F">
            <w:pPr>
              <w:jc w:val="center"/>
              <w:rPr>
                <w:rFonts w:ascii="Tahoma" w:hAnsi="Tahoma" w:cs="Tahoma"/>
                <w:sz w:val="16"/>
                <w:szCs w:val="16"/>
              </w:rPr>
            </w:pPr>
            <w:r w:rsidRPr="00AE5A2B">
              <w:rPr>
                <w:rFonts w:ascii="Tahoma" w:hAnsi="Tahoma" w:cs="Tahoma"/>
                <w:sz w:val="16"/>
                <w:szCs w:val="16"/>
              </w:rPr>
              <w:t xml:space="preserve">Service Paie et la DRH </w:t>
            </w:r>
          </w:p>
        </w:tc>
        <w:tc>
          <w:tcPr>
            <w:tcW w:w="0" w:type="auto"/>
            <w:tcBorders>
              <w:top w:val="single" w:sz="6" w:space="0" w:color="000000"/>
              <w:left w:val="single" w:sz="6" w:space="0" w:color="000000"/>
              <w:bottom w:val="single" w:sz="6" w:space="0" w:color="000000"/>
              <w:right w:val="single" w:sz="6" w:space="0" w:color="000000"/>
            </w:tcBorders>
            <w:hideMark/>
          </w:tcPr>
          <w:p w:rsidR="00F9531C" w:rsidRPr="00AE5A2B" w:rsidRDefault="00F9531C" w:rsidP="005B7A4F">
            <w:pPr>
              <w:jc w:val="center"/>
              <w:rPr>
                <w:rFonts w:ascii="Tahoma" w:hAnsi="Tahoma" w:cs="Tahoma"/>
                <w:sz w:val="16"/>
                <w:szCs w:val="16"/>
              </w:rPr>
            </w:pPr>
            <w:r w:rsidRPr="00AE5A2B">
              <w:rPr>
                <w:rFonts w:ascii="Tahoma" w:hAnsi="Tahoma" w:cs="Tahoma"/>
                <w:sz w:val="16"/>
                <w:szCs w:val="16"/>
              </w:rPr>
              <w:t>la mission handicap</w:t>
            </w:r>
          </w:p>
        </w:tc>
        <w:tc>
          <w:tcPr>
            <w:tcW w:w="0" w:type="auto"/>
            <w:tcBorders>
              <w:top w:val="single" w:sz="6" w:space="0" w:color="000000"/>
              <w:left w:val="single" w:sz="6" w:space="0" w:color="000000"/>
              <w:bottom w:val="single" w:sz="6" w:space="0" w:color="000000"/>
              <w:right w:val="single" w:sz="6" w:space="0" w:color="000000"/>
            </w:tcBorders>
            <w:hideMark/>
          </w:tcPr>
          <w:p w:rsidR="00F9531C" w:rsidRPr="00D740A5" w:rsidRDefault="00F9531C" w:rsidP="005B7A4F">
            <w:pPr>
              <w:jc w:val="center"/>
              <w:rPr>
                <w:rFonts w:ascii="Tahoma" w:hAnsi="Tahoma" w:cs="Tahoma"/>
                <w:sz w:val="16"/>
                <w:szCs w:val="16"/>
              </w:rPr>
            </w:pPr>
            <w:r w:rsidRPr="00D740A5">
              <w:rPr>
                <w:rFonts w:ascii="Tahoma" w:hAnsi="Tahoma" w:cs="Tahoma"/>
                <w:sz w:val="16"/>
                <w:szCs w:val="16"/>
              </w:rPr>
              <w:t> Nouveau process construit avec le service paie</w:t>
            </w:r>
          </w:p>
        </w:tc>
      </w:tr>
    </w:tbl>
    <w:p w:rsidR="00F9531C" w:rsidRPr="00AE5A2B" w:rsidRDefault="00F9531C" w:rsidP="00F9531C">
      <w:pPr>
        <w:spacing w:after="120"/>
        <w:rPr>
          <w:rFonts w:ascii="Tahoma" w:hAnsi="Tahoma" w:cs="Tahoma"/>
          <w:sz w:val="16"/>
          <w:szCs w:val="16"/>
        </w:rPr>
      </w:pPr>
      <w:r w:rsidRPr="00AE5A2B">
        <w:rPr>
          <w:rFonts w:ascii="Tahoma" w:hAnsi="Tahoma" w:cs="Tahoma"/>
          <w:sz w:val="16"/>
          <w:szCs w:val="16"/>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468"/>
        <w:gridCol w:w="1708"/>
        <w:gridCol w:w="2278"/>
        <w:gridCol w:w="1822"/>
        <w:gridCol w:w="1826"/>
      </w:tblGrid>
      <w:tr w:rsidR="00F9531C" w:rsidRPr="00AE5A2B" w:rsidTr="005B7A4F">
        <w:tc>
          <w:tcPr>
            <w:tcW w:w="0" w:type="auto"/>
            <w:tcBorders>
              <w:top w:val="single" w:sz="6" w:space="0" w:color="000000"/>
              <w:left w:val="single" w:sz="6" w:space="0" w:color="000000"/>
              <w:bottom w:val="single" w:sz="6" w:space="0" w:color="000000"/>
              <w:right w:val="single" w:sz="6" w:space="0" w:color="000000"/>
            </w:tcBorders>
            <w:vAlign w:val="center"/>
            <w:hideMark/>
          </w:tcPr>
          <w:p w:rsidR="00F9531C" w:rsidRPr="00AE5A2B" w:rsidRDefault="00F9531C" w:rsidP="005B7A4F">
            <w:pPr>
              <w:jc w:val="center"/>
              <w:rPr>
                <w:rFonts w:ascii="Tahoma" w:hAnsi="Tahoma" w:cs="Tahoma"/>
                <w:b/>
                <w:sz w:val="16"/>
                <w:szCs w:val="16"/>
              </w:rPr>
            </w:pPr>
            <w:r w:rsidRPr="00AE5A2B">
              <w:rPr>
                <w:rFonts w:ascii="Tahoma" w:hAnsi="Tahoma" w:cs="Tahoma"/>
                <w:b/>
                <w:sz w:val="16"/>
                <w:szCs w:val="16"/>
              </w:rPr>
              <w:t>cas simple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531C" w:rsidRPr="00AE5A2B" w:rsidRDefault="00F9531C" w:rsidP="005B7A4F">
            <w:pPr>
              <w:jc w:val="center"/>
              <w:rPr>
                <w:rFonts w:ascii="Tahoma" w:hAnsi="Tahoma" w:cs="Tahoma"/>
                <w:b/>
                <w:sz w:val="16"/>
                <w:szCs w:val="16"/>
              </w:rPr>
            </w:pPr>
            <w:r w:rsidRPr="00AE5A2B">
              <w:rPr>
                <w:rFonts w:ascii="Tahoma" w:hAnsi="Tahoma" w:cs="Tahoma"/>
                <w:b/>
                <w:sz w:val="16"/>
                <w:szCs w:val="16"/>
              </w:rPr>
              <w:t>salarié concerné</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531C" w:rsidRPr="00AE5A2B" w:rsidRDefault="00F9531C" w:rsidP="005B7A4F">
            <w:pPr>
              <w:jc w:val="center"/>
              <w:rPr>
                <w:rFonts w:ascii="Tahoma" w:hAnsi="Tahoma" w:cs="Tahoma"/>
                <w:b/>
                <w:bCs/>
                <w:sz w:val="16"/>
                <w:szCs w:val="16"/>
              </w:rPr>
            </w:pPr>
          </w:p>
          <w:p w:rsidR="00F9531C" w:rsidRPr="00AE5A2B" w:rsidRDefault="00F9531C" w:rsidP="005B7A4F">
            <w:pPr>
              <w:jc w:val="center"/>
              <w:rPr>
                <w:rFonts w:ascii="Tahoma" w:hAnsi="Tahoma" w:cs="Tahoma"/>
                <w:b/>
                <w:bCs/>
                <w:sz w:val="16"/>
                <w:szCs w:val="16"/>
              </w:rPr>
            </w:pPr>
            <w:r w:rsidRPr="00AE5A2B">
              <w:rPr>
                <w:rFonts w:ascii="Tahoma" w:hAnsi="Tahoma" w:cs="Tahoma"/>
                <w:b/>
                <w:bCs/>
                <w:sz w:val="16"/>
                <w:szCs w:val="16"/>
              </w:rPr>
              <w:t>information circule entre</w:t>
            </w:r>
          </w:p>
          <w:p w:rsidR="00F9531C" w:rsidRPr="00AE5A2B" w:rsidRDefault="00F9531C" w:rsidP="005B7A4F">
            <w:pPr>
              <w:jc w:val="center"/>
              <w:rPr>
                <w:rFonts w:ascii="Tahoma" w:hAnsi="Tahoma" w:cs="Tahoma"/>
                <w:b/>
                <w:sz w:val="16"/>
                <w:szCs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531C" w:rsidRPr="00AE5A2B" w:rsidRDefault="00F9531C" w:rsidP="005B7A4F">
            <w:pPr>
              <w:jc w:val="center"/>
              <w:rPr>
                <w:rFonts w:ascii="Tahoma" w:hAnsi="Tahoma" w:cs="Tahoma"/>
                <w:b/>
                <w:sz w:val="16"/>
                <w:szCs w:val="16"/>
              </w:rPr>
            </w:pPr>
            <w:r w:rsidRPr="00AE5A2B">
              <w:rPr>
                <w:rFonts w:ascii="Tahoma" w:hAnsi="Tahoma" w:cs="Tahoma"/>
                <w:b/>
                <w:sz w:val="16"/>
                <w:szCs w:val="16"/>
              </w:rPr>
              <w:t>acteurs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531C" w:rsidRPr="00AE5A2B" w:rsidRDefault="00F9531C" w:rsidP="005B7A4F">
            <w:pPr>
              <w:jc w:val="center"/>
              <w:rPr>
                <w:rFonts w:ascii="Tahoma" w:hAnsi="Tahoma" w:cs="Tahoma"/>
                <w:b/>
                <w:sz w:val="16"/>
                <w:szCs w:val="16"/>
              </w:rPr>
            </w:pPr>
            <w:r w:rsidRPr="00AE5A2B">
              <w:rPr>
                <w:rFonts w:ascii="Tahoma" w:hAnsi="Tahoma" w:cs="Tahoma"/>
                <w:b/>
                <w:sz w:val="16"/>
                <w:szCs w:val="16"/>
              </w:rPr>
              <w:t>délais</w:t>
            </w:r>
          </w:p>
        </w:tc>
      </w:tr>
      <w:tr w:rsidR="00F9531C" w:rsidRPr="00AE5A2B" w:rsidTr="005B7A4F">
        <w:tc>
          <w:tcPr>
            <w:tcW w:w="0" w:type="auto"/>
            <w:vMerge w:val="restart"/>
            <w:tcBorders>
              <w:top w:val="single" w:sz="6" w:space="0" w:color="000000"/>
              <w:left w:val="single" w:sz="6" w:space="0" w:color="000000"/>
              <w:right w:val="single" w:sz="6" w:space="0" w:color="000000"/>
            </w:tcBorders>
            <w:hideMark/>
          </w:tcPr>
          <w:p w:rsidR="00F9531C" w:rsidRPr="00AE5A2B" w:rsidRDefault="00F9531C" w:rsidP="005B7A4F">
            <w:pPr>
              <w:jc w:val="center"/>
              <w:rPr>
                <w:rFonts w:ascii="Tahoma" w:hAnsi="Tahoma" w:cs="Tahoma"/>
                <w:sz w:val="16"/>
                <w:szCs w:val="16"/>
              </w:rPr>
            </w:pPr>
          </w:p>
          <w:p w:rsidR="00F9531C" w:rsidRPr="00AE5A2B" w:rsidRDefault="00F9531C" w:rsidP="005B7A4F">
            <w:pPr>
              <w:jc w:val="center"/>
              <w:rPr>
                <w:rFonts w:ascii="Tahoma" w:hAnsi="Tahoma" w:cs="Tahoma"/>
                <w:sz w:val="16"/>
                <w:szCs w:val="16"/>
              </w:rPr>
            </w:pPr>
          </w:p>
          <w:p w:rsidR="00F9531C" w:rsidRPr="00AE5A2B" w:rsidRDefault="00F9531C" w:rsidP="005B7A4F">
            <w:pPr>
              <w:jc w:val="center"/>
              <w:rPr>
                <w:rFonts w:ascii="Tahoma" w:hAnsi="Tahoma" w:cs="Tahoma"/>
                <w:sz w:val="16"/>
                <w:szCs w:val="16"/>
              </w:rPr>
            </w:pPr>
          </w:p>
          <w:p w:rsidR="00F9531C" w:rsidRPr="00AE5A2B" w:rsidRDefault="00F9531C" w:rsidP="005B7A4F">
            <w:pPr>
              <w:jc w:val="center"/>
              <w:rPr>
                <w:rFonts w:ascii="Tahoma" w:hAnsi="Tahoma" w:cs="Tahoma"/>
                <w:sz w:val="16"/>
                <w:szCs w:val="16"/>
              </w:rPr>
            </w:pPr>
          </w:p>
          <w:p w:rsidR="00F9531C" w:rsidRPr="00AE5A2B" w:rsidRDefault="00F9531C" w:rsidP="005B7A4F">
            <w:pPr>
              <w:jc w:val="center"/>
              <w:rPr>
                <w:rFonts w:ascii="Tahoma" w:hAnsi="Tahoma" w:cs="Tahoma"/>
                <w:sz w:val="16"/>
                <w:szCs w:val="16"/>
              </w:rPr>
            </w:pPr>
          </w:p>
          <w:p w:rsidR="00F9531C" w:rsidRPr="00AE5A2B" w:rsidRDefault="00F9531C" w:rsidP="005B7A4F">
            <w:pPr>
              <w:jc w:val="center"/>
              <w:rPr>
                <w:rFonts w:ascii="Tahoma" w:hAnsi="Tahoma" w:cs="Tahoma"/>
                <w:sz w:val="16"/>
                <w:szCs w:val="16"/>
              </w:rPr>
            </w:pPr>
            <w:r w:rsidRPr="00AE5A2B">
              <w:rPr>
                <w:rFonts w:ascii="Tahoma" w:hAnsi="Tahoma" w:cs="Tahoma"/>
                <w:sz w:val="16"/>
                <w:szCs w:val="16"/>
              </w:rPr>
              <w:t>un aménagement technique simple</w:t>
            </w:r>
          </w:p>
          <w:p w:rsidR="00F9531C" w:rsidRPr="00AE5A2B" w:rsidRDefault="00F9531C" w:rsidP="005B7A4F">
            <w:pPr>
              <w:jc w:val="center"/>
              <w:rPr>
                <w:rFonts w:ascii="Tahoma" w:hAnsi="Tahoma" w:cs="Tahoma"/>
                <w:sz w:val="16"/>
                <w:szCs w:val="16"/>
              </w:rPr>
            </w:pPr>
            <w:r w:rsidRPr="00AE5A2B">
              <w:rPr>
                <w:rFonts w:ascii="Tahoma" w:hAnsi="Tahoma" w:cs="Tahoma"/>
                <w:sz w:val="16"/>
                <w:szCs w:val="16"/>
              </w:rPr>
              <w:t>(exemple : siège, souris, écran,…)</w:t>
            </w:r>
          </w:p>
        </w:tc>
        <w:tc>
          <w:tcPr>
            <w:tcW w:w="0" w:type="auto"/>
            <w:tcBorders>
              <w:top w:val="single" w:sz="6" w:space="0" w:color="000000"/>
              <w:left w:val="single" w:sz="6" w:space="0" w:color="000000"/>
              <w:bottom w:val="single" w:sz="6" w:space="0" w:color="000000"/>
              <w:right w:val="single" w:sz="6" w:space="0" w:color="000000"/>
            </w:tcBorders>
            <w:hideMark/>
          </w:tcPr>
          <w:p w:rsidR="00F9531C" w:rsidRPr="00AE5A2B" w:rsidRDefault="00F9531C" w:rsidP="005B7A4F">
            <w:pPr>
              <w:jc w:val="center"/>
              <w:rPr>
                <w:rFonts w:ascii="Tahoma" w:hAnsi="Tahoma" w:cs="Tahoma"/>
                <w:sz w:val="16"/>
                <w:szCs w:val="16"/>
              </w:rPr>
            </w:pPr>
            <w:r w:rsidRPr="00AE5A2B">
              <w:rPr>
                <w:rFonts w:ascii="Tahoma" w:hAnsi="Tahoma" w:cs="Tahoma"/>
                <w:sz w:val="16"/>
                <w:szCs w:val="16"/>
              </w:rPr>
              <w:t>un salarié sédentaire ou commercial </w:t>
            </w:r>
            <w:r w:rsidRPr="00AE5A2B">
              <w:rPr>
                <w:rFonts w:ascii="Tahoma" w:hAnsi="Tahoma" w:cs="Tahoma"/>
                <w:b/>
                <w:sz w:val="16"/>
                <w:szCs w:val="16"/>
              </w:rPr>
              <w:t>TH</w:t>
            </w:r>
          </w:p>
        </w:tc>
        <w:tc>
          <w:tcPr>
            <w:tcW w:w="0" w:type="auto"/>
            <w:tcBorders>
              <w:top w:val="single" w:sz="6" w:space="0" w:color="000000"/>
              <w:left w:val="single" w:sz="6" w:space="0" w:color="000000"/>
              <w:bottom w:val="single" w:sz="6" w:space="0" w:color="000000"/>
              <w:right w:val="single" w:sz="6" w:space="0" w:color="000000"/>
            </w:tcBorders>
            <w:hideMark/>
          </w:tcPr>
          <w:p w:rsidR="00F9531C" w:rsidRPr="00AE5A2B" w:rsidRDefault="00F9531C" w:rsidP="005B7A4F">
            <w:pPr>
              <w:jc w:val="center"/>
              <w:rPr>
                <w:rFonts w:ascii="Tahoma" w:hAnsi="Tahoma" w:cs="Tahoma"/>
                <w:sz w:val="16"/>
                <w:szCs w:val="16"/>
              </w:rPr>
            </w:pPr>
            <w:r w:rsidRPr="00AE5A2B">
              <w:rPr>
                <w:rFonts w:ascii="Tahoma" w:hAnsi="Tahoma" w:cs="Tahoma"/>
                <w:sz w:val="16"/>
                <w:szCs w:val="16"/>
              </w:rPr>
              <w:t>le salarié, le médecin du travail, le manager, le correspondant handicap, les directions opérationnelles</w:t>
            </w:r>
          </w:p>
        </w:tc>
        <w:tc>
          <w:tcPr>
            <w:tcW w:w="0" w:type="auto"/>
            <w:tcBorders>
              <w:top w:val="single" w:sz="6" w:space="0" w:color="000000"/>
              <w:left w:val="single" w:sz="6" w:space="0" w:color="000000"/>
              <w:bottom w:val="single" w:sz="6" w:space="0" w:color="000000"/>
              <w:right w:val="single" w:sz="6" w:space="0" w:color="000000"/>
            </w:tcBorders>
            <w:hideMark/>
          </w:tcPr>
          <w:p w:rsidR="00F9531C" w:rsidRPr="00D740A5" w:rsidRDefault="00F9531C" w:rsidP="005B7A4F">
            <w:pPr>
              <w:jc w:val="center"/>
              <w:rPr>
                <w:rFonts w:ascii="Tahoma" w:hAnsi="Tahoma" w:cs="Tahoma"/>
                <w:sz w:val="16"/>
                <w:szCs w:val="16"/>
              </w:rPr>
            </w:pPr>
            <w:r w:rsidRPr="00D740A5">
              <w:rPr>
                <w:rFonts w:ascii="Tahoma" w:hAnsi="Tahoma" w:cs="Tahoma"/>
                <w:sz w:val="16"/>
                <w:szCs w:val="16"/>
              </w:rPr>
              <w:t xml:space="preserve">la mission handicap gère en totalité, </w:t>
            </w:r>
            <w:r w:rsidRPr="00D740A5">
              <w:rPr>
                <w:rFonts w:ascii="Tahoma" w:hAnsi="Tahoma" w:cs="Tahoma"/>
                <w:i/>
                <w:sz w:val="16"/>
                <w:szCs w:val="16"/>
              </w:rPr>
              <w:t>sauf incidences sur les conditions de travail</w:t>
            </w:r>
            <w:r w:rsidRPr="00D740A5">
              <w:rPr>
                <w:rFonts w:ascii="Tahoma" w:hAnsi="Tahoma" w:cs="Tahoma"/>
                <w:sz w:val="16"/>
                <w:szCs w:val="16"/>
              </w:rPr>
              <w:t xml:space="preserve"> = Chsct</w:t>
            </w:r>
          </w:p>
        </w:tc>
        <w:tc>
          <w:tcPr>
            <w:tcW w:w="0" w:type="auto"/>
            <w:tcBorders>
              <w:top w:val="single" w:sz="6" w:space="0" w:color="000000"/>
              <w:left w:val="single" w:sz="6" w:space="0" w:color="000000"/>
              <w:bottom w:val="single" w:sz="6" w:space="0" w:color="000000"/>
              <w:right w:val="single" w:sz="6" w:space="0" w:color="000000"/>
            </w:tcBorders>
            <w:hideMark/>
          </w:tcPr>
          <w:p w:rsidR="00F9531C" w:rsidRPr="00D740A5" w:rsidRDefault="00F9531C" w:rsidP="005B7A4F">
            <w:pPr>
              <w:jc w:val="center"/>
              <w:rPr>
                <w:rFonts w:ascii="Tahoma" w:hAnsi="Tahoma" w:cs="Tahoma"/>
                <w:sz w:val="16"/>
                <w:szCs w:val="16"/>
              </w:rPr>
            </w:pPr>
            <w:r w:rsidRPr="00D740A5">
              <w:rPr>
                <w:rFonts w:ascii="Tahoma" w:hAnsi="Tahoma" w:cs="Tahoma"/>
                <w:sz w:val="16"/>
                <w:szCs w:val="16"/>
              </w:rPr>
              <w:t>soumis à l'équilibre demande du salarié /dégradation des conditions de travail</w:t>
            </w:r>
          </w:p>
          <w:p w:rsidR="00F9531C" w:rsidRPr="00D740A5" w:rsidRDefault="00F9531C" w:rsidP="005B7A4F">
            <w:pPr>
              <w:jc w:val="center"/>
              <w:rPr>
                <w:rFonts w:ascii="Tahoma" w:hAnsi="Tahoma" w:cs="Tahoma"/>
                <w:sz w:val="16"/>
                <w:szCs w:val="16"/>
              </w:rPr>
            </w:pPr>
            <w:r w:rsidRPr="00D740A5">
              <w:rPr>
                <w:rFonts w:ascii="Tahoma" w:hAnsi="Tahoma" w:cs="Tahoma"/>
                <w:sz w:val="16"/>
                <w:szCs w:val="16"/>
              </w:rPr>
              <w:t>gestion de la situation  dans les 2 mois sauf cas spécifique </w:t>
            </w:r>
          </w:p>
        </w:tc>
      </w:tr>
      <w:tr w:rsidR="00F9531C" w:rsidRPr="00AE5A2B" w:rsidTr="005B7A4F">
        <w:tc>
          <w:tcPr>
            <w:tcW w:w="0" w:type="auto"/>
            <w:vMerge/>
            <w:tcBorders>
              <w:left w:val="single" w:sz="6" w:space="0" w:color="000000"/>
              <w:bottom w:val="single" w:sz="6" w:space="0" w:color="000000"/>
              <w:right w:val="single" w:sz="6" w:space="0" w:color="000000"/>
            </w:tcBorders>
            <w:hideMark/>
          </w:tcPr>
          <w:p w:rsidR="00F9531C" w:rsidRPr="00AE5A2B" w:rsidRDefault="00F9531C" w:rsidP="005B7A4F">
            <w:pPr>
              <w:jc w:val="center"/>
              <w:rPr>
                <w:rFonts w:ascii="Tahoma" w:hAnsi="Tahoma" w:cs="Tahoma"/>
                <w:sz w:val="16"/>
                <w:szCs w:val="16"/>
              </w:rPr>
            </w:pPr>
          </w:p>
        </w:tc>
        <w:tc>
          <w:tcPr>
            <w:tcW w:w="0" w:type="auto"/>
            <w:tcBorders>
              <w:top w:val="single" w:sz="6" w:space="0" w:color="000000"/>
              <w:left w:val="single" w:sz="6" w:space="0" w:color="000000"/>
              <w:bottom w:val="single" w:sz="6" w:space="0" w:color="000000"/>
              <w:right w:val="single" w:sz="6" w:space="0" w:color="000000"/>
            </w:tcBorders>
            <w:hideMark/>
          </w:tcPr>
          <w:p w:rsidR="00F9531C" w:rsidRPr="00AE5A2B" w:rsidRDefault="00F9531C" w:rsidP="005B7A4F">
            <w:pPr>
              <w:jc w:val="center"/>
              <w:rPr>
                <w:rFonts w:ascii="Tahoma" w:hAnsi="Tahoma" w:cs="Tahoma"/>
                <w:sz w:val="16"/>
                <w:szCs w:val="16"/>
              </w:rPr>
            </w:pPr>
            <w:r w:rsidRPr="00AE5A2B">
              <w:rPr>
                <w:rFonts w:ascii="Tahoma" w:hAnsi="Tahoma" w:cs="Tahoma"/>
                <w:sz w:val="16"/>
                <w:szCs w:val="16"/>
              </w:rPr>
              <w:t>un salarié sédentaire ou commercial </w:t>
            </w:r>
          </w:p>
          <w:p w:rsidR="00F9531C" w:rsidRPr="00AE5A2B" w:rsidRDefault="00F9531C" w:rsidP="00AF22C1">
            <w:pPr>
              <w:jc w:val="center"/>
              <w:rPr>
                <w:rFonts w:ascii="Tahoma" w:hAnsi="Tahoma" w:cs="Tahoma"/>
                <w:b/>
                <w:sz w:val="16"/>
                <w:szCs w:val="16"/>
              </w:rPr>
            </w:pPr>
            <w:r w:rsidRPr="00AE5A2B">
              <w:rPr>
                <w:rFonts w:ascii="Tahoma" w:hAnsi="Tahoma" w:cs="Tahoma"/>
                <w:b/>
                <w:sz w:val="16"/>
                <w:szCs w:val="16"/>
              </w:rPr>
              <w:t>non TH</w:t>
            </w:r>
            <w:r w:rsidR="00AF22C1" w:rsidRPr="00AE5A2B">
              <w:rPr>
                <w:rFonts w:ascii="Tahoma" w:hAnsi="Tahoma" w:cs="Tahoma"/>
                <w:b/>
                <w:sz w:val="16"/>
                <w:szCs w:val="16"/>
              </w:rPr>
              <w:t xml:space="preserve"> </w:t>
            </w:r>
            <w:r w:rsidR="00AF22C1">
              <w:rPr>
                <w:rFonts w:ascii="Tahoma" w:hAnsi="Tahoma" w:cs="Tahoma"/>
                <w:b/>
                <w:sz w:val="16"/>
                <w:szCs w:val="16"/>
              </w:rPr>
              <w:t>mais reconnaissance RQTH en cours</w:t>
            </w:r>
          </w:p>
        </w:tc>
        <w:tc>
          <w:tcPr>
            <w:tcW w:w="0" w:type="auto"/>
            <w:tcBorders>
              <w:top w:val="single" w:sz="6" w:space="0" w:color="000000"/>
              <w:left w:val="single" w:sz="6" w:space="0" w:color="000000"/>
              <w:bottom w:val="single" w:sz="6" w:space="0" w:color="000000"/>
              <w:right w:val="single" w:sz="6" w:space="0" w:color="000000"/>
            </w:tcBorders>
            <w:hideMark/>
          </w:tcPr>
          <w:p w:rsidR="00F9531C" w:rsidRPr="00AE5A2B" w:rsidRDefault="00F9531C" w:rsidP="005B7A4F">
            <w:pPr>
              <w:jc w:val="center"/>
              <w:rPr>
                <w:rFonts w:ascii="Tahoma" w:hAnsi="Tahoma" w:cs="Tahoma"/>
                <w:sz w:val="16"/>
                <w:szCs w:val="16"/>
              </w:rPr>
            </w:pPr>
            <w:r w:rsidRPr="00AE5A2B">
              <w:rPr>
                <w:rFonts w:ascii="Tahoma" w:hAnsi="Tahoma" w:cs="Tahoma"/>
                <w:sz w:val="16"/>
                <w:szCs w:val="16"/>
              </w:rPr>
              <w:t xml:space="preserve">le salarié, le </w:t>
            </w:r>
            <w:r>
              <w:rPr>
                <w:rFonts w:ascii="Tahoma" w:hAnsi="Tahoma" w:cs="Tahoma"/>
                <w:sz w:val="16"/>
                <w:szCs w:val="16"/>
              </w:rPr>
              <w:t xml:space="preserve">médecin du travail, le manager, </w:t>
            </w:r>
            <w:r w:rsidRPr="00AE5A2B">
              <w:rPr>
                <w:rFonts w:ascii="Tahoma" w:hAnsi="Tahoma" w:cs="Tahoma"/>
                <w:sz w:val="16"/>
                <w:szCs w:val="16"/>
              </w:rPr>
              <w:t>les directions opérationnelles</w:t>
            </w:r>
          </w:p>
        </w:tc>
        <w:tc>
          <w:tcPr>
            <w:tcW w:w="0" w:type="auto"/>
            <w:tcBorders>
              <w:top w:val="single" w:sz="6" w:space="0" w:color="000000"/>
              <w:left w:val="single" w:sz="6" w:space="0" w:color="000000"/>
              <w:bottom w:val="single" w:sz="6" w:space="0" w:color="000000"/>
              <w:right w:val="single" w:sz="6" w:space="0" w:color="000000"/>
            </w:tcBorders>
            <w:hideMark/>
          </w:tcPr>
          <w:p w:rsidR="00F9531C" w:rsidRPr="00D740A5" w:rsidRDefault="00F9531C" w:rsidP="005B7A4F">
            <w:pPr>
              <w:jc w:val="center"/>
              <w:rPr>
                <w:rFonts w:ascii="Tahoma" w:hAnsi="Tahoma" w:cs="Tahoma"/>
                <w:sz w:val="16"/>
                <w:szCs w:val="16"/>
              </w:rPr>
            </w:pPr>
            <w:r w:rsidRPr="00D740A5">
              <w:rPr>
                <w:rFonts w:ascii="Tahoma" w:hAnsi="Tahoma" w:cs="Tahoma"/>
                <w:sz w:val="16"/>
                <w:szCs w:val="16"/>
              </w:rPr>
              <w:t>les équipes de la DI</w:t>
            </w:r>
          </w:p>
          <w:p w:rsidR="00F9531C" w:rsidRPr="00D740A5" w:rsidRDefault="00F9531C" w:rsidP="005B7A4F">
            <w:pPr>
              <w:jc w:val="center"/>
              <w:rPr>
                <w:rFonts w:ascii="Tahoma" w:hAnsi="Tahoma" w:cs="Tahoma"/>
                <w:sz w:val="16"/>
                <w:szCs w:val="16"/>
              </w:rPr>
            </w:pPr>
            <w:r w:rsidRPr="00D740A5">
              <w:rPr>
                <w:rFonts w:ascii="Tahoma" w:hAnsi="Tahoma" w:cs="Tahoma"/>
                <w:sz w:val="16"/>
                <w:szCs w:val="16"/>
              </w:rPr>
              <w:t>sauf incidences sur les conditions de travail = Chsct</w:t>
            </w:r>
          </w:p>
          <w:p w:rsidR="00F9531C" w:rsidRPr="00D740A5" w:rsidRDefault="00F9531C" w:rsidP="005B7A4F">
            <w:pPr>
              <w:jc w:val="center"/>
              <w:rPr>
                <w:rFonts w:ascii="Tahoma" w:hAnsi="Tahoma" w:cs="Tahoma"/>
                <w:sz w:val="16"/>
                <w:szCs w:val="16"/>
              </w:rPr>
            </w:pPr>
            <w:r w:rsidRPr="00D740A5">
              <w:rPr>
                <w:rFonts w:ascii="Tahoma" w:hAnsi="Tahoma" w:cs="Tahoma"/>
                <w:sz w:val="16"/>
                <w:szCs w:val="16"/>
              </w:rPr>
              <w:t> </w:t>
            </w:r>
          </w:p>
        </w:tc>
        <w:tc>
          <w:tcPr>
            <w:tcW w:w="0" w:type="auto"/>
            <w:tcBorders>
              <w:top w:val="single" w:sz="6" w:space="0" w:color="000000"/>
              <w:left w:val="single" w:sz="6" w:space="0" w:color="000000"/>
              <w:bottom w:val="single" w:sz="6" w:space="0" w:color="000000"/>
              <w:right w:val="single" w:sz="6" w:space="0" w:color="000000"/>
            </w:tcBorders>
            <w:hideMark/>
          </w:tcPr>
          <w:p w:rsidR="00F9531C" w:rsidRPr="00D740A5" w:rsidRDefault="00F9531C" w:rsidP="005B7A4F">
            <w:pPr>
              <w:jc w:val="center"/>
              <w:rPr>
                <w:rFonts w:ascii="Tahoma" w:hAnsi="Tahoma" w:cs="Tahoma"/>
                <w:sz w:val="16"/>
                <w:szCs w:val="16"/>
              </w:rPr>
            </w:pPr>
            <w:r w:rsidRPr="00D740A5">
              <w:rPr>
                <w:rFonts w:ascii="Tahoma" w:hAnsi="Tahoma" w:cs="Tahoma"/>
                <w:sz w:val="16"/>
                <w:szCs w:val="16"/>
              </w:rPr>
              <w:t>soumis à l'équilibre demande du salarié /dégradation des conditions de travail </w:t>
            </w:r>
          </w:p>
          <w:p w:rsidR="00F9531C" w:rsidRPr="00D740A5" w:rsidRDefault="00F9531C" w:rsidP="005B7A4F">
            <w:pPr>
              <w:jc w:val="center"/>
              <w:rPr>
                <w:rFonts w:ascii="Tahoma" w:hAnsi="Tahoma" w:cs="Tahoma"/>
                <w:sz w:val="16"/>
                <w:szCs w:val="16"/>
              </w:rPr>
            </w:pPr>
            <w:r w:rsidRPr="00D740A5">
              <w:rPr>
                <w:rFonts w:ascii="Tahoma" w:hAnsi="Tahoma" w:cs="Tahoma"/>
                <w:sz w:val="16"/>
                <w:szCs w:val="16"/>
              </w:rPr>
              <w:t>-&gt; demander un retour d’info de la DI à la mission handicap</w:t>
            </w:r>
          </w:p>
        </w:tc>
      </w:tr>
    </w:tbl>
    <w:p w:rsidR="00F9531C" w:rsidRPr="00AE5A2B" w:rsidRDefault="00F9531C" w:rsidP="00F9531C">
      <w:pPr>
        <w:rPr>
          <w:rFonts w:ascii="Tahoma" w:hAnsi="Tahoma" w:cs="Tahoma"/>
          <w:sz w:val="16"/>
          <w:szCs w:val="16"/>
        </w:rPr>
      </w:pPr>
      <w:r w:rsidRPr="00AE5A2B">
        <w:rPr>
          <w:rFonts w:ascii="Tahoma" w:hAnsi="Tahoma" w:cs="Tahoma"/>
          <w:sz w:val="16"/>
          <w:szCs w:val="16"/>
        </w:rPr>
        <w:t> </w:t>
      </w:r>
    </w:p>
    <w:p w:rsidR="00F9531C" w:rsidRPr="00AE5A2B" w:rsidRDefault="00F9531C" w:rsidP="00F9531C">
      <w:pPr>
        <w:rPr>
          <w:rFonts w:ascii="Tahoma" w:hAnsi="Tahoma" w:cs="Tahoma"/>
          <w:sz w:val="16"/>
          <w:szCs w:val="16"/>
        </w:rPr>
      </w:pP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410"/>
        <w:gridCol w:w="1655"/>
        <w:gridCol w:w="2207"/>
        <w:gridCol w:w="1106"/>
        <w:gridCol w:w="1724"/>
      </w:tblGrid>
      <w:tr w:rsidR="00AF22C1" w:rsidRPr="00AE5A2B" w:rsidTr="005B7A4F">
        <w:tc>
          <w:tcPr>
            <w:tcW w:w="0" w:type="auto"/>
            <w:tcBorders>
              <w:top w:val="single" w:sz="6" w:space="0" w:color="000000"/>
              <w:left w:val="single" w:sz="6" w:space="0" w:color="000000"/>
              <w:bottom w:val="single" w:sz="6" w:space="0" w:color="000000"/>
              <w:right w:val="single" w:sz="6" w:space="0" w:color="000000"/>
            </w:tcBorders>
            <w:vAlign w:val="center"/>
            <w:hideMark/>
          </w:tcPr>
          <w:p w:rsidR="00F9531C" w:rsidRPr="00AE5A2B" w:rsidRDefault="00F9531C" w:rsidP="005B7A4F">
            <w:pPr>
              <w:jc w:val="center"/>
              <w:rPr>
                <w:rFonts w:ascii="Tahoma" w:hAnsi="Tahoma" w:cs="Tahoma"/>
                <w:b/>
                <w:sz w:val="16"/>
                <w:szCs w:val="16"/>
              </w:rPr>
            </w:pPr>
            <w:r w:rsidRPr="00AE5A2B">
              <w:rPr>
                <w:rFonts w:ascii="Tahoma" w:hAnsi="Tahoma" w:cs="Tahoma"/>
                <w:b/>
                <w:sz w:val="16"/>
                <w:szCs w:val="16"/>
              </w:rPr>
              <w:t> </w:t>
            </w:r>
            <w:r w:rsidRPr="00AE5A2B">
              <w:rPr>
                <w:rFonts w:ascii="Tahoma" w:hAnsi="Tahoma" w:cs="Tahoma"/>
                <w:b/>
                <w:bCs/>
                <w:sz w:val="16"/>
                <w:szCs w:val="16"/>
              </w:rPr>
              <w:t>cas complexe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531C" w:rsidRPr="00AE5A2B" w:rsidRDefault="00F9531C" w:rsidP="005B7A4F">
            <w:pPr>
              <w:jc w:val="center"/>
              <w:rPr>
                <w:rFonts w:ascii="Tahoma" w:hAnsi="Tahoma" w:cs="Tahoma"/>
                <w:b/>
                <w:sz w:val="16"/>
                <w:szCs w:val="16"/>
              </w:rPr>
            </w:pPr>
            <w:r w:rsidRPr="00AE5A2B">
              <w:rPr>
                <w:rFonts w:ascii="Tahoma" w:hAnsi="Tahoma" w:cs="Tahoma"/>
                <w:b/>
                <w:sz w:val="16"/>
                <w:szCs w:val="16"/>
              </w:rPr>
              <w:t>salarié</w:t>
            </w:r>
          </w:p>
          <w:p w:rsidR="00F9531C" w:rsidRPr="00AE5A2B" w:rsidRDefault="00F9531C" w:rsidP="005B7A4F">
            <w:pPr>
              <w:jc w:val="center"/>
              <w:rPr>
                <w:rFonts w:ascii="Tahoma" w:hAnsi="Tahoma" w:cs="Tahoma"/>
                <w:b/>
                <w:sz w:val="16"/>
                <w:szCs w:val="16"/>
              </w:rPr>
            </w:pPr>
            <w:r w:rsidRPr="00AE5A2B">
              <w:rPr>
                <w:rFonts w:ascii="Tahoma" w:hAnsi="Tahoma" w:cs="Tahoma"/>
                <w:b/>
                <w:sz w:val="16"/>
                <w:szCs w:val="16"/>
              </w:rPr>
              <w:t>concerné</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531C" w:rsidRPr="00AE5A2B" w:rsidRDefault="00F9531C" w:rsidP="005B7A4F">
            <w:pPr>
              <w:jc w:val="center"/>
              <w:rPr>
                <w:rFonts w:ascii="Tahoma" w:hAnsi="Tahoma" w:cs="Tahoma"/>
                <w:b/>
                <w:sz w:val="16"/>
                <w:szCs w:val="16"/>
              </w:rPr>
            </w:pPr>
            <w:r w:rsidRPr="00AE5A2B">
              <w:rPr>
                <w:rFonts w:ascii="Tahoma" w:hAnsi="Tahoma" w:cs="Tahoma"/>
                <w:b/>
                <w:sz w:val="16"/>
                <w:szCs w:val="16"/>
              </w:rPr>
              <w:t>Actions/information</w:t>
            </w:r>
          </w:p>
          <w:p w:rsidR="00F9531C" w:rsidRPr="00AE5A2B" w:rsidRDefault="00F9531C" w:rsidP="005B7A4F">
            <w:pPr>
              <w:jc w:val="center"/>
              <w:rPr>
                <w:rFonts w:ascii="Tahoma" w:hAnsi="Tahoma" w:cs="Tahoma"/>
                <w:b/>
                <w:bCs/>
                <w:sz w:val="16"/>
                <w:szCs w:val="16"/>
              </w:rPr>
            </w:pPr>
            <w:r w:rsidRPr="00AE5A2B">
              <w:rPr>
                <w:rFonts w:ascii="Tahoma" w:hAnsi="Tahoma" w:cs="Tahoma"/>
                <w:b/>
                <w:bCs/>
                <w:sz w:val="16"/>
                <w:szCs w:val="16"/>
              </w:rPr>
              <w:t>à communiquer à qui ?</w:t>
            </w:r>
          </w:p>
          <w:p w:rsidR="00F9531C" w:rsidRPr="00AE5A2B" w:rsidRDefault="00F9531C" w:rsidP="005B7A4F">
            <w:pPr>
              <w:jc w:val="center"/>
              <w:rPr>
                <w:rFonts w:ascii="Tahoma" w:hAnsi="Tahoma" w:cs="Tahoma"/>
                <w:b/>
                <w:sz w:val="16"/>
                <w:szCs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531C" w:rsidRPr="00AE5A2B" w:rsidRDefault="00F9531C" w:rsidP="005B7A4F">
            <w:pPr>
              <w:jc w:val="center"/>
              <w:rPr>
                <w:rFonts w:ascii="Tahoma" w:hAnsi="Tahoma" w:cs="Tahoma"/>
                <w:b/>
                <w:sz w:val="16"/>
                <w:szCs w:val="16"/>
              </w:rPr>
            </w:pPr>
            <w:r w:rsidRPr="00AE5A2B">
              <w:rPr>
                <w:rFonts w:ascii="Tahoma" w:hAnsi="Tahoma" w:cs="Tahoma"/>
                <w:b/>
                <w:bCs/>
                <w:sz w:val="16"/>
                <w:szCs w:val="16"/>
              </w:rPr>
              <w:t>qui fait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531C" w:rsidRPr="00AE5A2B" w:rsidRDefault="00F9531C" w:rsidP="005B7A4F">
            <w:pPr>
              <w:jc w:val="center"/>
              <w:rPr>
                <w:rFonts w:ascii="Tahoma" w:hAnsi="Tahoma" w:cs="Tahoma"/>
                <w:b/>
                <w:sz w:val="16"/>
                <w:szCs w:val="16"/>
              </w:rPr>
            </w:pPr>
            <w:r w:rsidRPr="00AE5A2B">
              <w:rPr>
                <w:rFonts w:ascii="Tahoma" w:hAnsi="Tahoma" w:cs="Tahoma"/>
                <w:b/>
                <w:bCs/>
                <w:sz w:val="16"/>
                <w:szCs w:val="16"/>
              </w:rPr>
              <w:t>et délais</w:t>
            </w:r>
          </w:p>
        </w:tc>
      </w:tr>
      <w:tr w:rsidR="00AF22C1" w:rsidRPr="00AE5A2B" w:rsidTr="005B7A4F">
        <w:tc>
          <w:tcPr>
            <w:tcW w:w="0" w:type="auto"/>
            <w:vMerge w:val="restart"/>
            <w:tcBorders>
              <w:top w:val="single" w:sz="6" w:space="0" w:color="000000"/>
              <w:left w:val="single" w:sz="6" w:space="0" w:color="000000"/>
              <w:right w:val="single" w:sz="6" w:space="0" w:color="000000"/>
            </w:tcBorders>
            <w:hideMark/>
          </w:tcPr>
          <w:p w:rsidR="00F9531C" w:rsidRPr="00AE5A2B" w:rsidRDefault="00F9531C" w:rsidP="005B7A4F">
            <w:pPr>
              <w:jc w:val="center"/>
              <w:rPr>
                <w:rFonts w:ascii="Tahoma" w:hAnsi="Tahoma" w:cs="Tahoma"/>
                <w:sz w:val="16"/>
                <w:szCs w:val="16"/>
              </w:rPr>
            </w:pPr>
            <w:r w:rsidRPr="00AE5A2B">
              <w:rPr>
                <w:rFonts w:ascii="Tahoma" w:hAnsi="Tahoma" w:cs="Tahoma"/>
                <w:sz w:val="16"/>
                <w:szCs w:val="16"/>
              </w:rPr>
              <w:t>un aménagement organisationnel (étude d’ergonomie, demande de télétravail, de temps partiel,…)</w:t>
            </w:r>
          </w:p>
          <w:p w:rsidR="00F9531C" w:rsidRPr="00AE5A2B" w:rsidRDefault="00F9531C" w:rsidP="005B7A4F">
            <w:pPr>
              <w:jc w:val="center"/>
              <w:rPr>
                <w:rFonts w:ascii="Tahoma" w:hAnsi="Tahoma" w:cs="Tahoma"/>
                <w:sz w:val="16"/>
                <w:szCs w:val="16"/>
              </w:rPr>
            </w:pPr>
            <w:r w:rsidRPr="00AE5A2B">
              <w:rPr>
                <w:rFonts w:ascii="Tahoma" w:hAnsi="Tahoma" w:cs="Tahoma"/>
                <w:sz w:val="16"/>
                <w:szCs w:val="16"/>
              </w:rPr>
              <w:t> </w:t>
            </w:r>
          </w:p>
          <w:p w:rsidR="00F9531C" w:rsidRPr="00AE5A2B" w:rsidRDefault="00F9531C" w:rsidP="005B7A4F">
            <w:pPr>
              <w:jc w:val="center"/>
              <w:rPr>
                <w:rFonts w:ascii="Tahoma" w:hAnsi="Tahoma" w:cs="Tahoma"/>
                <w:sz w:val="16"/>
                <w:szCs w:val="16"/>
              </w:rPr>
            </w:pPr>
          </w:p>
          <w:p w:rsidR="00F9531C" w:rsidRPr="00AE5A2B" w:rsidRDefault="00F9531C" w:rsidP="005B7A4F">
            <w:pPr>
              <w:rPr>
                <w:rFonts w:ascii="Tahoma" w:hAnsi="Tahoma" w:cs="Tahoma"/>
                <w:sz w:val="16"/>
                <w:szCs w:val="16"/>
              </w:rPr>
            </w:pPr>
          </w:p>
        </w:tc>
        <w:tc>
          <w:tcPr>
            <w:tcW w:w="0" w:type="auto"/>
            <w:tcBorders>
              <w:top w:val="single" w:sz="6" w:space="0" w:color="000000"/>
              <w:left w:val="single" w:sz="6" w:space="0" w:color="000000"/>
              <w:bottom w:val="single" w:sz="6" w:space="0" w:color="000000"/>
              <w:right w:val="single" w:sz="6" w:space="0" w:color="000000"/>
            </w:tcBorders>
            <w:hideMark/>
          </w:tcPr>
          <w:p w:rsidR="00F9531C" w:rsidRPr="00AE5A2B" w:rsidRDefault="00F9531C" w:rsidP="005B7A4F">
            <w:pPr>
              <w:jc w:val="center"/>
              <w:rPr>
                <w:rFonts w:ascii="Tahoma" w:hAnsi="Tahoma" w:cs="Tahoma"/>
                <w:sz w:val="16"/>
                <w:szCs w:val="16"/>
              </w:rPr>
            </w:pPr>
            <w:r w:rsidRPr="00AE5A2B">
              <w:rPr>
                <w:rFonts w:ascii="Tahoma" w:hAnsi="Tahoma" w:cs="Tahoma"/>
                <w:sz w:val="16"/>
                <w:szCs w:val="16"/>
              </w:rPr>
              <w:t>un salarié sédentaire ou commercial </w:t>
            </w:r>
            <w:r w:rsidRPr="00AE5A2B">
              <w:rPr>
                <w:rFonts w:ascii="Tahoma" w:hAnsi="Tahoma" w:cs="Tahoma"/>
                <w:b/>
                <w:sz w:val="16"/>
                <w:szCs w:val="16"/>
              </w:rPr>
              <w:t>TH</w:t>
            </w:r>
          </w:p>
        </w:tc>
        <w:tc>
          <w:tcPr>
            <w:tcW w:w="0" w:type="auto"/>
            <w:tcBorders>
              <w:top w:val="single" w:sz="6" w:space="0" w:color="000000"/>
              <w:left w:val="single" w:sz="6" w:space="0" w:color="000000"/>
              <w:bottom w:val="single" w:sz="6" w:space="0" w:color="000000"/>
              <w:right w:val="single" w:sz="6" w:space="0" w:color="000000"/>
            </w:tcBorders>
            <w:hideMark/>
          </w:tcPr>
          <w:p w:rsidR="00F9531C" w:rsidRPr="00AE5A2B" w:rsidRDefault="00F9531C" w:rsidP="004B438A">
            <w:pPr>
              <w:jc w:val="center"/>
              <w:rPr>
                <w:rFonts w:ascii="Tahoma" w:hAnsi="Tahoma" w:cs="Tahoma"/>
                <w:sz w:val="16"/>
                <w:szCs w:val="16"/>
              </w:rPr>
            </w:pPr>
            <w:r w:rsidRPr="00AE5A2B">
              <w:rPr>
                <w:rFonts w:ascii="Tahoma" w:hAnsi="Tahoma" w:cs="Tahoma"/>
                <w:sz w:val="16"/>
                <w:szCs w:val="16"/>
              </w:rPr>
              <w:t>le CHSCT, le correspondant handicap</w:t>
            </w:r>
            <w:r>
              <w:rPr>
                <w:rFonts w:ascii="Tahoma" w:hAnsi="Tahoma" w:cs="Tahoma"/>
                <w:sz w:val="16"/>
                <w:szCs w:val="16"/>
              </w:rPr>
              <w:t>, le RRH, le médecin du travail</w:t>
            </w:r>
            <w:r w:rsidRPr="00AE5A2B">
              <w:rPr>
                <w:rFonts w:ascii="Tahoma" w:hAnsi="Tahoma" w:cs="Tahoma"/>
                <w:sz w:val="16"/>
                <w:szCs w:val="16"/>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F9531C" w:rsidRPr="00D740A5" w:rsidRDefault="00F9531C" w:rsidP="005B7A4F">
            <w:pPr>
              <w:jc w:val="center"/>
              <w:rPr>
                <w:rFonts w:ascii="Tahoma" w:hAnsi="Tahoma" w:cs="Tahoma"/>
                <w:sz w:val="16"/>
                <w:szCs w:val="16"/>
              </w:rPr>
            </w:pPr>
            <w:r w:rsidRPr="00D740A5">
              <w:rPr>
                <w:rFonts w:ascii="Tahoma" w:hAnsi="Tahoma" w:cs="Tahoma"/>
                <w:sz w:val="16"/>
                <w:szCs w:val="16"/>
              </w:rPr>
              <w:t>la mission handicap</w:t>
            </w:r>
          </w:p>
          <w:p w:rsidR="00F9531C" w:rsidRPr="00D740A5" w:rsidRDefault="00F9531C" w:rsidP="005B7A4F">
            <w:pPr>
              <w:jc w:val="center"/>
              <w:rPr>
                <w:rFonts w:ascii="Tahoma" w:hAnsi="Tahoma" w:cs="Tahoma"/>
                <w:sz w:val="16"/>
                <w:szCs w:val="16"/>
              </w:rPr>
            </w:pPr>
            <w:r w:rsidRPr="00D740A5">
              <w:rPr>
                <w:rFonts w:ascii="Tahoma" w:hAnsi="Tahoma" w:cs="Tahoma"/>
                <w:sz w:val="16"/>
                <w:szCs w:val="16"/>
              </w:rPr>
              <w:t>en lien avec le Chsct</w:t>
            </w:r>
          </w:p>
        </w:tc>
        <w:tc>
          <w:tcPr>
            <w:tcW w:w="0" w:type="auto"/>
            <w:tcBorders>
              <w:top w:val="single" w:sz="6" w:space="0" w:color="000000"/>
              <w:left w:val="single" w:sz="6" w:space="0" w:color="000000"/>
              <w:bottom w:val="single" w:sz="6" w:space="0" w:color="000000"/>
              <w:right w:val="single" w:sz="6" w:space="0" w:color="000000"/>
            </w:tcBorders>
            <w:hideMark/>
          </w:tcPr>
          <w:p w:rsidR="00F9531C" w:rsidRPr="00D740A5" w:rsidRDefault="00F9531C" w:rsidP="005B7A4F">
            <w:pPr>
              <w:jc w:val="center"/>
              <w:rPr>
                <w:rFonts w:ascii="Tahoma" w:hAnsi="Tahoma" w:cs="Tahoma"/>
                <w:sz w:val="16"/>
                <w:szCs w:val="16"/>
              </w:rPr>
            </w:pPr>
            <w:r w:rsidRPr="00D740A5">
              <w:rPr>
                <w:rFonts w:ascii="Tahoma" w:hAnsi="Tahoma" w:cs="Tahoma"/>
                <w:sz w:val="16"/>
                <w:szCs w:val="16"/>
              </w:rPr>
              <w:t>gestion de la situation dans les 2 mois sauf cas spécifique</w:t>
            </w:r>
          </w:p>
        </w:tc>
      </w:tr>
      <w:tr w:rsidR="00AF22C1" w:rsidRPr="00AE5A2B" w:rsidTr="005B7A4F">
        <w:tc>
          <w:tcPr>
            <w:tcW w:w="0" w:type="auto"/>
            <w:vMerge/>
            <w:tcBorders>
              <w:left w:val="single" w:sz="6" w:space="0" w:color="000000"/>
              <w:bottom w:val="single" w:sz="6" w:space="0" w:color="000000"/>
              <w:right w:val="single" w:sz="6" w:space="0" w:color="000000"/>
            </w:tcBorders>
            <w:hideMark/>
          </w:tcPr>
          <w:p w:rsidR="00F9531C" w:rsidRPr="00AE5A2B" w:rsidRDefault="00F9531C" w:rsidP="005B7A4F">
            <w:pPr>
              <w:jc w:val="center"/>
              <w:rPr>
                <w:rFonts w:ascii="Tahoma" w:hAnsi="Tahoma" w:cs="Tahoma"/>
                <w:sz w:val="16"/>
                <w:szCs w:val="16"/>
              </w:rPr>
            </w:pPr>
          </w:p>
        </w:tc>
        <w:tc>
          <w:tcPr>
            <w:tcW w:w="0" w:type="auto"/>
            <w:tcBorders>
              <w:top w:val="single" w:sz="6" w:space="0" w:color="000000"/>
              <w:left w:val="single" w:sz="6" w:space="0" w:color="000000"/>
              <w:bottom w:val="single" w:sz="6" w:space="0" w:color="000000"/>
              <w:right w:val="single" w:sz="6" w:space="0" w:color="000000"/>
            </w:tcBorders>
            <w:hideMark/>
          </w:tcPr>
          <w:p w:rsidR="00F9531C" w:rsidRPr="00AE5A2B" w:rsidRDefault="00F9531C" w:rsidP="005B7A4F">
            <w:pPr>
              <w:jc w:val="center"/>
              <w:rPr>
                <w:rFonts w:ascii="Tahoma" w:hAnsi="Tahoma" w:cs="Tahoma"/>
                <w:sz w:val="16"/>
                <w:szCs w:val="16"/>
              </w:rPr>
            </w:pPr>
            <w:r w:rsidRPr="00AE5A2B">
              <w:rPr>
                <w:rFonts w:ascii="Tahoma" w:hAnsi="Tahoma" w:cs="Tahoma"/>
                <w:sz w:val="16"/>
                <w:szCs w:val="16"/>
              </w:rPr>
              <w:t>un salarié sédentaire ou commercial </w:t>
            </w:r>
          </w:p>
          <w:p w:rsidR="00F9531C" w:rsidRPr="00AE5A2B" w:rsidRDefault="00F9531C" w:rsidP="005B7A4F">
            <w:pPr>
              <w:jc w:val="center"/>
              <w:rPr>
                <w:rFonts w:ascii="Tahoma" w:hAnsi="Tahoma" w:cs="Tahoma"/>
                <w:sz w:val="16"/>
                <w:szCs w:val="16"/>
              </w:rPr>
            </w:pPr>
            <w:r w:rsidRPr="00AE5A2B">
              <w:rPr>
                <w:rFonts w:ascii="Tahoma" w:hAnsi="Tahoma" w:cs="Tahoma"/>
                <w:b/>
                <w:sz w:val="16"/>
                <w:szCs w:val="16"/>
              </w:rPr>
              <w:t>non TH</w:t>
            </w:r>
            <w:r w:rsidR="00AF22C1">
              <w:rPr>
                <w:rFonts w:ascii="Tahoma" w:hAnsi="Tahoma" w:cs="Tahoma"/>
                <w:b/>
                <w:sz w:val="16"/>
                <w:szCs w:val="16"/>
              </w:rPr>
              <w:t xml:space="preserve"> mais reconnaissance RQTH en cours</w:t>
            </w:r>
          </w:p>
        </w:tc>
        <w:tc>
          <w:tcPr>
            <w:tcW w:w="0" w:type="auto"/>
            <w:tcBorders>
              <w:top w:val="single" w:sz="6" w:space="0" w:color="000000"/>
              <w:left w:val="single" w:sz="6" w:space="0" w:color="000000"/>
              <w:bottom w:val="single" w:sz="6" w:space="0" w:color="000000"/>
              <w:right w:val="single" w:sz="6" w:space="0" w:color="000000"/>
            </w:tcBorders>
            <w:hideMark/>
          </w:tcPr>
          <w:p w:rsidR="00F9531C" w:rsidRPr="00AE5A2B" w:rsidRDefault="00F9531C" w:rsidP="004B438A">
            <w:pPr>
              <w:jc w:val="center"/>
              <w:rPr>
                <w:rFonts w:ascii="Tahoma" w:hAnsi="Tahoma" w:cs="Tahoma"/>
                <w:sz w:val="16"/>
                <w:szCs w:val="16"/>
              </w:rPr>
            </w:pPr>
            <w:r>
              <w:rPr>
                <w:rFonts w:ascii="Tahoma" w:hAnsi="Tahoma" w:cs="Tahoma"/>
                <w:sz w:val="16"/>
                <w:szCs w:val="16"/>
              </w:rPr>
              <w:t xml:space="preserve">le CHSCT, </w:t>
            </w:r>
            <w:r w:rsidRPr="00AE5A2B">
              <w:rPr>
                <w:rFonts w:ascii="Tahoma" w:hAnsi="Tahoma" w:cs="Tahoma"/>
                <w:sz w:val="16"/>
                <w:szCs w:val="16"/>
              </w:rPr>
              <w:t>le RRH, le médecin du travail</w:t>
            </w:r>
          </w:p>
        </w:tc>
        <w:tc>
          <w:tcPr>
            <w:tcW w:w="0" w:type="auto"/>
            <w:tcBorders>
              <w:top w:val="single" w:sz="6" w:space="0" w:color="000000"/>
              <w:left w:val="single" w:sz="6" w:space="0" w:color="000000"/>
              <w:bottom w:val="single" w:sz="6" w:space="0" w:color="000000"/>
              <w:right w:val="single" w:sz="6" w:space="0" w:color="000000"/>
            </w:tcBorders>
            <w:hideMark/>
          </w:tcPr>
          <w:p w:rsidR="00F9531C" w:rsidRPr="00D740A5" w:rsidRDefault="00F9531C" w:rsidP="005B7A4F">
            <w:pPr>
              <w:jc w:val="center"/>
              <w:rPr>
                <w:rFonts w:ascii="Tahoma" w:hAnsi="Tahoma" w:cs="Tahoma"/>
                <w:sz w:val="16"/>
                <w:szCs w:val="16"/>
              </w:rPr>
            </w:pPr>
            <w:r w:rsidRPr="00D740A5">
              <w:rPr>
                <w:rFonts w:ascii="Tahoma" w:hAnsi="Tahoma" w:cs="Tahoma"/>
                <w:sz w:val="16"/>
                <w:szCs w:val="16"/>
              </w:rPr>
              <w:t>la mission handicap en lien avec le Chsct</w:t>
            </w:r>
          </w:p>
        </w:tc>
        <w:tc>
          <w:tcPr>
            <w:tcW w:w="0" w:type="auto"/>
            <w:tcBorders>
              <w:top w:val="single" w:sz="6" w:space="0" w:color="000000"/>
              <w:left w:val="single" w:sz="6" w:space="0" w:color="000000"/>
              <w:bottom w:val="single" w:sz="6" w:space="0" w:color="000000"/>
              <w:right w:val="single" w:sz="6" w:space="0" w:color="000000"/>
            </w:tcBorders>
            <w:hideMark/>
          </w:tcPr>
          <w:p w:rsidR="00F9531C" w:rsidRPr="00D740A5" w:rsidRDefault="00F9531C" w:rsidP="005B7A4F">
            <w:pPr>
              <w:jc w:val="center"/>
              <w:rPr>
                <w:rFonts w:ascii="Tahoma" w:hAnsi="Tahoma" w:cs="Tahoma"/>
                <w:sz w:val="16"/>
                <w:szCs w:val="16"/>
              </w:rPr>
            </w:pPr>
            <w:r w:rsidRPr="00D740A5">
              <w:rPr>
                <w:rFonts w:ascii="Tahoma" w:hAnsi="Tahoma" w:cs="Tahoma"/>
                <w:sz w:val="16"/>
                <w:szCs w:val="16"/>
              </w:rPr>
              <w:t>  gestion de la situation dans les 2 mois sauf cas spécifique</w:t>
            </w:r>
          </w:p>
        </w:tc>
      </w:tr>
      <w:tr w:rsidR="00AF22C1" w:rsidRPr="00AE5A2B" w:rsidTr="005B7A4F">
        <w:tc>
          <w:tcPr>
            <w:tcW w:w="0" w:type="auto"/>
            <w:vMerge w:val="restart"/>
            <w:tcBorders>
              <w:top w:val="single" w:sz="6" w:space="0" w:color="000000"/>
              <w:left w:val="single" w:sz="6" w:space="0" w:color="000000"/>
              <w:right w:val="single" w:sz="6" w:space="0" w:color="000000"/>
            </w:tcBorders>
            <w:hideMark/>
          </w:tcPr>
          <w:p w:rsidR="00F9531C" w:rsidRPr="00AE5A2B" w:rsidRDefault="00F9531C" w:rsidP="005B7A4F">
            <w:pPr>
              <w:jc w:val="center"/>
              <w:rPr>
                <w:rFonts w:ascii="Tahoma" w:hAnsi="Tahoma" w:cs="Tahoma"/>
                <w:sz w:val="16"/>
                <w:szCs w:val="16"/>
              </w:rPr>
            </w:pPr>
          </w:p>
          <w:p w:rsidR="00F9531C" w:rsidRPr="00AE5A2B" w:rsidRDefault="00F9531C" w:rsidP="005B7A4F">
            <w:pPr>
              <w:jc w:val="center"/>
              <w:rPr>
                <w:rFonts w:ascii="Tahoma" w:hAnsi="Tahoma" w:cs="Tahoma"/>
                <w:sz w:val="16"/>
                <w:szCs w:val="16"/>
              </w:rPr>
            </w:pPr>
          </w:p>
          <w:p w:rsidR="00F9531C" w:rsidRPr="00AE5A2B" w:rsidRDefault="00F9531C" w:rsidP="005B7A4F">
            <w:pPr>
              <w:jc w:val="center"/>
              <w:rPr>
                <w:rFonts w:ascii="Tahoma" w:hAnsi="Tahoma" w:cs="Tahoma"/>
                <w:sz w:val="16"/>
                <w:szCs w:val="16"/>
              </w:rPr>
            </w:pPr>
          </w:p>
          <w:p w:rsidR="00F9531C" w:rsidRPr="00AE5A2B" w:rsidRDefault="00F9531C" w:rsidP="00AF22C1">
            <w:pPr>
              <w:jc w:val="center"/>
              <w:rPr>
                <w:rFonts w:ascii="Tahoma" w:hAnsi="Tahoma" w:cs="Tahoma"/>
                <w:sz w:val="16"/>
                <w:szCs w:val="16"/>
              </w:rPr>
            </w:pPr>
            <w:r w:rsidRPr="00AE5A2B">
              <w:rPr>
                <w:rFonts w:ascii="Tahoma" w:hAnsi="Tahoma" w:cs="Tahoma"/>
                <w:sz w:val="16"/>
                <w:szCs w:val="16"/>
              </w:rPr>
              <w:t xml:space="preserve"> Déclaration d’inaptitude partielle ou totale par le médecin du travail </w:t>
            </w:r>
          </w:p>
        </w:tc>
        <w:tc>
          <w:tcPr>
            <w:tcW w:w="0" w:type="auto"/>
            <w:tcBorders>
              <w:top w:val="single" w:sz="6" w:space="0" w:color="000000"/>
              <w:left w:val="single" w:sz="6" w:space="0" w:color="000000"/>
              <w:bottom w:val="single" w:sz="6" w:space="0" w:color="000000"/>
              <w:right w:val="single" w:sz="6" w:space="0" w:color="000000"/>
            </w:tcBorders>
            <w:hideMark/>
          </w:tcPr>
          <w:p w:rsidR="00F9531C" w:rsidRDefault="00F9531C" w:rsidP="005B7A4F">
            <w:pPr>
              <w:jc w:val="center"/>
              <w:rPr>
                <w:rFonts w:ascii="Tahoma" w:hAnsi="Tahoma" w:cs="Tahoma"/>
                <w:b/>
                <w:sz w:val="16"/>
                <w:szCs w:val="16"/>
              </w:rPr>
            </w:pPr>
            <w:r w:rsidRPr="00AE5A2B">
              <w:rPr>
                <w:rFonts w:ascii="Tahoma" w:hAnsi="Tahoma" w:cs="Tahoma"/>
                <w:sz w:val="16"/>
                <w:szCs w:val="16"/>
              </w:rPr>
              <w:t>un salarié sédentaire ou commercial </w:t>
            </w:r>
            <w:r w:rsidRPr="00AE5A2B">
              <w:rPr>
                <w:rFonts w:ascii="Tahoma" w:hAnsi="Tahoma" w:cs="Tahoma"/>
                <w:b/>
                <w:sz w:val="16"/>
                <w:szCs w:val="16"/>
              </w:rPr>
              <w:t>TH</w:t>
            </w:r>
          </w:p>
          <w:p w:rsidR="00F9531C" w:rsidRDefault="00F9531C" w:rsidP="005B7A4F">
            <w:pPr>
              <w:jc w:val="center"/>
              <w:rPr>
                <w:rFonts w:ascii="Tahoma" w:hAnsi="Tahoma" w:cs="Tahoma"/>
                <w:b/>
                <w:sz w:val="16"/>
                <w:szCs w:val="16"/>
              </w:rPr>
            </w:pPr>
          </w:p>
          <w:p w:rsidR="00F9531C" w:rsidRPr="00AE5A2B" w:rsidRDefault="00F9531C" w:rsidP="005B7A4F">
            <w:pPr>
              <w:jc w:val="center"/>
              <w:rPr>
                <w:rFonts w:ascii="Tahoma" w:hAnsi="Tahoma" w:cs="Tahoma"/>
                <w:sz w:val="16"/>
                <w:szCs w:val="16"/>
              </w:rPr>
            </w:pPr>
          </w:p>
        </w:tc>
        <w:tc>
          <w:tcPr>
            <w:tcW w:w="0" w:type="auto"/>
            <w:vMerge w:val="restart"/>
            <w:tcBorders>
              <w:top w:val="single" w:sz="6" w:space="0" w:color="000000"/>
              <w:left w:val="single" w:sz="6" w:space="0" w:color="000000"/>
              <w:bottom w:val="single" w:sz="4" w:space="0" w:color="auto"/>
              <w:right w:val="single" w:sz="6" w:space="0" w:color="000000"/>
            </w:tcBorders>
            <w:hideMark/>
          </w:tcPr>
          <w:p w:rsidR="00F9531C" w:rsidRPr="00AE5A2B" w:rsidRDefault="00F9531C" w:rsidP="00A06938">
            <w:pPr>
              <w:jc w:val="center"/>
              <w:rPr>
                <w:rFonts w:ascii="Tahoma" w:hAnsi="Tahoma" w:cs="Tahoma"/>
                <w:sz w:val="16"/>
                <w:szCs w:val="16"/>
              </w:rPr>
            </w:pPr>
            <w:r w:rsidRPr="00AE5A2B">
              <w:rPr>
                <w:rFonts w:ascii="Tahoma" w:hAnsi="Tahoma" w:cs="Tahoma"/>
                <w:sz w:val="16"/>
                <w:szCs w:val="16"/>
              </w:rPr>
              <w:t>le CHSCT, le correspondant handicap, le RRH, le médecin du travail</w:t>
            </w:r>
          </w:p>
          <w:p w:rsidR="00F9531C" w:rsidRPr="00D740A5" w:rsidRDefault="00F9531C" w:rsidP="00A06938">
            <w:pPr>
              <w:jc w:val="center"/>
              <w:rPr>
                <w:rFonts w:ascii="Tahoma" w:hAnsi="Tahoma" w:cs="Tahoma"/>
                <w:sz w:val="16"/>
                <w:szCs w:val="16"/>
              </w:rPr>
            </w:pPr>
            <w:r w:rsidRPr="00D740A5">
              <w:rPr>
                <w:rFonts w:ascii="Tahoma" w:hAnsi="Tahoma" w:cs="Tahoma"/>
                <w:sz w:val="16"/>
                <w:szCs w:val="16"/>
              </w:rPr>
              <w:t>l’assistante sociale</w:t>
            </w:r>
          </w:p>
          <w:p w:rsidR="00F9531C" w:rsidRPr="00D740A5" w:rsidRDefault="00F9531C" w:rsidP="005B7A4F">
            <w:pPr>
              <w:rPr>
                <w:rFonts w:ascii="Tahoma" w:hAnsi="Tahoma" w:cs="Tahoma"/>
                <w:sz w:val="16"/>
                <w:szCs w:val="16"/>
              </w:rPr>
            </w:pPr>
          </w:p>
          <w:p w:rsidR="00F9531C" w:rsidRPr="00D740A5" w:rsidRDefault="00F9531C" w:rsidP="005B7A4F">
            <w:pPr>
              <w:rPr>
                <w:rFonts w:ascii="Tahoma" w:hAnsi="Tahoma" w:cs="Tahoma"/>
                <w:sz w:val="16"/>
                <w:szCs w:val="16"/>
              </w:rPr>
            </w:pPr>
          </w:p>
          <w:p w:rsidR="00F9531C" w:rsidRPr="00D740A5" w:rsidRDefault="00F9531C" w:rsidP="003A4E0B">
            <w:pPr>
              <w:jc w:val="center"/>
              <w:rPr>
                <w:rFonts w:ascii="Tahoma" w:hAnsi="Tahoma" w:cs="Tahoma"/>
                <w:sz w:val="16"/>
                <w:szCs w:val="16"/>
              </w:rPr>
            </w:pPr>
            <w:r w:rsidRPr="00D740A5">
              <w:rPr>
                <w:rFonts w:ascii="Tahoma" w:hAnsi="Tahoma" w:cs="Tahoma"/>
                <w:sz w:val="16"/>
                <w:szCs w:val="16"/>
              </w:rPr>
              <w:t>le CHSCT, le RRH, le médecin du travail</w:t>
            </w:r>
          </w:p>
          <w:p w:rsidR="00F9531C" w:rsidRPr="00D740A5" w:rsidRDefault="00F9531C" w:rsidP="003A4E0B">
            <w:pPr>
              <w:jc w:val="center"/>
              <w:rPr>
                <w:rFonts w:ascii="Tahoma" w:hAnsi="Tahoma" w:cs="Tahoma"/>
                <w:sz w:val="16"/>
                <w:szCs w:val="16"/>
              </w:rPr>
            </w:pPr>
            <w:r w:rsidRPr="00D740A5">
              <w:rPr>
                <w:rFonts w:ascii="Tahoma" w:hAnsi="Tahoma" w:cs="Tahoma"/>
                <w:sz w:val="16"/>
                <w:szCs w:val="16"/>
              </w:rPr>
              <w:t>l’assistante sociale</w:t>
            </w:r>
          </w:p>
          <w:p w:rsidR="00F9531C" w:rsidRPr="00AE5A2B" w:rsidRDefault="00F9531C" w:rsidP="005B7A4F">
            <w:pPr>
              <w:rPr>
                <w:rFonts w:ascii="Tahoma" w:hAnsi="Tahoma" w:cs="Tahoma"/>
                <w:sz w:val="16"/>
                <w:szCs w:val="16"/>
              </w:rPr>
            </w:pPr>
          </w:p>
        </w:tc>
        <w:tc>
          <w:tcPr>
            <w:tcW w:w="0" w:type="auto"/>
            <w:tcBorders>
              <w:top w:val="single" w:sz="6" w:space="0" w:color="000000"/>
              <w:left w:val="single" w:sz="6" w:space="0" w:color="000000"/>
              <w:bottom w:val="single" w:sz="6" w:space="0" w:color="000000"/>
              <w:right w:val="single" w:sz="6" w:space="0" w:color="000000"/>
            </w:tcBorders>
            <w:hideMark/>
          </w:tcPr>
          <w:p w:rsidR="00F9531C" w:rsidRPr="00D740A5" w:rsidRDefault="00F9531C" w:rsidP="005B7A4F">
            <w:pPr>
              <w:rPr>
                <w:rFonts w:ascii="Tahoma" w:hAnsi="Tahoma" w:cs="Tahoma"/>
                <w:sz w:val="16"/>
                <w:szCs w:val="16"/>
              </w:rPr>
            </w:pPr>
            <w:r w:rsidRPr="00D740A5">
              <w:rPr>
                <w:rFonts w:ascii="Tahoma" w:hAnsi="Tahoma" w:cs="Tahoma"/>
                <w:sz w:val="16"/>
                <w:szCs w:val="16"/>
              </w:rPr>
              <w:t>la mission handicap en lien avec Chsct</w:t>
            </w:r>
          </w:p>
        </w:tc>
        <w:tc>
          <w:tcPr>
            <w:tcW w:w="0" w:type="auto"/>
            <w:tcBorders>
              <w:top w:val="single" w:sz="6" w:space="0" w:color="000000"/>
              <w:left w:val="single" w:sz="6" w:space="0" w:color="000000"/>
              <w:bottom w:val="single" w:sz="6" w:space="0" w:color="000000"/>
              <w:right w:val="single" w:sz="6" w:space="0" w:color="000000"/>
            </w:tcBorders>
            <w:hideMark/>
          </w:tcPr>
          <w:p w:rsidR="00F9531C" w:rsidRPr="00D740A5" w:rsidRDefault="00F9531C" w:rsidP="005B7A4F">
            <w:pPr>
              <w:jc w:val="center"/>
              <w:rPr>
                <w:rFonts w:ascii="Tahoma" w:hAnsi="Tahoma" w:cs="Tahoma"/>
                <w:sz w:val="16"/>
                <w:szCs w:val="16"/>
              </w:rPr>
            </w:pPr>
            <w:r w:rsidRPr="00D740A5">
              <w:rPr>
                <w:rFonts w:ascii="Tahoma" w:hAnsi="Tahoma" w:cs="Tahoma"/>
                <w:sz w:val="16"/>
                <w:szCs w:val="16"/>
              </w:rPr>
              <w:t>organisation d’une réunion pluridisciplinaire</w:t>
            </w:r>
          </w:p>
          <w:p w:rsidR="00F9531C" w:rsidRPr="00D740A5" w:rsidRDefault="00F9531C" w:rsidP="005B7A4F">
            <w:pPr>
              <w:jc w:val="center"/>
              <w:rPr>
                <w:rFonts w:ascii="Tahoma" w:hAnsi="Tahoma" w:cs="Tahoma"/>
                <w:sz w:val="16"/>
                <w:szCs w:val="16"/>
              </w:rPr>
            </w:pPr>
            <w:r w:rsidRPr="00D740A5">
              <w:rPr>
                <w:rFonts w:ascii="Tahoma" w:hAnsi="Tahoma" w:cs="Tahoma"/>
                <w:sz w:val="16"/>
                <w:szCs w:val="16"/>
              </w:rPr>
              <w:t>dans les 15 jours   </w:t>
            </w:r>
          </w:p>
        </w:tc>
      </w:tr>
      <w:tr w:rsidR="00AF22C1" w:rsidRPr="00AE5A2B" w:rsidTr="005B7A4F">
        <w:tc>
          <w:tcPr>
            <w:tcW w:w="0" w:type="auto"/>
            <w:vMerge/>
            <w:tcBorders>
              <w:left w:val="single" w:sz="6" w:space="0" w:color="000000"/>
              <w:bottom w:val="single" w:sz="6" w:space="0" w:color="000000"/>
              <w:right w:val="single" w:sz="6" w:space="0" w:color="000000"/>
            </w:tcBorders>
            <w:hideMark/>
          </w:tcPr>
          <w:p w:rsidR="00F9531C" w:rsidRPr="00AE5A2B" w:rsidRDefault="00F9531C" w:rsidP="005B7A4F">
            <w:pPr>
              <w:jc w:val="center"/>
              <w:rPr>
                <w:rFonts w:ascii="Tahoma" w:hAnsi="Tahoma" w:cs="Tahoma"/>
                <w:sz w:val="16"/>
                <w:szCs w:val="16"/>
              </w:rPr>
            </w:pPr>
          </w:p>
        </w:tc>
        <w:tc>
          <w:tcPr>
            <w:tcW w:w="0" w:type="auto"/>
            <w:tcBorders>
              <w:top w:val="single" w:sz="6" w:space="0" w:color="000000"/>
              <w:left w:val="single" w:sz="6" w:space="0" w:color="000000"/>
              <w:bottom w:val="single" w:sz="6" w:space="0" w:color="000000"/>
              <w:right w:val="single" w:sz="6" w:space="0" w:color="000000"/>
            </w:tcBorders>
            <w:hideMark/>
          </w:tcPr>
          <w:p w:rsidR="00F9531C" w:rsidRPr="00AE5A2B" w:rsidRDefault="00F9531C" w:rsidP="005B7A4F">
            <w:pPr>
              <w:jc w:val="center"/>
              <w:rPr>
                <w:rFonts w:ascii="Tahoma" w:hAnsi="Tahoma" w:cs="Tahoma"/>
                <w:sz w:val="16"/>
                <w:szCs w:val="16"/>
              </w:rPr>
            </w:pPr>
            <w:r w:rsidRPr="00AE5A2B">
              <w:rPr>
                <w:rFonts w:ascii="Tahoma" w:hAnsi="Tahoma" w:cs="Tahoma"/>
                <w:sz w:val="16"/>
                <w:szCs w:val="16"/>
              </w:rPr>
              <w:t>un salarié sédentaire ou commercial </w:t>
            </w:r>
          </w:p>
          <w:p w:rsidR="00F9531C" w:rsidRPr="00AE5A2B" w:rsidRDefault="00F9531C" w:rsidP="00AF22C1">
            <w:pPr>
              <w:jc w:val="center"/>
              <w:rPr>
                <w:rFonts w:ascii="Tahoma" w:hAnsi="Tahoma" w:cs="Tahoma"/>
                <w:b/>
                <w:sz w:val="16"/>
                <w:szCs w:val="16"/>
              </w:rPr>
            </w:pPr>
            <w:r w:rsidRPr="00AE5A2B">
              <w:rPr>
                <w:rFonts w:ascii="Tahoma" w:hAnsi="Tahoma" w:cs="Tahoma"/>
                <w:b/>
                <w:sz w:val="16"/>
                <w:szCs w:val="16"/>
              </w:rPr>
              <w:t>non TH</w:t>
            </w:r>
            <w:r w:rsidR="00AF22C1">
              <w:rPr>
                <w:rFonts w:ascii="Tahoma" w:hAnsi="Tahoma" w:cs="Tahoma"/>
                <w:b/>
                <w:sz w:val="16"/>
                <w:szCs w:val="16"/>
              </w:rPr>
              <w:t xml:space="preserve"> mais reconnaissance RQTH en cours</w:t>
            </w:r>
          </w:p>
        </w:tc>
        <w:tc>
          <w:tcPr>
            <w:tcW w:w="0" w:type="auto"/>
            <w:vMerge/>
            <w:tcBorders>
              <w:top w:val="nil"/>
              <w:left w:val="single" w:sz="6" w:space="0" w:color="000000"/>
              <w:bottom w:val="single" w:sz="4" w:space="0" w:color="auto"/>
              <w:right w:val="single" w:sz="6" w:space="0" w:color="000000"/>
            </w:tcBorders>
            <w:hideMark/>
          </w:tcPr>
          <w:p w:rsidR="00F9531C" w:rsidRPr="00AE5A2B" w:rsidRDefault="00F9531C" w:rsidP="005B7A4F">
            <w:pPr>
              <w:rPr>
                <w:rFonts w:ascii="Tahoma" w:hAnsi="Tahoma" w:cs="Tahoma"/>
                <w:color w:val="FF0000"/>
                <w:sz w:val="16"/>
                <w:szCs w:val="16"/>
              </w:rPr>
            </w:pPr>
          </w:p>
        </w:tc>
        <w:tc>
          <w:tcPr>
            <w:tcW w:w="0" w:type="auto"/>
            <w:tcBorders>
              <w:top w:val="single" w:sz="6" w:space="0" w:color="000000"/>
              <w:left w:val="single" w:sz="6" w:space="0" w:color="000000"/>
              <w:bottom w:val="single" w:sz="6" w:space="0" w:color="000000"/>
              <w:right w:val="single" w:sz="6" w:space="0" w:color="000000"/>
            </w:tcBorders>
            <w:hideMark/>
          </w:tcPr>
          <w:p w:rsidR="00F9531C" w:rsidRPr="00D740A5" w:rsidRDefault="00F9531C" w:rsidP="005B7A4F">
            <w:pPr>
              <w:rPr>
                <w:rFonts w:ascii="Tahoma" w:hAnsi="Tahoma" w:cs="Tahoma"/>
                <w:sz w:val="16"/>
                <w:szCs w:val="16"/>
              </w:rPr>
            </w:pPr>
            <w:r w:rsidRPr="00D740A5">
              <w:rPr>
                <w:rFonts w:ascii="Tahoma" w:hAnsi="Tahoma" w:cs="Tahoma"/>
                <w:sz w:val="16"/>
                <w:szCs w:val="16"/>
              </w:rPr>
              <w:t xml:space="preserve">la mission handicap en lien avec la DRH </w:t>
            </w:r>
          </w:p>
        </w:tc>
        <w:tc>
          <w:tcPr>
            <w:tcW w:w="0" w:type="auto"/>
            <w:tcBorders>
              <w:top w:val="single" w:sz="6" w:space="0" w:color="000000"/>
              <w:left w:val="single" w:sz="6" w:space="0" w:color="000000"/>
              <w:bottom w:val="single" w:sz="6" w:space="0" w:color="000000"/>
              <w:right w:val="single" w:sz="6" w:space="0" w:color="000000"/>
            </w:tcBorders>
            <w:hideMark/>
          </w:tcPr>
          <w:p w:rsidR="00F9531C" w:rsidRPr="00D740A5" w:rsidRDefault="00F9531C" w:rsidP="005B7A4F">
            <w:pPr>
              <w:jc w:val="center"/>
              <w:rPr>
                <w:rFonts w:ascii="Tahoma" w:hAnsi="Tahoma" w:cs="Tahoma"/>
                <w:sz w:val="16"/>
                <w:szCs w:val="16"/>
              </w:rPr>
            </w:pPr>
            <w:r w:rsidRPr="00D740A5">
              <w:rPr>
                <w:rFonts w:ascii="Tahoma" w:hAnsi="Tahoma" w:cs="Tahoma"/>
                <w:sz w:val="16"/>
                <w:szCs w:val="16"/>
              </w:rPr>
              <w:t>organisation d’une réunion avec la DRH dans les 15 jours  </w:t>
            </w:r>
          </w:p>
          <w:p w:rsidR="00F9531C" w:rsidRPr="00D740A5" w:rsidRDefault="00F9531C" w:rsidP="005B7A4F">
            <w:pPr>
              <w:jc w:val="center"/>
              <w:rPr>
                <w:rFonts w:ascii="Tahoma" w:hAnsi="Tahoma" w:cs="Tahoma"/>
                <w:sz w:val="16"/>
                <w:szCs w:val="16"/>
              </w:rPr>
            </w:pPr>
            <w:r w:rsidRPr="00D740A5">
              <w:rPr>
                <w:rFonts w:ascii="Tahoma" w:hAnsi="Tahoma" w:cs="Tahoma"/>
                <w:sz w:val="16"/>
                <w:szCs w:val="16"/>
              </w:rPr>
              <w:t> </w:t>
            </w:r>
          </w:p>
        </w:tc>
      </w:tr>
      <w:tr w:rsidR="00AF22C1" w:rsidRPr="00AE5A2B" w:rsidTr="005B7A4F">
        <w:tc>
          <w:tcPr>
            <w:tcW w:w="0" w:type="auto"/>
            <w:tcBorders>
              <w:top w:val="single" w:sz="6" w:space="0" w:color="000000"/>
              <w:left w:val="single" w:sz="6" w:space="0" w:color="000000"/>
              <w:bottom w:val="single" w:sz="6" w:space="0" w:color="000000"/>
              <w:right w:val="single" w:sz="6" w:space="0" w:color="000000"/>
            </w:tcBorders>
            <w:hideMark/>
          </w:tcPr>
          <w:p w:rsidR="00F9531C" w:rsidRPr="00AE5A2B" w:rsidRDefault="00F9531C" w:rsidP="005B7A4F">
            <w:pPr>
              <w:jc w:val="center"/>
              <w:rPr>
                <w:rFonts w:ascii="Tahoma" w:hAnsi="Tahoma" w:cs="Tahoma"/>
                <w:sz w:val="16"/>
                <w:szCs w:val="16"/>
              </w:rPr>
            </w:pPr>
            <w:r w:rsidRPr="00AE5A2B">
              <w:rPr>
                <w:rFonts w:ascii="Tahoma" w:hAnsi="Tahoma" w:cs="Tahoma"/>
                <w:sz w:val="16"/>
                <w:szCs w:val="16"/>
              </w:rPr>
              <w:t xml:space="preserve">Demande de reclassement par le médecin du travail </w:t>
            </w:r>
          </w:p>
        </w:tc>
        <w:tc>
          <w:tcPr>
            <w:tcW w:w="0" w:type="auto"/>
            <w:tcBorders>
              <w:top w:val="single" w:sz="6" w:space="0" w:color="000000"/>
              <w:left w:val="single" w:sz="6" w:space="0" w:color="000000"/>
              <w:bottom w:val="single" w:sz="6" w:space="0" w:color="000000"/>
              <w:right w:val="single" w:sz="6" w:space="0" w:color="000000"/>
            </w:tcBorders>
            <w:hideMark/>
          </w:tcPr>
          <w:p w:rsidR="00F9531C" w:rsidRPr="00AE5A2B" w:rsidRDefault="00F9531C" w:rsidP="005B7A4F">
            <w:pPr>
              <w:jc w:val="center"/>
              <w:rPr>
                <w:rFonts w:ascii="Tahoma" w:hAnsi="Tahoma" w:cs="Tahoma"/>
                <w:sz w:val="16"/>
                <w:szCs w:val="16"/>
              </w:rPr>
            </w:pPr>
            <w:r w:rsidRPr="00AE5A2B">
              <w:rPr>
                <w:rFonts w:ascii="Tahoma" w:hAnsi="Tahoma" w:cs="Tahoma"/>
                <w:sz w:val="16"/>
                <w:szCs w:val="16"/>
              </w:rPr>
              <w:t>un salarié sédentaire ou commercial </w:t>
            </w:r>
            <w:r w:rsidRPr="00AE5A2B">
              <w:rPr>
                <w:rFonts w:ascii="Tahoma" w:hAnsi="Tahoma" w:cs="Tahoma"/>
                <w:b/>
                <w:sz w:val="16"/>
                <w:szCs w:val="16"/>
              </w:rPr>
              <w:t>TH</w:t>
            </w:r>
          </w:p>
        </w:tc>
        <w:tc>
          <w:tcPr>
            <w:tcW w:w="0" w:type="auto"/>
            <w:tcBorders>
              <w:top w:val="single" w:sz="4" w:space="0" w:color="auto"/>
              <w:left w:val="single" w:sz="6" w:space="0" w:color="000000"/>
              <w:bottom w:val="single" w:sz="6" w:space="0" w:color="000000"/>
              <w:right w:val="single" w:sz="6" w:space="0" w:color="000000"/>
            </w:tcBorders>
            <w:hideMark/>
          </w:tcPr>
          <w:p w:rsidR="00F9531C" w:rsidRPr="00AE5A2B" w:rsidRDefault="00F9531C" w:rsidP="0046406A">
            <w:pPr>
              <w:jc w:val="center"/>
              <w:rPr>
                <w:rFonts w:ascii="Tahoma" w:hAnsi="Tahoma" w:cs="Tahoma"/>
                <w:sz w:val="16"/>
                <w:szCs w:val="16"/>
              </w:rPr>
            </w:pPr>
            <w:r w:rsidRPr="00AE5A2B">
              <w:rPr>
                <w:rFonts w:ascii="Tahoma" w:hAnsi="Tahoma" w:cs="Tahoma"/>
                <w:sz w:val="16"/>
                <w:szCs w:val="16"/>
              </w:rPr>
              <w:t>le CHSCT, le correspondant handicap, le RRH, le médecin du travail</w:t>
            </w:r>
          </w:p>
        </w:tc>
        <w:tc>
          <w:tcPr>
            <w:tcW w:w="0" w:type="auto"/>
            <w:tcBorders>
              <w:top w:val="single" w:sz="6" w:space="0" w:color="000000"/>
              <w:left w:val="single" w:sz="6" w:space="0" w:color="000000"/>
              <w:bottom w:val="single" w:sz="6" w:space="0" w:color="000000"/>
              <w:right w:val="single" w:sz="6" w:space="0" w:color="000000"/>
            </w:tcBorders>
            <w:hideMark/>
          </w:tcPr>
          <w:p w:rsidR="00F9531C" w:rsidRPr="00D740A5" w:rsidRDefault="00F9531C" w:rsidP="005B7A4F">
            <w:pPr>
              <w:rPr>
                <w:rFonts w:ascii="Tahoma" w:hAnsi="Tahoma" w:cs="Tahoma"/>
                <w:sz w:val="16"/>
                <w:szCs w:val="16"/>
              </w:rPr>
            </w:pPr>
            <w:r w:rsidRPr="00D740A5">
              <w:rPr>
                <w:rFonts w:ascii="Tahoma" w:hAnsi="Tahoma" w:cs="Tahoma"/>
                <w:sz w:val="16"/>
                <w:szCs w:val="16"/>
              </w:rPr>
              <w:t>la mission handicap</w:t>
            </w:r>
          </w:p>
        </w:tc>
        <w:tc>
          <w:tcPr>
            <w:tcW w:w="0" w:type="auto"/>
            <w:tcBorders>
              <w:top w:val="single" w:sz="6" w:space="0" w:color="000000"/>
              <w:left w:val="single" w:sz="6" w:space="0" w:color="000000"/>
              <w:bottom w:val="single" w:sz="6" w:space="0" w:color="000000"/>
              <w:right w:val="single" w:sz="6" w:space="0" w:color="000000"/>
            </w:tcBorders>
            <w:hideMark/>
          </w:tcPr>
          <w:p w:rsidR="00F9531C" w:rsidRPr="00AE5A2B" w:rsidRDefault="00F9531C" w:rsidP="005B7A4F">
            <w:pPr>
              <w:jc w:val="center"/>
              <w:rPr>
                <w:rFonts w:ascii="Tahoma" w:hAnsi="Tahoma" w:cs="Tahoma"/>
                <w:sz w:val="16"/>
                <w:szCs w:val="16"/>
              </w:rPr>
            </w:pPr>
            <w:r w:rsidRPr="00AE5A2B">
              <w:rPr>
                <w:rFonts w:ascii="Tahoma" w:hAnsi="Tahoma" w:cs="Tahoma"/>
                <w:sz w:val="16"/>
                <w:szCs w:val="16"/>
              </w:rPr>
              <w:t>organisation d’une réunion pluridisciplinaire</w:t>
            </w:r>
            <w:r>
              <w:rPr>
                <w:rFonts w:ascii="Tahoma" w:hAnsi="Tahoma" w:cs="Tahoma"/>
                <w:sz w:val="16"/>
                <w:szCs w:val="16"/>
              </w:rPr>
              <w:t xml:space="preserve"> </w:t>
            </w:r>
            <w:r w:rsidRPr="00AE5A2B">
              <w:rPr>
                <w:rFonts w:ascii="Tahoma" w:hAnsi="Tahoma" w:cs="Tahoma"/>
                <w:sz w:val="16"/>
                <w:szCs w:val="16"/>
              </w:rPr>
              <w:t xml:space="preserve">dans les 15 jours    </w:t>
            </w:r>
          </w:p>
        </w:tc>
      </w:tr>
    </w:tbl>
    <w:p w:rsidR="00F9531C" w:rsidRDefault="00F9531C" w:rsidP="00F9531C">
      <w:pPr>
        <w:spacing w:after="120"/>
        <w:rPr>
          <w:rFonts w:ascii="Tahoma" w:hAnsi="Tahoma" w:cs="Tahoma"/>
          <w:sz w:val="16"/>
          <w:szCs w:val="16"/>
        </w:rPr>
      </w:pPr>
      <w:r w:rsidRPr="00AE5A2B">
        <w:rPr>
          <w:rFonts w:ascii="Tahoma" w:hAnsi="Tahoma" w:cs="Tahoma"/>
          <w:sz w:val="16"/>
          <w:szCs w:val="16"/>
        </w:rPr>
        <w:t> </w:t>
      </w:r>
    </w:p>
    <w:p w:rsidR="00F9531C" w:rsidRDefault="00F9531C" w:rsidP="00F9531C">
      <w:pPr>
        <w:spacing w:after="120"/>
        <w:rPr>
          <w:rFonts w:ascii="Tahoma" w:hAnsi="Tahoma" w:cs="Tahoma"/>
          <w:sz w:val="16"/>
          <w:szCs w:val="16"/>
        </w:rPr>
      </w:pPr>
    </w:p>
    <w:p w:rsidR="00F9531C" w:rsidRPr="00AE5A2B" w:rsidRDefault="00F9531C" w:rsidP="00F9531C">
      <w:pPr>
        <w:spacing w:after="120"/>
        <w:rPr>
          <w:rFonts w:ascii="Tahoma" w:hAnsi="Tahoma" w:cs="Tahoma"/>
          <w:sz w:val="16"/>
          <w:szCs w:val="16"/>
        </w:rPr>
      </w:pP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580"/>
        <w:gridCol w:w="1707"/>
        <w:gridCol w:w="2472"/>
        <w:gridCol w:w="923"/>
        <w:gridCol w:w="2420"/>
      </w:tblGrid>
      <w:tr w:rsidR="00F9531C" w:rsidRPr="00AE5A2B" w:rsidTr="005B7A4F">
        <w:tc>
          <w:tcPr>
            <w:tcW w:w="0" w:type="auto"/>
            <w:tcBorders>
              <w:top w:val="single" w:sz="6" w:space="0" w:color="000000"/>
              <w:left w:val="single" w:sz="6" w:space="0" w:color="000000"/>
              <w:bottom w:val="single" w:sz="6" w:space="0" w:color="000000"/>
              <w:right w:val="single" w:sz="6" w:space="0" w:color="000000"/>
            </w:tcBorders>
            <w:vAlign w:val="center"/>
            <w:hideMark/>
          </w:tcPr>
          <w:p w:rsidR="00F9531C" w:rsidRPr="00AE5A2B" w:rsidRDefault="00F9531C" w:rsidP="005B7A4F">
            <w:pPr>
              <w:jc w:val="center"/>
              <w:rPr>
                <w:rFonts w:ascii="Tahoma" w:hAnsi="Tahoma" w:cs="Tahoma"/>
                <w:b/>
                <w:sz w:val="16"/>
                <w:szCs w:val="16"/>
              </w:rPr>
            </w:pPr>
            <w:r w:rsidRPr="00AE5A2B">
              <w:rPr>
                <w:rFonts w:ascii="Tahoma" w:hAnsi="Tahoma" w:cs="Tahoma"/>
                <w:b/>
                <w:sz w:val="16"/>
                <w:szCs w:val="16"/>
              </w:rPr>
              <w:t>autres cas complexes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531C" w:rsidRPr="00AE5A2B" w:rsidRDefault="00F9531C" w:rsidP="005B7A4F">
            <w:pPr>
              <w:jc w:val="center"/>
              <w:rPr>
                <w:rFonts w:ascii="Tahoma" w:hAnsi="Tahoma" w:cs="Tahoma"/>
                <w:b/>
                <w:sz w:val="16"/>
                <w:szCs w:val="16"/>
              </w:rPr>
            </w:pPr>
            <w:r w:rsidRPr="00AE5A2B">
              <w:rPr>
                <w:rFonts w:ascii="Tahoma" w:hAnsi="Tahoma" w:cs="Tahoma"/>
                <w:b/>
                <w:sz w:val="16"/>
                <w:szCs w:val="16"/>
              </w:rPr>
              <w:t>salarié concerné</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531C" w:rsidRPr="00AE5A2B" w:rsidRDefault="00F9531C" w:rsidP="005B7A4F">
            <w:pPr>
              <w:jc w:val="center"/>
              <w:rPr>
                <w:rFonts w:ascii="Tahoma" w:hAnsi="Tahoma" w:cs="Tahoma"/>
                <w:sz w:val="16"/>
                <w:szCs w:val="16"/>
              </w:rPr>
            </w:pPr>
            <w:r w:rsidRPr="00AE5A2B">
              <w:rPr>
                <w:rFonts w:ascii="Tahoma" w:hAnsi="Tahoma" w:cs="Tahoma"/>
                <w:b/>
                <w:bCs/>
                <w:sz w:val="16"/>
                <w:szCs w:val="16"/>
              </w:rPr>
              <w:t>information circule avec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531C" w:rsidRPr="00AE5A2B" w:rsidRDefault="00F9531C" w:rsidP="005B7A4F">
            <w:pPr>
              <w:jc w:val="center"/>
              <w:rPr>
                <w:rFonts w:ascii="Tahoma" w:hAnsi="Tahoma" w:cs="Tahoma"/>
                <w:sz w:val="16"/>
                <w:szCs w:val="16"/>
              </w:rPr>
            </w:pPr>
            <w:r w:rsidRPr="00AE5A2B">
              <w:rPr>
                <w:rFonts w:ascii="Tahoma" w:hAnsi="Tahoma" w:cs="Tahoma"/>
                <w:b/>
                <w:bCs/>
                <w:sz w:val="16"/>
                <w:szCs w:val="16"/>
              </w:rPr>
              <w:t>acteur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531C" w:rsidRPr="00AE5A2B" w:rsidRDefault="00F9531C" w:rsidP="005B7A4F">
            <w:pPr>
              <w:jc w:val="center"/>
              <w:rPr>
                <w:rFonts w:ascii="Tahoma" w:hAnsi="Tahoma" w:cs="Tahoma"/>
                <w:sz w:val="16"/>
                <w:szCs w:val="16"/>
              </w:rPr>
            </w:pPr>
            <w:r w:rsidRPr="00AE5A2B">
              <w:rPr>
                <w:rFonts w:ascii="Tahoma" w:hAnsi="Tahoma" w:cs="Tahoma"/>
                <w:b/>
                <w:bCs/>
                <w:sz w:val="16"/>
                <w:szCs w:val="16"/>
              </w:rPr>
              <w:t>actions et délais</w:t>
            </w:r>
          </w:p>
        </w:tc>
      </w:tr>
      <w:tr w:rsidR="00F9531C" w:rsidRPr="00AE5A2B" w:rsidTr="005B7A4F">
        <w:tc>
          <w:tcPr>
            <w:tcW w:w="0" w:type="auto"/>
            <w:tcBorders>
              <w:top w:val="single" w:sz="6" w:space="0" w:color="000000"/>
              <w:left w:val="single" w:sz="6" w:space="0" w:color="000000"/>
              <w:bottom w:val="single" w:sz="6" w:space="0" w:color="000000"/>
              <w:right w:val="single" w:sz="6" w:space="0" w:color="000000"/>
            </w:tcBorders>
            <w:hideMark/>
          </w:tcPr>
          <w:p w:rsidR="00F9531C" w:rsidRPr="00AE5A2B" w:rsidRDefault="00F9531C" w:rsidP="005B7A4F">
            <w:pPr>
              <w:rPr>
                <w:rFonts w:ascii="Tahoma" w:hAnsi="Tahoma" w:cs="Tahoma"/>
                <w:sz w:val="16"/>
                <w:szCs w:val="16"/>
              </w:rPr>
            </w:pPr>
            <w:r w:rsidRPr="00AE5A2B">
              <w:rPr>
                <w:rFonts w:ascii="Tahoma" w:hAnsi="Tahoma" w:cs="Tahoma"/>
                <w:sz w:val="16"/>
                <w:szCs w:val="16"/>
              </w:rPr>
              <w:t>cas complexes  identifiés</w:t>
            </w:r>
          </w:p>
          <w:p w:rsidR="00F9531C" w:rsidRPr="00AE5A2B" w:rsidRDefault="00F9531C" w:rsidP="005B7A4F">
            <w:pPr>
              <w:rPr>
                <w:rFonts w:ascii="Tahoma" w:hAnsi="Tahoma" w:cs="Tahoma"/>
                <w:sz w:val="16"/>
                <w:szCs w:val="16"/>
              </w:rPr>
            </w:pPr>
            <w:r w:rsidRPr="00AE5A2B">
              <w:rPr>
                <w:rFonts w:ascii="Tahoma" w:hAnsi="Tahoma" w:cs="Tahoma"/>
                <w:sz w:val="16"/>
                <w:szCs w:val="16"/>
              </w:rPr>
              <w:t>(reclassement sans avis d’inaptitude)</w:t>
            </w:r>
          </w:p>
        </w:tc>
        <w:tc>
          <w:tcPr>
            <w:tcW w:w="0" w:type="auto"/>
            <w:tcBorders>
              <w:top w:val="single" w:sz="6" w:space="0" w:color="000000"/>
              <w:left w:val="single" w:sz="6" w:space="0" w:color="000000"/>
              <w:bottom w:val="single" w:sz="6" w:space="0" w:color="000000"/>
              <w:right w:val="single" w:sz="6" w:space="0" w:color="000000"/>
            </w:tcBorders>
            <w:hideMark/>
          </w:tcPr>
          <w:p w:rsidR="00F9531C" w:rsidRPr="00AE5A2B" w:rsidRDefault="00F9531C" w:rsidP="005B7A4F">
            <w:pPr>
              <w:rPr>
                <w:rFonts w:ascii="Tahoma" w:hAnsi="Tahoma" w:cs="Tahoma"/>
                <w:sz w:val="16"/>
                <w:szCs w:val="16"/>
              </w:rPr>
            </w:pPr>
            <w:r w:rsidRPr="00AE5A2B">
              <w:rPr>
                <w:rFonts w:ascii="Tahoma" w:hAnsi="Tahoma" w:cs="Tahoma"/>
                <w:sz w:val="16"/>
                <w:szCs w:val="16"/>
              </w:rPr>
              <w:t>un salarié sédentaire ou commercial </w:t>
            </w:r>
            <w:r w:rsidRPr="00AE5A2B">
              <w:rPr>
                <w:rFonts w:ascii="Tahoma" w:hAnsi="Tahoma" w:cs="Tahoma"/>
                <w:b/>
                <w:sz w:val="16"/>
                <w:szCs w:val="16"/>
              </w:rPr>
              <w:t>TH</w:t>
            </w:r>
          </w:p>
        </w:tc>
        <w:tc>
          <w:tcPr>
            <w:tcW w:w="0" w:type="auto"/>
            <w:tcBorders>
              <w:top w:val="single" w:sz="6" w:space="0" w:color="000000"/>
              <w:left w:val="single" w:sz="6" w:space="0" w:color="000000"/>
              <w:bottom w:val="single" w:sz="6" w:space="0" w:color="000000"/>
              <w:right w:val="single" w:sz="6" w:space="0" w:color="000000"/>
            </w:tcBorders>
            <w:hideMark/>
          </w:tcPr>
          <w:p w:rsidR="00F9531C" w:rsidRPr="00AE5A2B" w:rsidRDefault="00F9531C" w:rsidP="00587A35">
            <w:pPr>
              <w:jc w:val="center"/>
              <w:rPr>
                <w:rFonts w:ascii="Tahoma" w:hAnsi="Tahoma" w:cs="Tahoma"/>
                <w:sz w:val="16"/>
                <w:szCs w:val="16"/>
              </w:rPr>
            </w:pPr>
            <w:r w:rsidRPr="00AE5A2B">
              <w:rPr>
                <w:rFonts w:ascii="Tahoma" w:hAnsi="Tahoma" w:cs="Tahoma"/>
                <w:sz w:val="16"/>
                <w:szCs w:val="16"/>
              </w:rPr>
              <w:t>le CHSCT, le correspondant handicap, le RRH local, le médecin du travail</w:t>
            </w:r>
          </w:p>
        </w:tc>
        <w:tc>
          <w:tcPr>
            <w:tcW w:w="0" w:type="auto"/>
            <w:tcBorders>
              <w:top w:val="single" w:sz="6" w:space="0" w:color="000000"/>
              <w:left w:val="single" w:sz="6" w:space="0" w:color="000000"/>
              <w:bottom w:val="single" w:sz="6" w:space="0" w:color="000000"/>
              <w:right w:val="single" w:sz="6" w:space="0" w:color="000000"/>
            </w:tcBorders>
            <w:hideMark/>
          </w:tcPr>
          <w:p w:rsidR="00F9531C" w:rsidRPr="00D740A5" w:rsidRDefault="00F9531C" w:rsidP="005B7A4F">
            <w:pPr>
              <w:rPr>
                <w:rFonts w:ascii="Tahoma" w:hAnsi="Tahoma" w:cs="Tahoma"/>
                <w:sz w:val="16"/>
                <w:szCs w:val="16"/>
              </w:rPr>
            </w:pPr>
            <w:r w:rsidRPr="00D740A5">
              <w:rPr>
                <w:rFonts w:ascii="Tahoma" w:hAnsi="Tahoma" w:cs="Tahoma"/>
                <w:sz w:val="16"/>
                <w:szCs w:val="16"/>
              </w:rPr>
              <w:t>la mission handicap</w:t>
            </w:r>
          </w:p>
        </w:tc>
        <w:tc>
          <w:tcPr>
            <w:tcW w:w="0" w:type="auto"/>
            <w:tcBorders>
              <w:top w:val="single" w:sz="6" w:space="0" w:color="000000"/>
              <w:left w:val="single" w:sz="6" w:space="0" w:color="000000"/>
              <w:bottom w:val="single" w:sz="6" w:space="0" w:color="000000"/>
              <w:right w:val="single" w:sz="6" w:space="0" w:color="000000"/>
            </w:tcBorders>
            <w:hideMark/>
          </w:tcPr>
          <w:p w:rsidR="00F9531C" w:rsidRPr="00D740A5" w:rsidRDefault="00F9531C" w:rsidP="005B7A4F">
            <w:pPr>
              <w:rPr>
                <w:rFonts w:ascii="Tahoma" w:hAnsi="Tahoma" w:cs="Tahoma"/>
                <w:sz w:val="16"/>
                <w:szCs w:val="16"/>
              </w:rPr>
            </w:pPr>
            <w:r w:rsidRPr="00D740A5">
              <w:rPr>
                <w:rFonts w:ascii="Tahoma" w:hAnsi="Tahoma" w:cs="Tahoma"/>
                <w:sz w:val="16"/>
                <w:szCs w:val="16"/>
              </w:rPr>
              <w:t xml:space="preserve">Reunion pluridisciplinaire Proposition d’une solution dans les 2 mois </w:t>
            </w:r>
          </w:p>
        </w:tc>
      </w:tr>
    </w:tbl>
    <w:p w:rsidR="00F9531C" w:rsidRPr="00AE5A2B" w:rsidRDefault="00F9531C" w:rsidP="00F9531C">
      <w:pPr>
        <w:rPr>
          <w:rFonts w:ascii="Tahoma" w:hAnsi="Tahoma" w:cs="Tahoma"/>
          <w:sz w:val="16"/>
          <w:szCs w:val="16"/>
        </w:rPr>
      </w:pPr>
      <w:r w:rsidRPr="00AE5A2B">
        <w:rPr>
          <w:rFonts w:ascii="Tahoma" w:hAnsi="Tahoma" w:cs="Tahoma"/>
          <w:sz w:val="16"/>
          <w:szCs w:val="16"/>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283"/>
        <w:gridCol w:w="2641"/>
        <w:gridCol w:w="4178"/>
      </w:tblGrid>
      <w:tr w:rsidR="00F9531C" w:rsidRPr="00AE5A2B" w:rsidTr="005B7A4F">
        <w:tc>
          <w:tcPr>
            <w:tcW w:w="0" w:type="auto"/>
            <w:tcBorders>
              <w:top w:val="single" w:sz="6" w:space="0" w:color="000000"/>
              <w:left w:val="single" w:sz="6" w:space="0" w:color="000000"/>
              <w:bottom w:val="single" w:sz="6" w:space="0" w:color="000000"/>
              <w:right w:val="single" w:sz="6" w:space="0" w:color="000000"/>
            </w:tcBorders>
            <w:vAlign w:val="center"/>
            <w:hideMark/>
          </w:tcPr>
          <w:p w:rsidR="00F9531C" w:rsidRPr="00AE5A2B" w:rsidRDefault="00F9531C" w:rsidP="005B7A4F">
            <w:pPr>
              <w:jc w:val="center"/>
              <w:rPr>
                <w:rFonts w:ascii="Tahoma" w:hAnsi="Tahoma" w:cs="Tahoma"/>
                <w:b/>
                <w:sz w:val="16"/>
                <w:szCs w:val="16"/>
              </w:rPr>
            </w:pPr>
            <w:r w:rsidRPr="00AE5A2B">
              <w:rPr>
                <w:rFonts w:ascii="Tahoma" w:hAnsi="Tahoma" w:cs="Tahoma"/>
                <w:b/>
                <w:sz w:val="16"/>
                <w:szCs w:val="16"/>
              </w:rPr>
              <w:t>points à creuser</w:t>
            </w:r>
          </w:p>
          <w:p w:rsidR="00F9531C" w:rsidRPr="00AE5A2B" w:rsidRDefault="00F9531C" w:rsidP="005B7A4F">
            <w:pPr>
              <w:jc w:val="center"/>
              <w:rPr>
                <w:rFonts w:ascii="Tahoma" w:hAnsi="Tahoma" w:cs="Tahoma"/>
                <w:b/>
                <w:sz w:val="16"/>
                <w:szCs w:val="16"/>
              </w:rPr>
            </w:pPr>
            <w:r w:rsidRPr="00AE5A2B">
              <w:rPr>
                <w:rFonts w:ascii="Tahoma" w:hAnsi="Tahoma" w:cs="Tahoma"/>
                <w:b/>
                <w:sz w:val="16"/>
                <w:szCs w:val="16"/>
              </w:rPr>
              <w:t>en matière de reclassement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531C" w:rsidRPr="00AE5A2B" w:rsidRDefault="00F9531C" w:rsidP="005B7A4F">
            <w:pPr>
              <w:jc w:val="center"/>
              <w:rPr>
                <w:rFonts w:ascii="Tahoma" w:hAnsi="Tahoma" w:cs="Tahoma"/>
                <w:b/>
                <w:sz w:val="16"/>
                <w:szCs w:val="16"/>
              </w:rPr>
            </w:pPr>
            <w:r w:rsidRPr="00AE5A2B">
              <w:rPr>
                <w:rFonts w:ascii="Tahoma" w:hAnsi="Tahoma" w:cs="Tahoma"/>
                <w:b/>
                <w:sz w:val="16"/>
                <w:szCs w:val="16"/>
              </w:rPr>
              <w:t>propositions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531C" w:rsidRPr="00AE5A2B" w:rsidRDefault="00F9531C" w:rsidP="005B7A4F">
            <w:pPr>
              <w:jc w:val="center"/>
              <w:rPr>
                <w:rFonts w:ascii="Tahoma" w:hAnsi="Tahoma" w:cs="Tahoma"/>
                <w:sz w:val="16"/>
                <w:szCs w:val="16"/>
              </w:rPr>
            </w:pPr>
            <w:r w:rsidRPr="00AE5A2B">
              <w:rPr>
                <w:rFonts w:ascii="Tahoma" w:hAnsi="Tahoma" w:cs="Tahoma"/>
                <w:b/>
                <w:bCs/>
                <w:sz w:val="16"/>
                <w:szCs w:val="16"/>
              </w:rPr>
              <w:t>conditions de réalisation</w:t>
            </w:r>
          </w:p>
        </w:tc>
      </w:tr>
      <w:tr w:rsidR="00F9531C" w:rsidRPr="00AE5A2B" w:rsidTr="005B7A4F">
        <w:tc>
          <w:tcPr>
            <w:tcW w:w="0" w:type="auto"/>
            <w:tcBorders>
              <w:top w:val="single" w:sz="6" w:space="0" w:color="000000"/>
              <w:left w:val="single" w:sz="6" w:space="0" w:color="000000"/>
              <w:bottom w:val="single" w:sz="6" w:space="0" w:color="000000"/>
              <w:right w:val="single" w:sz="6" w:space="0" w:color="000000"/>
            </w:tcBorders>
            <w:hideMark/>
          </w:tcPr>
          <w:p w:rsidR="00F9531C" w:rsidRPr="00AE5A2B" w:rsidRDefault="00F9531C" w:rsidP="005B7A4F">
            <w:pPr>
              <w:rPr>
                <w:rFonts w:ascii="Tahoma" w:hAnsi="Tahoma" w:cs="Tahoma"/>
                <w:sz w:val="16"/>
                <w:szCs w:val="16"/>
              </w:rPr>
            </w:pPr>
            <w:r w:rsidRPr="00AE5A2B">
              <w:rPr>
                <w:rFonts w:ascii="Tahoma" w:hAnsi="Tahoma" w:cs="Tahoma"/>
                <w:sz w:val="16"/>
                <w:szCs w:val="16"/>
              </w:rPr>
              <w:t>la perte de salaire</w:t>
            </w:r>
          </w:p>
        </w:tc>
        <w:tc>
          <w:tcPr>
            <w:tcW w:w="0" w:type="auto"/>
            <w:tcBorders>
              <w:top w:val="single" w:sz="6" w:space="0" w:color="000000"/>
              <w:left w:val="single" w:sz="6" w:space="0" w:color="000000"/>
              <w:bottom w:val="single" w:sz="6" w:space="0" w:color="000000"/>
              <w:right w:val="single" w:sz="6" w:space="0" w:color="000000"/>
            </w:tcBorders>
            <w:hideMark/>
          </w:tcPr>
          <w:p w:rsidR="00F9531C" w:rsidRPr="00AE5A2B" w:rsidRDefault="00F9531C" w:rsidP="005B7A4F">
            <w:pPr>
              <w:rPr>
                <w:rFonts w:ascii="Tahoma" w:hAnsi="Tahoma" w:cs="Tahoma"/>
                <w:sz w:val="16"/>
                <w:szCs w:val="16"/>
              </w:rPr>
            </w:pPr>
            <w:r w:rsidRPr="00AE5A2B">
              <w:rPr>
                <w:rFonts w:ascii="Tahoma" w:hAnsi="Tahoma" w:cs="Tahoma"/>
                <w:sz w:val="16"/>
                <w:szCs w:val="16"/>
              </w:rPr>
              <w:t>déterminer une période de maintien du salaire</w:t>
            </w:r>
          </w:p>
          <w:p w:rsidR="00F9531C" w:rsidRPr="00AE5A2B" w:rsidRDefault="00F9531C" w:rsidP="005B7A4F">
            <w:pPr>
              <w:rPr>
                <w:rFonts w:ascii="Tahoma" w:hAnsi="Tahoma" w:cs="Tahoma"/>
                <w:sz w:val="16"/>
                <w:szCs w:val="16"/>
              </w:rPr>
            </w:pPr>
            <w:r w:rsidRPr="00AE5A2B">
              <w:rPr>
                <w:rFonts w:ascii="Tahoma" w:hAnsi="Tahoma" w:cs="Tahoma"/>
                <w:sz w:val="16"/>
                <w:szCs w:val="16"/>
              </w:rPr>
              <w:t>déterminer un montant intermédiaire</w:t>
            </w:r>
          </w:p>
          <w:p w:rsidR="00F9531C" w:rsidRPr="00AE5A2B" w:rsidRDefault="00F9531C" w:rsidP="005B7A4F">
            <w:pPr>
              <w:rPr>
                <w:rFonts w:ascii="Tahoma" w:hAnsi="Tahoma" w:cs="Tahoma"/>
                <w:sz w:val="16"/>
                <w:szCs w:val="16"/>
              </w:rPr>
            </w:pPr>
            <w:r w:rsidRPr="00AE5A2B">
              <w:rPr>
                <w:rFonts w:ascii="Tahoma" w:hAnsi="Tahoma" w:cs="Tahoma"/>
                <w:sz w:val="16"/>
                <w:szCs w:val="16"/>
              </w:rPr>
              <w:t>déterminer des délais</w:t>
            </w:r>
          </w:p>
        </w:tc>
        <w:tc>
          <w:tcPr>
            <w:tcW w:w="0" w:type="auto"/>
            <w:tcBorders>
              <w:top w:val="single" w:sz="6" w:space="0" w:color="000000"/>
              <w:left w:val="single" w:sz="6" w:space="0" w:color="000000"/>
              <w:bottom w:val="single" w:sz="6" w:space="0" w:color="000000"/>
              <w:right w:val="single" w:sz="6" w:space="0" w:color="000000"/>
            </w:tcBorders>
            <w:hideMark/>
          </w:tcPr>
          <w:p w:rsidR="00F9531C" w:rsidRPr="00D740A5" w:rsidRDefault="00F9531C" w:rsidP="005B7A4F">
            <w:pPr>
              <w:rPr>
                <w:rFonts w:ascii="Tahoma" w:hAnsi="Tahoma" w:cs="Tahoma"/>
                <w:sz w:val="16"/>
                <w:szCs w:val="16"/>
              </w:rPr>
            </w:pPr>
            <w:r w:rsidRPr="00D740A5">
              <w:rPr>
                <w:rFonts w:ascii="Tahoma" w:hAnsi="Tahoma" w:cs="Tahoma"/>
                <w:sz w:val="16"/>
                <w:szCs w:val="16"/>
              </w:rPr>
              <w:t>Dégressivité sur 18 mois à mettre en place dès que le reclassement est réalisé</w:t>
            </w:r>
          </w:p>
        </w:tc>
      </w:tr>
      <w:tr w:rsidR="00F9531C" w:rsidRPr="00AE5A2B" w:rsidTr="005B7A4F">
        <w:tc>
          <w:tcPr>
            <w:tcW w:w="0" w:type="auto"/>
            <w:tcBorders>
              <w:top w:val="single" w:sz="6" w:space="0" w:color="000000"/>
              <w:left w:val="single" w:sz="6" w:space="0" w:color="000000"/>
              <w:bottom w:val="single" w:sz="6" w:space="0" w:color="000000"/>
              <w:right w:val="single" w:sz="6" w:space="0" w:color="000000"/>
            </w:tcBorders>
            <w:hideMark/>
          </w:tcPr>
          <w:p w:rsidR="00F9531C" w:rsidRPr="00AE5A2B" w:rsidRDefault="00F9531C" w:rsidP="005B7A4F">
            <w:pPr>
              <w:rPr>
                <w:rFonts w:ascii="Tahoma" w:hAnsi="Tahoma" w:cs="Tahoma"/>
                <w:sz w:val="16"/>
                <w:szCs w:val="16"/>
              </w:rPr>
            </w:pPr>
            <w:r w:rsidRPr="00AE5A2B">
              <w:rPr>
                <w:rFonts w:ascii="Tahoma" w:hAnsi="Tahoma" w:cs="Tahoma"/>
                <w:sz w:val="16"/>
                <w:szCs w:val="16"/>
              </w:rPr>
              <w:t>les objectifs à atteindre</w:t>
            </w:r>
          </w:p>
        </w:tc>
        <w:tc>
          <w:tcPr>
            <w:tcW w:w="0" w:type="auto"/>
            <w:tcBorders>
              <w:top w:val="single" w:sz="6" w:space="0" w:color="000000"/>
              <w:left w:val="single" w:sz="6" w:space="0" w:color="000000"/>
              <w:bottom w:val="single" w:sz="6" w:space="0" w:color="000000"/>
              <w:right w:val="single" w:sz="6" w:space="0" w:color="000000"/>
            </w:tcBorders>
            <w:hideMark/>
          </w:tcPr>
          <w:p w:rsidR="00F9531C" w:rsidRPr="00AE5A2B" w:rsidRDefault="00F9531C" w:rsidP="005B7A4F">
            <w:pPr>
              <w:rPr>
                <w:rFonts w:ascii="Tahoma" w:hAnsi="Tahoma" w:cs="Tahoma"/>
                <w:sz w:val="16"/>
                <w:szCs w:val="16"/>
              </w:rPr>
            </w:pPr>
            <w:r w:rsidRPr="00AE5A2B">
              <w:rPr>
                <w:rFonts w:ascii="Tahoma" w:hAnsi="Tahoma" w:cs="Tahoma"/>
                <w:sz w:val="16"/>
                <w:szCs w:val="16"/>
              </w:rPr>
              <w:t>poser la question de l’adaptation des objectifs</w:t>
            </w:r>
          </w:p>
          <w:p w:rsidR="00F9531C" w:rsidRPr="00AE5A2B" w:rsidRDefault="00F9531C" w:rsidP="005B7A4F">
            <w:pPr>
              <w:rPr>
                <w:rFonts w:ascii="Tahoma" w:hAnsi="Tahoma" w:cs="Tahoma"/>
                <w:sz w:val="16"/>
                <w:szCs w:val="16"/>
              </w:rPr>
            </w:pPr>
            <w:r w:rsidRPr="00AE5A2B">
              <w:rPr>
                <w:rFonts w:ascii="Tahoma" w:hAnsi="Tahoma" w:cs="Tahoma"/>
                <w:sz w:val="16"/>
                <w:szCs w:val="16"/>
              </w:rPr>
              <w:t> </w:t>
            </w:r>
          </w:p>
        </w:tc>
        <w:tc>
          <w:tcPr>
            <w:tcW w:w="0" w:type="auto"/>
            <w:tcBorders>
              <w:top w:val="single" w:sz="6" w:space="0" w:color="000000"/>
              <w:left w:val="single" w:sz="6" w:space="0" w:color="000000"/>
              <w:bottom w:val="single" w:sz="6" w:space="0" w:color="000000"/>
              <w:right w:val="single" w:sz="6" w:space="0" w:color="000000"/>
            </w:tcBorders>
            <w:hideMark/>
          </w:tcPr>
          <w:p w:rsidR="00F9531C" w:rsidRPr="00D740A5" w:rsidRDefault="00F9531C" w:rsidP="005B7A4F">
            <w:pPr>
              <w:rPr>
                <w:rFonts w:ascii="Tahoma" w:hAnsi="Tahoma" w:cs="Tahoma"/>
                <w:sz w:val="16"/>
                <w:szCs w:val="16"/>
              </w:rPr>
            </w:pPr>
            <w:r w:rsidRPr="00D740A5">
              <w:rPr>
                <w:rFonts w:ascii="Tahoma" w:hAnsi="Tahoma" w:cs="Tahoma"/>
                <w:sz w:val="16"/>
                <w:szCs w:val="16"/>
              </w:rPr>
              <w:t>Point inscrit à l’accord : Les RRH/DRH portent l’information aux managers, accompagnée d’une communication plus globale</w:t>
            </w:r>
          </w:p>
        </w:tc>
      </w:tr>
      <w:tr w:rsidR="00F9531C" w:rsidRPr="00AE5A2B" w:rsidTr="005B7A4F">
        <w:tc>
          <w:tcPr>
            <w:tcW w:w="0" w:type="auto"/>
            <w:tcBorders>
              <w:top w:val="single" w:sz="6" w:space="0" w:color="000000"/>
              <w:left w:val="single" w:sz="6" w:space="0" w:color="000000"/>
              <w:bottom w:val="single" w:sz="6" w:space="0" w:color="000000"/>
              <w:right w:val="single" w:sz="6" w:space="0" w:color="000000"/>
            </w:tcBorders>
            <w:hideMark/>
          </w:tcPr>
          <w:p w:rsidR="00F9531C" w:rsidRPr="00AE5A2B" w:rsidRDefault="00F9531C" w:rsidP="005B7A4F">
            <w:pPr>
              <w:rPr>
                <w:rFonts w:ascii="Tahoma" w:hAnsi="Tahoma" w:cs="Tahoma"/>
                <w:sz w:val="16"/>
                <w:szCs w:val="16"/>
              </w:rPr>
            </w:pPr>
            <w:r w:rsidRPr="00AE5A2B">
              <w:rPr>
                <w:rFonts w:ascii="Tahoma" w:hAnsi="Tahoma" w:cs="Tahoma"/>
                <w:sz w:val="16"/>
                <w:szCs w:val="16"/>
              </w:rPr>
              <w:t>L’engagement des IRP pour aider les salariés handicapés</w:t>
            </w:r>
          </w:p>
        </w:tc>
        <w:tc>
          <w:tcPr>
            <w:tcW w:w="0" w:type="auto"/>
            <w:tcBorders>
              <w:top w:val="single" w:sz="6" w:space="0" w:color="000000"/>
              <w:left w:val="single" w:sz="6" w:space="0" w:color="000000"/>
              <w:bottom w:val="single" w:sz="6" w:space="0" w:color="000000"/>
              <w:right w:val="single" w:sz="6" w:space="0" w:color="000000"/>
            </w:tcBorders>
            <w:hideMark/>
          </w:tcPr>
          <w:p w:rsidR="00F9531C" w:rsidRPr="00AE5A2B" w:rsidRDefault="00F9531C" w:rsidP="005B7A4F">
            <w:pPr>
              <w:rPr>
                <w:rFonts w:ascii="Tahoma" w:hAnsi="Tahoma" w:cs="Tahoma"/>
                <w:sz w:val="16"/>
                <w:szCs w:val="16"/>
              </w:rPr>
            </w:pPr>
            <w:r w:rsidRPr="00AE5A2B">
              <w:rPr>
                <w:rFonts w:ascii="Tahoma" w:hAnsi="Tahoma" w:cs="Tahoma"/>
                <w:sz w:val="16"/>
                <w:szCs w:val="16"/>
              </w:rPr>
              <w:t>réalisation d’une charte, engagement moral appuyé </w:t>
            </w:r>
          </w:p>
          <w:p w:rsidR="00F9531C" w:rsidRPr="00AE5A2B" w:rsidRDefault="00F9531C" w:rsidP="005B7A4F">
            <w:pPr>
              <w:rPr>
                <w:rFonts w:ascii="Tahoma" w:hAnsi="Tahoma" w:cs="Tahoma"/>
                <w:sz w:val="16"/>
                <w:szCs w:val="16"/>
              </w:rPr>
            </w:pPr>
            <w:r w:rsidRPr="00AE5A2B">
              <w:rPr>
                <w:rFonts w:ascii="Tahoma" w:hAnsi="Tahoma" w:cs="Tahoma"/>
                <w:sz w:val="16"/>
                <w:szCs w:val="16"/>
              </w:rPr>
              <w:t> </w:t>
            </w:r>
          </w:p>
        </w:tc>
        <w:tc>
          <w:tcPr>
            <w:tcW w:w="0" w:type="auto"/>
            <w:tcBorders>
              <w:top w:val="single" w:sz="6" w:space="0" w:color="000000"/>
              <w:left w:val="single" w:sz="6" w:space="0" w:color="000000"/>
              <w:bottom w:val="single" w:sz="6" w:space="0" w:color="000000"/>
              <w:right w:val="single" w:sz="6" w:space="0" w:color="000000"/>
            </w:tcBorders>
            <w:hideMark/>
          </w:tcPr>
          <w:p w:rsidR="00F9531C" w:rsidRPr="00AE5A2B" w:rsidRDefault="00F9531C" w:rsidP="005B7A4F">
            <w:pPr>
              <w:rPr>
                <w:rFonts w:ascii="Tahoma" w:hAnsi="Tahoma" w:cs="Tahoma"/>
                <w:sz w:val="16"/>
                <w:szCs w:val="16"/>
              </w:rPr>
            </w:pPr>
            <w:r w:rsidRPr="00AE5A2B">
              <w:rPr>
                <w:rFonts w:ascii="Tahoma" w:hAnsi="Tahoma" w:cs="Tahoma"/>
                <w:sz w:val="16"/>
                <w:szCs w:val="16"/>
              </w:rPr>
              <w:t>la bonne foi de chacun</w:t>
            </w:r>
          </w:p>
        </w:tc>
      </w:tr>
      <w:tr w:rsidR="00F9531C" w:rsidRPr="00AE5A2B" w:rsidTr="005B7A4F">
        <w:tc>
          <w:tcPr>
            <w:tcW w:w="0" w:type="auto"/>
            <w:tcBorders>
              <w:top w:val="single" w:sz="6" w:space="0" w:color="000000"/>
              <w:left w:val="single" w:sz="6" w:space="0" w:color="000000"/>
              <w:bottom w:val="single" w:sz="6" w:space="0" w:color="000000"/>
              <w:right w:val="single" w:sz="6" w:space="0" w:color="000000"/>
            </w:tcBorders>
            <w:hideMark/>
          </w:tcPr>
          <w:p w:rsidR="00F9531C" w:rsidRPr="00AE5A2B" w:rsidRDefault="00F9531C" w:rsidP="005B7A4F">
            <w:pPr>
              <w:rPr>
                <w:rFonts w:ascii="Tahoma" w:hAnsi="Tahoma" w:cs="Tahoma"/>
                <w:sz w:val="16"/>
                <w:szCs w:val="16"/>
              </w:rPr>
            </w:pPr>
            <w:r w:rsidRPr="00AE5A2B">
              <w:rPr>
                <w:rFonts w:ascii="Tahoma" w:hAnsi="Tahoma" w:cs="Tahoma"/>
                <w:sz w:val="16"/>
                <w:szCs w:val="16"/>
              </w:rPr>
              <w:t>la négociation du 2</w:t>
            </w:r>
            <w:r w:rsidRPr="00AE5A2B">
              <w:rPr>
                <w:rFonts w:ascii="Tahoma" w:hAnsi="Tahoma" w:cs="Tahoma"/>
                <w:sz w:val="16"/>
                <w:szCs w:val="16"/>
                <w:vertAlign w:val="superscript"/>
              </w:rPr>
              <w:t xml:space="preserve">ème </w:t>
            </w:r>
            <w:r w:rsidRPr="00AE5A2B">
              <w:rPr>
                <w:rFonts w:ascii="Tahoma" w:hAnsi="Tahoma" w:cs="Tahoma"/>
                <w:sz w:val="16"/>
                <w:szCs w:val="16"/>
              </w:rPr>
              <w:t>accord handicap</w:t>
            </w:r>
          </w:p>
        </w:tc>
        <w:tc>
          <w:tcPr>
            <w:tcW w:w="0" w:type="auto"/>
            <w:tcBorders>
              <w:top w:val="single" w:sz="6" w:space="0" w:color="000000"/>
              <w:left w:val="single" w:sz="6" w:space="0" w:color="000000"/>
              <w:bottom w:val="single" w:sz="6" w:space="0" w:color="000000"/>
              <w:right w:val="single" w:sz="6" w:space="0" w:color="000000"/>
            </w:tcBorders>
            <w:hideMark/>
          </w:tcPr>
          <w:p w:rsidR="00F9531C" w:rsidRPr="00AE5A2B" w:rsidRDefault="00F9531C" w:rsidP="005B7A4F">
            <w:pPr>
              <w:rPr>
                <w:rFonts w:ascii="Tahoma" w:hAnsi="Tahoma" w:cs="Tahoma"/>
                <w:sz w:val="16"/>
                <w:szCs w:val="16"/>
              </w:rPr>
            </w:pPr>
            <w:r w:rsidRPr="00AE5A2B">
              <w:rPr>
                <w:rFonts w:ascii="Tahoma" w:hAnsi="Tahoma" w:cs="Tahoma"/>
                <w:sz w:val="16"/>
                <w:szCs w:val="16"/>
              </w:rPr>
              <w:t>la négociation de la question du handicap doit être portée au plus haut</w:t>
            </w:r>
          </w:p>
        </w:tc>
        <w:tc>
          <w:tcPr>
            <w:tcW w:w="0" w:type="auto"/>
            <w:tcBorders>
              <w:top w:val="single" w:sz="6" w:space="0" w:color="000000"/>
              <w:left w:val="single" w:sz="6" w:space="0" w:color="000000"/>
              <w:bottom w:val="single" w:sz="6" w:space="0" w:color="000000"/>
              <w:right w:val="single" w:sz="6" w:space="0" w:color="000000"/>
            </w:tcBorders>
            <w:hideMark/>
          </w:tcPr>
          <w:p w:rsidR="00F9531C" w:rsidRPr="00AE5A2B" w:rsidRDefault="00F9531C" w:rsidP="005B7A4F">
            <w:pPr>
              <w:rPr>
                <w:rFonts w:ascii="Tahoma" w:hAnsi="Tahoma" w:cs="Tahoma"/>
                <w:sz w:val="16"/>
                <w:szCs w:val="16"/>
              </w:rPr>
            </w:pPr>
            <w:r w:rsidRPr="00AE5A2B">
              <w:rPr>
                <w:rFonts w:ascii="Tahoma" w:hAnsi="Tahoma" w:cs="Tahoma"/>
                <w:sz w:val="16"/>
                <w:szCs w:val="16"/>
              </w:rPr>
              <w:t>la présence du DRH Groupe est vivement souhaitée</w:t>
            </w:r>
            <w:r>
              <w:rPr>
                <w:rFonts w:ascii="Tahoma" w:hAnsi="Tahoma" w:cs="Tahoma"/>
                <w:sz w:val="16"/>
                <w:szCs w:val="16"/>
              </w:rPr>
              <w:t xml:space="preserve"> à la négociation </w:t>
            </w:r>
          </w:p>
        </w:tc>
      </w:tr>
    </w:tbl>
    <w:p w:rsidR="00F9531C" w:rsidRPr="00AE5A2B" w:rsidRDefault="00F9531C" w:rsidP="00F9531C">
      <w:pPr>
        <w:rPr>
          <w:sz w:val="16"/>
          <w:szCs w:val="16"/>
        </w:rPr>
      </w:pPr>
    </w:p>
    <w:p w:rsidR="00A21C2E" w:rsidRPr="00B14F80" w:rsidRDefault="00D32D5C" w:rsidP="005B2DD1">
      <w:pPr>
        <w:pStyle w:val="NormalWeb"/>
        <w:jc w:val="both"/>
        <w:rPr>
          <w:rFonts w:ascii="DiLo 55 Roman" w:hAnsi="DiLo 55 Roman"/>
        </w:rPr>
      </w:pPr>
      <w:r>
        <w:rPr>
          <w:rFonts w:ascii="DiLo 55 Roman" w:hAnsi="DiLo 55 Roman"/>
        </w:rPr>
        <w:br w:type="page"/>
      </w:r>
    </w:p>
    <w:p w:rsidR="000133E4" w:rsidRPr="00DA7D9A" w:rsidRDefault="00A21C2E" w:rsidP="00740515">
      <w:pPr>
        <w:pStyle w:val="NormalWeb"/>
        <w:jc w:val="both"/>
        <w:rPr>
          <w:rFonts w:ascii="DiLo 55 Roman" w:hAnsi="DiLo 55 Roman"/>
          <w:b/>
          <w:sz w:val="22"/>
          <w:szCs w:val="22"/>
        </w:rPr>
      </w:pPr>
      <w:r w:rsidRPr="00DA7D9A">
        <w:rPr>
          <w:rFonts w:ascii="DiLo 55 Roman" w:hAnsi="DiLo 55 Roman"/>
          <w:b/>
          <w:sz w:val="22"/>
          <w:szCs w:val="22"/>
        </w:rPr>
        <w:t xml:space="preserve">Annexe </w:t>
      </w:r>
      <w:r w:rsidR="00B14F80" w:rsidRPr="00DA7D9A">
        <w:rPr>
          <w:rFonts w:ascii="DiLo 55 Roman" w:hAnsi="DiLo 55 Roman"/>
          <w:b/>
          <w:sz w:val="22"/>
          <w:szCs w:val="22"/>
        </w:rPr>
        <w:t>5</w:t>
      </w:r>
      <w:r w:rsidRPr="00DA7D9A">
        <w:rPr>
          <w:rFonts w:ascii="DiLo 55 Roman" w:hAnsi="DiLo 55 Roman"/>
          <w:b/>
          <w:sz w:val="22"/>
          <w:szCs w:val="22"/>
        </w:rPr>
        <w:t> : Budget</w:t>
      </w:r>
      <w:r w:rsidR="00DA7D9A" w:rsidRPr="00DA7D9A">
        <w:rPr>
          <w:rFonts w:ascii="DiLo 55 Roman" w:hAnsi="DiLo 55 Roman"/>
          <w:b/>
          <w:sz w:val="22"/>
          <w:szCs w:val="22"/>
        </w:rPr>
        <w:t xml:space="preserve"> prévisionnel</w:t>
      </w:r>
    </w:p>
    <w:tbl>
      <w:tblPr>
        <w:tblW w:w="9720" w:type="dxa"/>
        <w:tblInd w:w="51" w:type="dxa"/>
        <w:tblCellMar>
          <w:left w:w="70" w:type="dxa"/>
          <w:right w:w="70" w:type="dxa"/>
        </w:tblCellMar>
        <w:tblLook w:val="04A0"/>
      </w:tblPr>
      <w:tblGrid>
        <w:gridCol w:w="4320"/>
        <w:gridCol w:w="1000"/>
        <w:gridCol w:w="1640"/>
        <w:gridCol w:w="1240"/>
        <w:gridCol w:w="1520"/>
      </w:tblGrid>
      <w:tr w:rsidR="00740515" w:rsidRPr="00740515" w:rsidTr="00DA7D9A">
        <w:trPr>
          <w:trHeight w:val="194"/>
        </w:trPr>
        <w:tc>
          <w:tcPr>
            <w:tcW w:w="4320" w:type="dxa"/>
            <w:vMerge w:val="restart"/>
            <w:tcBorders>
              <w:top w:val="single" w:sz="8" w:space="0" w:color="auto"/>
              <w:left w:val="single" w:sz="8" w:space="0" w:color="auto"/>
              <w:bottom w:val="nil"/>
              <w:right w:val="single" w:sz="4" w:space="0" w:color="auto"/>
            </w:tcBorders>
            <w:shd w:val="clear" w:color="000000" w:fill="D8D8D8"/>
            <w:vAlign w:val="center"/>
            <w:hideMark/>
          </w:tcPr>
          <w:p w:rsidR="00740515" w:rsidRPr="00740515" w:rsidRDefault="00740515" w:rsidP="00740515">
            <w:pPr>
              <w:jc w:val="center"/>
              <w:rPr>
                <w:rFonts w:ascii="Calibri" w:hAnsi="Calibri" w:cs="Calibri"/>
                <w:b/>
                <w:bCs/>
                <w:sz w:val="20"/>
                <w:szCs w:val="20"/>
              </w:rPr>
            </w:pPr>
            <w:r w:rsidRPr="00740515">
              <w:rPr>
                <w:rFonts w:ascii="Calibri" w:hAnsi="Calibri" w:cs="Calibri"/>
                <w:b/>
                <w:bCs/>
                <w:sz w:val="20"/>
                <w:szCs w:val="20"/>
              </w:rPr>
              <w:t>Budget prévisionnel Solocal Group 2015-2017</w:t>
            </w:r>
          </w:p>
        </w:tc>
        <w:tc>
          <w:tcPr>
            <w:tcW w:w="1000" w:type="dxa"/>
            <w:vMerge w:val="restart"/>
            <w:tcBorders>
              <w:top w:val="single" w:sz="8" w:space="0" w:color="auto"/>
              <w:left w:val="single" w:sz="4" w:space="0" w:color="auto"/>
              <w:bottom w:val="nil"/>
              <w:right w:val="single" w:sz="4" w:space="0" w:color="auto"/>
            </w:tcBorders>
            <w:shd w:val="clear" w:color="000000" w:fill="D8D8D8"/>
            <w:vAlign w:val="center"/>
            <w:hideMark/>
          </w:tcPr>
          <w:p w:rsidR="00740515" w:rsidRPr="00740515" w:rsidRDefault="00DA7D9A" w:rsidP="00740515">
            <w:pPr>
              <w:jc w:val="center"/>
              <w:rPr>
                <w:rFonts w:ascii="Calibri" w:hAnsi="Calibri" w:cs="Calibri"/>
                <w:b/>
                <w:bCs/>
                <w:sz w:val="18"/>
                <w:szCs w:val="18"/>
              </w:rPr>
            </w:pPr>
            <w:r>
              <w:rPr>
                <w:rFonts w:ascii="Calibri" w:hAnsi="Calibri" w:cs="Calibri"/>
                <w:b/>
                <w:bCs/>
                <w:sz w:val="18"/>
                <w:szCs w:val="18"/>
              </w:rPr>
              <w:t xml:space="preserve">% </w:t>
            </w:r>
            <w:r w:rsidR="00740515" w:rsidRPr="00740515">
              <w:rPr>
                <w:rFonts w:ascii="Calibri" w:hAnsi="Calibri" w:cs="Calibri"/>
                <w:b/>
                <w:bCs/>
                <w:sz w:val="18"/>
                <w:szCs w:val="18"/>
              </w:rPr>
              <w:t>budget global</w:t>
            </w:r>
          </w:p>
        </w:tc>
        <w:tc>
          <w:tcPr>
            <w:tcW w:w="1640" w:type="dxa"/>
            <w:tcBorders>
              <w:top w:val="single" w:sz="8" w:space="0" w:color="auto"/>
              <w:left w:val="nil"/>
              <w:bottom w:val="single" w:sz="4" w:space="0" w:color="auto"/>
              <w:right w:val="single" w:sz="4" w:space="0" w:color="auto"/>
            </w:tcBorders>
            <w:shd w:val="clear" w:color="000000" w:fill="D8D8D8"/>
            <w:vAlign w:val="center"/>
            <w:hideMark/>
          </w:tcPr>
          <w:p w:rsidR="00740515" w:rsidRPr="00740515" w:rsidRDefault="00740515" w:rsidP="00740515">
            <w:pPr>
              <w:jc w:val="center"/>
              <w:rPr>
                <w:rFonts w:ascii="Calibri" w:hAnsi="Calibri" w:cs="Calibri"/>
                <w:b/>
                <w:bCs/>
                <w:sz w:val="18"/>
                <w:szCs w:val="18"/>
              </w:rPr>
            </w:pPr>
            <w:r w:rsidRPr="00740515">
              <w:rPr>
                <w:rFonts w:ascii="Calibri" w:hAnsi="Calibri" w:cs="Calibri"/>
                <w:b/>
                <w:bCs/>
                <w:sz w:val="18"/>
                <w:szCs w:val="18"/>
              </w:rPr>
              <w:t>2015</w:t>
            </w:r>
          </w:p>
        </w:tc>
        <w:tc>
          <w:tcPr>
            <w:tcW w:w="1240" w:type="dxa"/>
            <w:tcBorders>
              <w:top w:val="single" w:sz="8" w:space="0" w:color="auto"/>
              <w:left w:val="nil"/>
              <w:bottom w:val="single" w:sz="4" w:space="0" w:color="auto"/>
              <w:right w:val="single" w:sz="4" w:space="0" w:color="auto"/>
            </w:tcBorders>
            <w:shd w:val="clear" w:color="000000" w:fill="D8D8D8"/>
            <w:vAlign w:val="center"/>
            <w:hideMark/>
          </w:tcPr>
          <w:p w:rsidR="00740515" w:rsidRPr="00740515" w:rsidRDefault="00740515" w:rsidP="00740515">
            <w:pPr>
              <w:jc w:val="center"/>
              <w:rPr>
                <w:rFonts w:ascii="Calibri" w:hAnsi="Calibri" w:cs="Calibri"/>
                <w:b/>
                <w:bCs/>
                <w:sz w:val="18"/>
                <w:szCs w:val="18"/>
              </w:rPr>
            </w:pPr>
            <w:r w:rsidRPr="00740515">
              <w:rPr>
                <w:rFonts w:ascii="Calibri" w:hAnsi="Calibri" w:cs="Calibri"/>
                <w:b/>
                <w:bCs/>
                <w:sz w:val="18"/>
                <w:szCs w:val="18"/>
              </w:rPr>
              <w:t>2016</w:t>
            </w:r>
          </w:p>
        </w:tc>
        <w:tc>
          <w:tcPr>
            <w:tcW w:w="1520" w:type="dxa"/>
            <w:tcBorders>
              <w:top w:val="single" w:sz="8" w:space="0" w:color="auto"/>
              <w:left w:val="nil"/>
              <w:bottom w:val="single" w:sz="4" w:space="0" w:color="auto"/>
              <w:right w:val="single" w:sz="8" w:space="0" w:color="auto"/>
            </w:tcBorders>
            <w:shd w:val="clear" w:color="000000" w:fill="D8D8D8"/>
            <w:vAlign w:val="center"/>
            <w:hideMark/>
          </w:tcPr>
          <w:p w:rsidR="00740515" w:rsidRPr="00740515" w:rsidRDefault="00740515" w:rsidP="00740515">
            <w:pPr>
              <w:jc w:val="center"/>
              <w:rPr>
                <w:rFonts w:ascii="Calibri" w:hAnsi="Calibri" w:cs="Calibri"/>
                <w:b/>
                <w:bCs/>
                <w:sz w:val="18"/>
                <w:szCs w:val="18"/>
              </w:rPr>
            </w:pPr>
            <w:r w:rsidRPr="00740515">
              <w:rPr>
                <w:rFonts w:ascii="Calibri" w:hAnsi="Calibri" w:cs="Calibri"/>
                <w:b/>
                <w:bCs/>
                <w:sz w:val="18"/>
                <w:szCs w:val="18"/>
              </w:rPr>
              <w:t>2017</w:t>
            </w:r>
          </w:p>
        </w:tc>
      </w:tr>
      <w:tr w:rsidR="00740515" w:rsidRPr="00740515" w:rsidTr="00DA7D9A">
        <w:trPr>
          <w:trHeight w:val="240"/>
        </w:trPr>
        <w:tc>
          <w:tcPr>
            <w:tcW w:w="4320" w:type="dxa"/>
            <w:vMerge/>
            <w:tcBorders>
              <w:top w:val="single" w:sz="8" w:space="0" w:color="auto"/>
              <w:left w:val="single" w:sz="8" w:space="0" w:color="auto"/>
              <w:bottom w:val="nil"/>
              <w:right w:val="single" w:sz="4" w:space="0" w:color="auto"/>
            </w:tcBorders>
            <w:vAlign w:val="center"/>
            <w:hideMark/>
          </w:tcPr>
          <w:p w:rsidR="00740515" w:rsidRPr="00740515" w:rsidRDefault="00740515" w:rsidP="00740515">
            <w:pPr>
              <w:rPr>
                <w:rFonts w:ascii="Calibri" w:hAnsi="Calibri" w:cs="Calibri"/>
                <w:b/>
                <w:bCs/>
                <w:sz w:val="18"/>
                <w:szCs w:val="18"/>
              </w:rPr>
            </w:pPr>
          </w:p>
        </w:tc>
        <w:tc>
          <w:tcPr>
            <w:tcW w:w="1000" w:type="dxa"/>
            <w:vMerge/>
            <w:tcBorders>
              <w:top w:val="single" w:sz="8" w:space="0" w:color="auto"/>
              <w:left w:val="single" w:sz="4" w:space="0" w:color="auto"/>
              <w:bottom w:val="nil"/>
              <w:right w:val="single" w:sz="4" w:space="0" w:color="auto"/>
            </w:tcBorders>
            <w:vAlign w:val="center"/>
            <w:hideMark/>
          </w:tcPr>
          <w:p w:rsidR="00740515" w:rsidRPr="00740515" w:rsidRDefault="00740515" w:rsidP="00740515">
            <w:pPr>
              <w:rPr>
                <w:rFonts w:ascii="Calibri" w:hAnsi="Calibri" w:cs="Calibri"/>
                <w:b/>
                <w:bCs/>
                <w:sz w:val="18"/>
                <w:szCs w:val="18"/>
              </w:rPr>
            </w:pPr>
          </w:p>
        </w:tc>
        <w:tc>
          <w:tcPr>
            <w:tcW w:w="1640" w:type="dxa"/>
            <w:tcBorders>
              <w:top w:val="nil"/>
              <w:left w:val="nil"/>
              <w:bottom w:val="nil"/>
              <w:right w:val="single" w:sz="4" w:space="0" w:color="auto"/>
            </w:tcBorders>
            <w:shd w:val="clear" w:color="000000" w:fill="D8D8D8"/>
            <w:noWrap/>
            <w:vAlign w:val="center"/>
            <w:hideMark/>
          </w:tcPr>
          <w:p w:rsidR="00740515" w:rsidRPr="00740515" w:rsidRDefault="00740515" w:rsidP="00740515">
            <w:pPr>
              <w:jc w:val="center"/>
              <w:rPr>
                <w:rFonts w:ascii="Calibri" w:hAnsi="Calibri" w:cs="Calibri"/>
                <w:b/>
                <w:bCs/>
                <w:color w:val="000000"/>
                <w:sz w:val="18"/>
                <w:szCs w:val="18"/>
              </w:rPr>
            </w:pPr>
            <w:r w:rsidRPr="00740515">
              <w:rPr>
                <w:rFonts w:ascii="Calibri" w:hAnsi="Calibri" w:cs="Calibri"/>
                <w:b/>
                <w:bCs/>
                <w:color w:val="000000"/>
                <w:sz w:val="18"/>
                <w:szCs w:val="18"/>
              </w:rPr>
              <w:t>452 389,00</w:t>
            </w:r>
          </w:p>
        </w:tc>
        <w:tc>
          <w:tcPr>
            <w:tcW w:w="1240" w:type="dxa"/>
            <w:tcBorders>
              <w:top w:val="nil"/>
              <w:left w:val="single" w:sz="4" w:space="0" w:color="auto"/>
              <w:bottom w:val="nil"/>
              <w:right w:val="single" w:sz="4" w:space="0" w:color="auto"/>
            </w:tcBorders>
            <w:shd w:val="clear" w:color="000000" w:fill="D8D8D8"/>
            <w:noWrap/>
            <w:vAlign w:val="center"/>
            <w:hideMark/>
          </w:tcPr>
          <w:p w:rsidR="00740515" w:rsidRPr="00740515" w:rsidRDefault="00740515" w:rsidP="00740515">
            <w:pPr>
              <w:jc w:val="center"/>
              <w:rPr>
                <w:rFonts w:ascii="Calibri" w:hAnsi="Calibri" w:cs="Calibri"/>
                <w:b/>
                <w:bCs/>
                <w:sz w:val="18"/>
                <w:szCs w:val="18"/>
              </w:rPr>
            </w:pPr>
            <w:r w:rsidRPr="00740515">
              <w:rPr>
                <w:rFonts w:ascii="Calibri" w:hAnsi="Calibri" w:cs="Calibri"/>
                <w:b/>
                <w:bCs/>
                <w:sz w:val="18"/>
                <w:szCs w:val="18"/>
              </w:rPr>
              <w:t>421 157,00</w:t>
            </w:r>
          </w:p>
        </w:tc>
        <w:tc>
          <w:tcPr>
            <w:tcW w:w="1520" w:type="dxa"/>
            <w:tcBorders>
              <w:top w:val="nil"/>
              <w:left w:val="nil"/>
              <w:bottom w:val="nil"/>
              <w:right w:val="single" w:sz="8" w:space="0" w:color="auto"/>
            </w:tcBorders>
            <w:shd w:val="clear" w:color="000000" w:fill="D8D8D8"/>
            <w:noWrap/>
            <w:vAlign w:val="center"/>
            <w:hideMark/>
          </w:tcPr>
          <w:p w:rsidR="00740515" w:rsidRPr="00740515" w:rsidRDefault="00740515" w:rsidP="00740515">
            <w:pPr>
              <w:jc w:val="center"/>
              <w:rPr>
                <w:rFonts w:ascii="Calibri" w:hAnsi="Calibri" w:cs="Calibri"/>
                <w:b/>
                <w:bCs/>
                <w:sz w:val="18"/>
                <w:szCs w:val="18"/>
              </w:rPr>
            </w:pPr>
            <w:r w:rsidRPr="00740515">
              <w:rPr>
                <w:rFonts w:ascii="Calibri" w:hAnsi="Calibri" w:cs="Calibri"/>
                <w:b/>
                <w:bCs/>
                <w:sz w:val="18"/>
                <w:szCs w:val="18"/>
              </w:rPr>
              <w:t>391 886,00</w:t>
            </w:r>
          </w:p>
        </w:tc>
      </w:tr>
      <w:tr w:rsidR="00740515" w:rsidRPr="00740515" w:rsidTr="00740515">
        <w:trPr>
          <w:trHeight w:val="242"/>
        </w:trPr>
        <w:tc>
          <w:tcPr>
            <w:tcW w:w="4320" w:type="dxa"/>
            <w:tcBorders>
              <w:top w:val="single" w:sz="4" w:space="0" w:color="auto"/>
              <w:left w:val="single" w:sz="4" w:space="0" w:color="auto"/>
              <w:bottom w:val="single" w:sz="4" w:space="0" w:color="auto"/>
              <w:right w:val="nil"/>
            </w:tcBorders>
            <w:shd w:val="clear" w:color="000000" w:fill="00B0F0"/>
            <w:vAlign w:val="center"/>
            <w:hideMark/>
          </w:tcPr>
          <w:p w:rsidR="00740515" w:rsidRPr="00740515" w:rsidRDefault="00740515" w:rsidP="00740515">
            <w:pPr>
              <w:rPr>
                <w:rFonts w:ascii="Calibri" w:hAnsi="Calibri" w:cs="Calibri"/>
                <w:b/>
                <w:bCs/>
                <w:sz w:val="18"/>
                <w:szCs w:val="18"/>
              </w:rPr>
            </w:pPr>
            <w:r w:rsidRPr="00740515">
              <w:rPr>
                <w:rFonts w:ascii="Calibri" w:hAnsi="Calibri" w:cs="Calibri"/>
                <w:b/>
                <w:bCs/>
                <w:sz w:val="18"/>
                <w:szCs w:val="18"/>
              </w:rPr>
              <w:t>PILOTAGE DU PROGRAMME DES ACTIONS</w:t>
            </w:r>
          </w:p>
        </w:tc>
        <w:tc>
          <w:tcPr>
            <w:tcW w:w="1000" w:type="dxa"/>
            <w:tcBorders>
              <w:top w:val="single" w:sz="4" w:space="0" w:color="auto"/>
              <w:left w:val="single" w:sz="4" w:space="0" w:color="auto"/>
              <w:bottom w:val="single" w:sz="4" w:space="0" w:color="auto"/>
              <w:right w:val="single" w:sz="4" w:space="0" w:color="auto"/>
            </w:tcBorders>
            <w:shd w:val="clear" w:color="000000" w:fill="00B0F0"/>
            <w:noWrap/>
            <w:vAlign w:val="center"/>
            <w:hideMark/>
          </w:tcPr>
          <w:p w:rsidR="00740515" w:rsidRPr="00740515" w:rsidRDefault="00740515" w:rsidP="00740515">
            <w:pPr>
              <w:jc w:val="center"/>
              <w:rPr>
                <w:rFonts w:ascii="Calibri" w:hAnsi="Calibri" w:cs="Calibri"/>
                <w:b/>
                <w:bCs/>
                <w:sz w:val="18"/>
                <w:szCs w:val="18"/>
              </w:rPr>
            </w:pPr>
            <w:r w:rsidRPr="00740515">
              <w:rPr>
                <w:rFonts w:ascii="Calibri" w:hAnsi="Calibri" w:cs="Calibri"/>
                <w:b/>
                <w:bCs/>
                <w:sz w:val="18"/>
                <w:szCs w:val="18"/>
              </w:rPr>
              <w:t>20%</w:t>
            </w:r>
          </w:p>
        </w:tc>
        <w:tc>
          <w:tcPr>
            <w:tcW w:w="1640" w:type="dxa"/>
            <w:tcBorders>
              <w:top w:val="single" w:sz="4" w:space="0" w:color="auto"/>
              <w:left w:val="nil"/>
              <w:bottom w:val="single" w:sz="4" w:space="0" w:color="auto"/>
              <w:right w:val="single" w:sz="4" w:space="0" w:color="auto"/>
            </w:tcBorders>
            <w:shd w:val="clear" w:color="000000" w:fill="00B0F0"/>
            <w:noWrap/>
            <w:vAlign w:val="center"/>
            <w:hideMark/>
          </w:tcPr>
          <w:p w:rsidR="00740515" w:rsidRPr="00740515" w:rsidRDefault="00740515" w:rsidP="00740515">
            <w:pPr>
              <w:jc w:val="center"/>
              <w:rPr>
                <w:rFonts w:ascii="Calibri" w:hAnsi="Calibri" w:cs="Calibri"/>
                <w:b/>
                <w:bCs/>
                <w:sz w:val="18"/>
                <w:szCs w:val="18"/>
              </w:rPr>
            </w:pPr>
            <w:r w:rsidRPr="00740515">
              <w:rPr>
                <w:rFonts w:ascii="Calibri" w:hAnsi="Calibri" w:cs="Calibri"/>
                <w:b/>
                <w:bCs/>
                <w:sz w:val="18"/>
                <w:szCs w:val="18"/>
              </w:rPr>
              <w:t>90 477,80</w:t>
            </w:r>
          </w:p>
        </w:tc>
        <w:tc>
          <w:tcPr>
            <w:tcW w:w="1240" w:type="dxa"/>
            <w:tcBorders>
              <w:top w:val="single" w:sz="4" w:space="0" w:color="auto"/>
              <w:left w:val="nil"/>
              <w:bottom w:val="single" w:sz="4" w:space="0" w:color="auto"/>
              <w:right w:val="single" w:sz="4" w:space="0" w:color="auto"/>
            </w:tcBorders>
            <w:shd w:val="clear" w:color="000000" w:fill="00B0F0"/>
            <w:noWrap/>
            <w:vAlign w:val="center"/>
            <w:hideMark/>
          </w:tcPr>
          <w:p w:rsidR="00740515" w:rsidRPr="00740515" w:rsidRDefault="00740515" w:rsidP="00740515">
            <w:pPr>
              <w:jc w:val="center"/>
              <w:rPr>
                <w:rFonts w:ascii="Calibri" w:hAnsi="Calibri" w:cs="Calibri"/>
                <w:b/>
                <w:bCs/>
                <w:color w:val="000000"/>
                <w:sz w:val="18"/>
                <w:szCs w:val="18"/>
              </w:rPr>
            </w:pPr>
            <w:r w:rsidRPr="00740515">
              <w:rPr>
                <w:rFonts w:ascii="Calibri" w:hAnsi="Calibri" w:cs="Calibri"/>
                <w:b/>
                <w:bCs/>
                <w:color w:val="000000"/>
                <w:sz w:val="18"/>
                <w:szCs w:val="18"/>
              </w:rPr>
              <w:t>84 231,40</w:t>
            </w:r>
          </w:p>
        </w:tc>
        <w:tc>
          <w:tcPr>
            <w:tcW w:w="1520" w:type="dxa"/>
            <w:tcBorders>
              <w:top w:val="single" w:sz="4" w:space="0" w:color="auto"/>
              <w:left w:val="nil"/>
              <w:bottom w:val="single" w:sz="4" w:space="0" w:color="auto"/>
              <w:right w:val="single" w:sz="4" w:space="0" w:color="auto"/>
            </w:tcBorders>
            <w:shd w:val="clear" w:color="000000" w:fill="00B0F0"/>
            <w:noWrap/>
            <w:vAlign w:val="center"/>
            <w:hideMark/>
          </w:tcPr>
          <w:p w:rsidR="00740515" w:rsidRPr="00740515" w:rsidRDefault="00740515" w:rsidP="00740515">
            <w:pPr>
              <w:jc w:val="center"/>
              <w:rPr>
                <w:rFonts w:ascii="Calibri" w:hAnsi="Calibri" w:cs="Calibri"/>
                <w:b/>
                <w:bCs/>
                <w:color w:val="000000"/>
                <w:sz w:val="18"/>
                <w:szCs w:val="18"/>
              </w:rPr>
            </w:pPr>
            <w:r w:rsidRPr="00740515">
              <w:rPr>
                <w:rFonts w:ascii="Calibri" w:hAnsi="Calibri" w:cs="Calibri"/>
                <w:b/>
                <w:bCs/>
                <w:color w:val="000000"/>
                <w:sz w:val="18"/>
                <w:szCs w:val="18"/>
              </w:rPr>
              <w:t>78 377,20</w:t>
            </w:r>
          </w:p>
        </w:tc>
      </w:tr>
      <w:tr w:rsidR="00740515" w:rsidRPr="00740515" w:rsidTr="00740515">
        <w:trPr>
          <w:trHeight w:val="405"/>
        </w:trPr>
        <w:tc>
          <w:tcPr>
            <w:tcW w:w="4320" w:type="dxa"/>
            <w:tcBorders>
              <w:top w:val="nil"/>
              <w:left w:val="nil"/>
              <w:bottom w:val="nil"/>
              <w:right w:val="single" w:sz="4" w:space="0" w:color="auto"/>
            </w:tcBorders>
            <w:shd w:val="clear" w:color="auto" w:fill="auto"/>
            <w:vAlign w:val="center"/>
            <w:hideMark/>
          </w:tcPr>
          <w:p w:rsidR="00740515" w:rsidRPr="00740515" w:rsidRDefault="00740515" w:rsidP="00740515">
            <w:pPr>
              <w:rPr>
                <w:rFonts w:ascii="Calibri" w:hAnsi="Calibri" w:cs="Calibri"/>
                <w:color w:val="000000"/>
                <w:sz w:val="18"/>
                <w:szCs w:val="18"/>
              </w:rPr>
            </w:pPr>
            <w:r w:rsidRPr="00740515">
              <w:rPr>
                <w:rFonts w:ascii="Calibri" w:hAnsi="Calibri" w:cs="Calibri"/>
                <w:color w:val="000000"/>
                <w:sz w:val="18"/>
                <w:szCs w:val="18"/>
              </w:rPr>
              <w:t xml:space="preserve">salaires de la mission handicap </w:t>
            </w:r>
          </w:p>
        </w:tc>
        <w:tc>
          <w:tcPr>
            <w:tcW w:w="1000" w:type="dxa"/>
            <w:tcBorders>
              <w:top w:val="nil"/>
              <w:left w:val="nil"/>
              <w:bottom w:val="nil"/>
              <w:right w:val="single" w:sz="4" w:space="0" w:color="auto"/>
            </w:tcBorders>
            <w:shd w:val="clear" w:color="auto" w:fill="auto"/>
            <w:vAlign w:val="center"/>
            <w:hideMark/>
          </w:tcPr>
          <w:p w:rsidR="00740515" w:rsidRPr="00740515" w:rsidRDefault="00740515" w:rsidP="00740515">
            <w:pPr>
              <w:jc w:val="center"/>
              <w:rPr>
                <w:rFonts w:ascii="Calibri" w:hAnsi="Calibri" w:cs="Calibri"/>
                <w:sz w:val="18"/>
                <w:szCs w:val="18"/>
              </w:rPr>
            </w:pPr>
            <w:r w:rsidRPr="00740515">
              <w:rPr>
                <w:rFonts w:ascii="Calibri" w:hAnsi="Calibri" w:cs="Calibri"/>
                <w:sz w:val="18"/>
                <w:szCs w:val="18"/>
              </w:rPr>
              <w:t> </w:t>
            </w:r>
          </w:p>
        </w:tc>
        <w:tc>
          <w:tcPr>
            <w:tcW w:w="1640" w:type="dxa"/>
            <w:tcBorders>
              <w:top w:val="nil"/>
              <w:left w:val="nil"/>
              <w:bottom w:val="nil"/>
              <w:right w:val="single" w:sz="4" w:space="0" w:color="auto"/>
            </w:tcBorders>
            <w:shd w:val="clear" w:color="auto" w:fill="auto"/>
            <w:vAlign w:val="center"/>
            <w:hideMark/>
          </w:tcPr>
          <w:p w:rsidR="00740515" w:rsidRPr="00740515" w:rsidRDefault="00740515" w:rsidP="00740515">
            <w:pPr>
              <w:jc w:val="center"/>
              <w:rPr>
                <w:rFonts w:ascii="Calibri" w:hAnsi="Calibri" w:cs="Calibri"/>
                <w:sz w:val="18"/>
                <w:szCs w:val="18"/>
              </w:rPr>
            </w:pPr>
            <w:r w:rsidRPr="00740515">
              <w:rPr>
                <w:rFonts w:ascii="Calibri" w:hAnsi="Calibri" w:cs="Calibri"/>
                <w:sz w:val="18"/>
                <w:szCs w:val="18"/>
              </w:rPr>
              <w:t>47 477,80</w:t>
            </w:r>
          </w:p>
        </w:tc>
        <w:tc>
          <w:tcPr>
            <w:tcW w:w="1240" w:type="dxa"/>
            <w:tcBorders>
              <w:top w:val="nil"/>
              <w:left w:val="nil"/>
              <w:bottom w:val="nil"/>
              <w:right w:val="single" w:sz="4" w:space="0" w:color="auto"/>
            </w:tcBorders>
            <w:shd w:val="clear" w:color="auto" w:fill="auto"/>
            <w:vAlign w:val="center"/>
            <w:hideMark/>
          </w:tcPr>
          <w:p w:rsidR="00740515" w:rsidRPr="00740515" w:rsidRDefault="00740515" w:rsidP="00740515">
            <w:pPr>
              <w:jc w:val="center"/>
              <w:rPr>
                <w:rFonts w:ascii="Calibri" w:hAnsi="Calibri" w:cs="Calibri"/>
                <w:sz w:val="18"/>
                <w:szCs w:val="18"/>
              </w:rPr>
            </w:pPr>
            <w:r w:rsidRPr="00740515">
              <w:rPr>
                <w:rFonts w:ascii="Calibri" w:hAnsi="Calibri" w:cs="Calibri"/>
                <w:sz w:val="18"/>
                <w:szCs w:val="18"/>
              </w:rPr>
              <w:t>46 231,40</w:t>
            </w:r>
          </w:p>
        </w:tc>
        <w:tc>
          <w:tcPr>
            <w:tcW w:w="1520" w:type="dxa"/>
            <w:tcBorders>
              <w:top w:val="nil"/>
              <w:left w:val="nil"/>
              <w:bottom w:val="nil"/>
              <w:right w:val="single" w:sz="8" w:space="0" w:color="auto"/>
            </w:tcBorders>
            <w:shd w:val="clear" w:color="auto" w:fill="auto"/>
            <w:vAlign w:val="center"/>
            <w:hideMark/>
          </w:tcPr>
          <w:p w:rsidR="00740515" w:rsidRPr="00740515" w:rsidRDefault="00740515" w:rsidP="00740515">
            <w:pPr>
              <w:jc w:val="center"/>
              <w:rPr>
                <w:rFonts w:ascii="Calibri" w:hAnsi="Calibri" w:cs="Calibri"/>
                <w:sz w:val="18"/>
                <w:szCs w:val="18"/>
              </w:rPr>
            </w:pPr>
            <w:r w:rsidRPr="00740515">
              <w:rPr>
                <w:rFonts w:ascii="Calibri" w:hAnsi="Calibri" w:cs="Calibri"/>
                <w:sz w:val="18"/>
                <w:szCs w:val="18"/>
              </w:rPr>
              <w:t>40 377,20</w:t>
            </w:r>
          </w:p>
        </w:tc>
      </w:tr>
      <w:tr w:rsidR="00740515" w:rsidRPr="00740515" w:rsidTr="00740515">
        <w:trPr>
          <w:trHeight w:val="300"/>
        </w:trPr>
        <w:tc>
          <w:tcPr>
            <w:tcW w:w="4320" w:type="dxa"/>
            <w:tcBorders>
              <w:top w:val="nil"/>
              <w:left w:val="nil"/>
              <w:bottom w:val="nil"/>
              <w:right w:val="single" w:sz="4" w:space="0" w:color="auto"/>
            </w:tcBorders>
            <w:shd w:val="clear" w:color="auto" w:fill="auto"/>
            <w:vAlign w:val="center"/>
            <w:hideMark/>
          </w:tcPr>
          <w:p w:rsidR="00740515" w:rsidRPr="00740515" w:rsidRDefault="00740515" w:rsidP="00740515">
            <w:pPr>
              <w:rPr>
                <w:rFonts w:ascii="Calibri" w:hAnsi="Calibri" w:cs="Calibri"/>
                <w:color w:val="000000"/>
                <w:sz w:val="18"/>
                <w:szCs w:val="18"/>
              </w:rPr>
            </w:pPr>
            <w:r w:rsidRPr="00740515">
              <w:rPr>
                <w:rFonts w:ascii="Calibri" w:hAnsi="Calibri" w:cs="Calibri"/>
                <w:color w:val="000000"/>
                <w:sz w:val="18"/>
                <w:szCs w:val="18"/>
              </w:rPr>
              <w:t xml:space="preserve">Traitement de la DOETH, budget suivi Popei... </w:t>
            </w:r>
          </w:p>
        </w:tc>
        <w:tc>
          <w:tcPr>
            <w:tcW w:w="1000" w:type="dxa"/>
            <w:tcBorders>
              <w:top w:val="nil"/>
              <w:left w:val="nil"/>
              <w:bottom w:val="nil"/>
              <w:right w:val="single" w:sz="4" w:space="0" w:color="auto"/>
            </w:tcBorders>
            <w:shd w:val="clear" w:color="auto" w:fill="auto"/>
            <w:vAlign w:val="center"/>
            <w:hideMark/>
          </w:tcPr>
          <w:p w:rsidR="00740515" w:rsidRPr="00740515" w:rsidRDefault="00740515" w:rsidP="00740515">
            <w:pPr>
              <w:jc w:val="center"/>
              <w:rPr>
                <w:rFonts w:ascii="Calibri" w:hAnsi="Calibri" w:cs="Calibri"/>
                <w:sz w:val="18"/>
                <w:szCs w:val="18"/>
              </w:rPr>
            </w:pPr>
            <w:r w:rsidRPr="00740515">
              <w:rPr>
                <w:rFonts w:ascii="Calibri" w:hAnsi="Calibri" w:cs="Calibri"/>
                <w:sz w:val="18"/>
                <w:szCs w:val="18"/>
              </w:rPr>
              <w:t> </w:t>
            </w:r>
          </w:p>
        </w:tc>
        <w:tc>
          <w:tcPr>
            <w:tcW w:w="1640" w:type="dxa"/>
            <w:tcBorders>
              <w:top w:val="nil"/>
              <w:left w:val="nil"/>
              <w:bottom w:val="nil"/>
              <w:right w:val="single" w:sz="4" w:space="0" w:color="auto"/>
            </w:tcBorders>
            <w:shd w:val="clear" w:color="auto" w:fill="auto"/>
            <w:vAlign w:val="center"/>
            <w:hideMark/>
          </w:tcPr>
          <w:p w:rsidR="00740515" w:rsidRPr="00740515" w:rsidRDefault="00740515" w:rsidP="00740515">
            <w:pPr>
              <w:jc w:val="center"/>
              <w:rPr>
                <w:rFonts w:ascii="Calibri" w:hAnsi="Calibri" w:cs="Calibri"/>
                <w:sz w:val="18"/>
                <w:szCs w:val="18"/>
              </w:rPr>
            </w:pPr>
            <w:r w:rsidRPr="00740515">
              <w:rPr>
                <w:rFonts w:ascii="Calibri" w:hAnsi="Calibri" w:cs="Calibri"/>
                <w:sz w:val="18"/>
                <w:szCs w:val="18"/>
              </w:rPr>
              <w:t>1 000,00</w:t>
            </w:r>
          </w:p>
        </w:tc>
        <w:tc>
          <w:tcPr>
            <w:tcW w:w="1240" w:type="dxa"/>
            <w:tcBorders>
              <w:top w:val="nil"/>
              <w:left w:val="nil"/>
              <w:bottom w:val="nil"/>
              <w:right w:val="single" w:sz="4" w:space="0" w:color="auto"/>
            </w:tcBorders>
            <w:shd w:val="clear" w:color="auto" w:fill="auto"/>
            <w:vAlign w:val="center"/>
            <w:hideMark/>
          </w:tcPr>
          <w:p w:rsidR="00740515" w:rsidRPr="00740515" w:rsidRDefault="00740515" w:rsidP="00740515">
            <w:pPr>
              <w:jc w:val="center"/>
              <w:rPr>
                <w:rFonts w:ascii="Calibri" w:hAnsi="Calibri" w:cs="Calibri"/>
                <w:sz w:val="18"/>
                <w:szCs w:val="18"/>
              </w:rPr>
            </w:pPr>
            <w:r w:rsidRPr="00740515">
              <w:rPr>
                <w:rFonts w:ascii="Calibri" w:hAnsi="Calibri" w:cs="Calibri"/>
                <w:sz w:val="18"/>
                <w:szCs w:val="18"/>
              </w:rPr>
              <w:t>1 000,00</w:t>
            </w:r>
          </w:p>
        </w:tc>
        <w:tc>
          <w:tcPr>
            <w:tcW w:w="1520" w:type="dxa"/>
            <w:tcBorders>
              <w:top w:val="nil"/>
              <w:left w:val="nil"/>
              <w:bottom w:val="nil"/>
              <w:right w:val="single" w:sz="8" w:space="0" w:color="auto"/>
            </w:tcBorders>
            <w:shd w:val="clear" w:color="auto" w:fill="auto"/>
            <w:vAlign w:val="center"/>
            <w:hideMark/>
          </w:tcPr>
          <w:p w:rsidR="00740515" w:rsidRPr="00740515" w:rsidRDefault="00740515" w:rsidP="00740515">
            <w:pPr>
              <w:jc w:val="center"/>
              <w:rPr>
                <w:rFonts w:ascii="Calibri" w:hAnsi="Calibri" w:cs="Calibri"/>
                <w:sz w:val="18"/>
                <w:szCs w:val="18"/>
              </w:rPr>
            </w:pPr>
            <w:r w:rsidRPr="00740515">
              <w:rPr>
                <w:rFonts w:ascii="Calibri" w:hAnsi="Calibri" w:cs="Calibri"/>
                <w:sz w:val="18"/>
                <w:szCs w:val="18"/>
              </w:rPr>
              <w:t>1 000,00</w:t>
            </w:r>
          </w:p>
        </w:tc>
      </w:tr>
      <w:tr w:rsidR="00740515" w:rsidRPr="00740515" w:rsidTr="00740515">
        <w:trPr>
          <w:trHeight w:val="300"/>
        </w:trPr>
        <w:tc>
          <w:tcPr>
            <w:tcW w:w="4320" w:type="dxa"/>
            <w:tcBorders>
              <w:top w:val="nil"/>
              <w:left w:val="nil"/>
              <w:bottom w:val="nil"/>
              <w:right w:val="single" w:sz="4" w:space="0" w:color="auto"/>
            </w:tcBorders>
            <w:shd w:val="clear" w:color="auto" w:fill="auto"/>
            <w:vAlign w:val="center"/>
            <w:hideMark/>
          </w:tcPr>
          <w:p w:rsidR="00740515" w:rsidRPr="00740515" w:rsidRDefault="00740515" w:rsidP="00740515">
            <w:pPr>
              <w:rPr>
                <w:rFonts w:ascii="Calibri" w:hAnsi="Calibri" w:cs="Calibri"/>
                <w:color w:val="000000"/>
                <w:sz w:val="18"/>
                <w:szCs w:val="18"/>
              </w:rPr>
            </w:pPr>
            <w:r w:rsidRPr="00740515">
              <w:rPr>
                <w:rFonts w:ascii="Calibri" w:hAnsi="Calibri" w:cs="Calibri"/>
                <w:color w:val="000000"/>
                <w:sz w:val="18"/>
                <w:szCs w:val="18"/>
              </w:rPr>
              <w:t xml:space="preserve">Appui du service com </w:t>
            </w:r>
          </w:p>
        </w:tc>
        <w:tc>
          <w:tcPr>
            <w:tcW w:w="1000" w:type="dxa"/>
            <w:tcBorders>
              <w:top w:val="nil"/>
              <w:left w:val="nil"/>
              <w:bottom w:val="nil"/>
              <w:right w:val="single" w:sz="4" w:space="0" w:color="auto"/>
            </w:tcBorders>
            <w:shd w:val="clear" w:color="auto" w:fill="auto"/>
            <w:vAlign w:val="center"/>
            <w:hideMark/>
          </w:tcPr>
          <w:p w:rsidR="00740515" w:rsidRPr="00740515" w:rsidRDefault="00740515" w:rsidP="00740515">
            <w:pPr>
              <w:jc w:val="center"/>
              <w:rPr>
                <w:rFonts w:ascii="Calibri" w:hAnsi="Calibri" w:cs="Calibri"/>
                <w:sz w:val="18"/>
                <w:szCs w:val="18"/>
              </w:rPr>
            </w:pPr>
            <w:r w:rsidRPr="00740515">
              <w:rPr>
                <w:rFonts w:ascii="Calibri" w:hAnsi="Calibri" w:cs="Calibri"/>
                <w:sz w:val="18"/>
                <w:szCs w:val="18"/>
              </w:rPr>
              <w:t> </w:t>
            </w:r>
          </w:p>
        </w:tc>
        <w:tc>
          <w:tcPr>
            <w:tcW w:w="1640" w:type="dxa"/>
            <w:tcBorders>
              <w:top w:val="nil"/>
              <w:left w:val="nil"/>
              <w:bottom w:val="nil"/>
              <w:right w:val="single" w:sz="4" w:space="0" w:color="auto"/>
            </w:tcBorders>
            <w:shd w:val="clear" w:color="auto" w:fill="auto"/>
            <w:vAlign w:val="center"/>
            <w:hideMark/>
          </w:tcPr>
          <w:p w:rsidR="00740515" w:rsidRPr="00740515" w:rsidRDefault="00740515" w:rsidP="00740515">
            <w:pPr>
              <w:jc w:val="center"/>
              <w:rPr>
                <w:rFonts w:ascii="Calibri" w:hAnsi="Calibri" w:cs="Calibri"/>
                <w:sz w:val="18"/>
                <w:szCs w:val="18"/>
              </w:rPr>
            </w:pPr>
            <w:r w:rsidRPr="00740515">
              <w:rPr>
                <w:rFonts w:ascii="Calibri" w:hAnsi="Calibri" w:cs="Calibri"/>
                <w:sz w:val="18"/>
                <w:szCs w:val="18"/>
              </w:rPr>
              <w:t>1 000,00</w:t>
            </w:r>
          </w:p>
        </w:tc>
        <w:tc>
          <w:tcPr>
            <w:tcW w:w="1240" w:type="dxa"/>
            <w:tcBorders>
              <w:top w:val="nil"/>
              <w:left w:val="nil"/>
              <w:bottom w:val="nil"/>
              <w:right w:val="single" w:sz="4" w:space="0" w:color="auto"/>
            </w:tcBorders>
            <w:shd w:val="clear" w:color="auto" w:fill="auto"/>
            <w:vAlign w:val="center"/>
            <w:hideMark/>
          </w:tcPr>
          <w:p w:rsidR="00740515" w:rsidRPr="00740515" w:rsidRDefault="00740515" w:rsidP="00740515">
            <w:pPr>
              <w:jc w:val="center"/>
              <w:rPr>
                <w:rFonts w:ascii="Calibri" w:hAnsi="Calibri" w:cs="Calibri"/>
                <w:sz w:val="18"/>
                <w:szCs w:val="18"/>
              </w:rPr>
            </w:pPr>
            <w:r w:rsidRPr="00740515">
              <w:rPr>
                <w:rFonts w:ascii="Calibri" w:hAnsi="Calibri" w:cs="Calibri"/>
                <w:sz w:val="18"/>
                <w:szCs w:val="18"/>
              </w:rPr>
              <w:t>1 000,00</w:t>
            </w:r>
          </w:p>
        </w:tc>
        <w:tc>
          <w:tcPr>
            <w:tcW w:w="1520" w:type="dxa"/>
            <w:tcBorders>
              <w:top w:val="nil"/>
              <w:left w:val="nil"/>
              <w:bottom w:val="nil"/>
              <w:right w:val="single" w:sz="8" w:space="0" w:color="auto"/>
            </w:tcBorders>
            <w:shd w:val="clear" w:color="auto" w:fill="auto"/>
            <w:vAlign w:val="center"/>
            <w:hideMark/>
          </w:tcPr>
          <w:p w:rsidR="00740515" w:rsidRPr="00740515" w:rsidRDefault="00740515" w:rsidP="00740515">
            <w:pPr>
              <w:jc w:val="center"/>
              <w:rPr>
                <w:rFonts w:ascii="Calibri" w:hAnsi="Calibri" w:cs="Calibri"/>
                <w:sz w:val="18"/>
                <w:szCs w:val="18"/>
              </w:rPr>
            </w:pPr>
            <w:r w:rsidRPr="00740515">
              <w:rPr>
                <w:rFonts w:ascii="Calibri" w:hAnsi="Calibri" w:cs="Calibri"/>
                <w:sz w:val="18"/>
                <w:szCs w:val="18"/>
              </w:rPr>
              <w:t>1 000,00</w:t>
            </w:r>
          </w:p>
        </w:tc>
      </w:tr>
      <w:tr w:rsidR="00740515" w:rsidRPr="00740515" w:rsidTr="00740515">
        <w:trPr>
          <w:trHeight w:val="300"/>
        </w:trPr>
        <w:tc>
          <w:tcPr>
            <w:tcW w:w="4320" w:type="dxa"/>
            <w:tcBorders>
              <w:top w:val="nil"/>
              <w:left w:val="nil"/>
              <w:bottom w:val="nil"/>
              <w:right w:val="single" w:sz="4" w:space="0" w:color="auto"/>
            </w:tcBorders>
            <w:shd w:val="clear" w:color="auto" w:fill="auto"/>
            <w:vAlign w:val="center"/>
            <w:hideMark/>
          </w:tcPr>
          <w:p w:rsidR="00740515" w:rsidRPr="00740515" w:rsidRDefault="00740515" w:rsidP="00740515">
            <w:pPr>
              <w:rPr>
                <w:rFonts w:ascii="Calibri" w:hAnsi="Calibri" w:cs="Calibri"/>
                <w:color w:val="000000"/>
                <w:sz w:val="18"/>
                <w:szCs w:val="18"/>
              </w:rPr>
            </w:pPr>
            <w:r w:rsidRPr="00740515">
              <w:rPr>
                <w:rFonts w:ascii="Calibri" w:hAnsi="Calibri" w:cs="Calibri"/>
                <w:color w:val="000000"/>
                <w:sz w:val="18"/>
                <w:szCs w:val="18"/>
              </w:rPr>
              <w:t xml:space="preserve">Accompagnement d'un cabinet conseil </w:t>
            </w:r>
          </w:p>
        </w:tc>
        <w:tc>
          <w:tcPr>
            <w:tcW w:w="1000" w:type="dxa"/>
            <w:tcBorders>
              <w:top w:val="nil"/>
              <w:left w:val="nil"/>
              <w:bottom w:val="nil"/>
              <w:right w:val="single" w:sz="4" w:space="0" w:color="auto"/>
            </w:tcBorders>
            <w:shd w:val="clear" w:color="auto" w:fill="auto"/>
            <w:vAlign w:val="center"/>
            <w:hideMark/>
          </w:tcPr>
          <w:p w:rsidR="00740515" w:rsidRPr="00740515" w:rsidRDefault="00740515" w:rsidP="00740515">
            <w:pPr>
              <w:jc w:val="center"/>
              <w:rPr>
                <w:rFonts w:ascii="Calibri" w:hAnsi="Calibri" w:cs="Calibri"/>
                <w:sz w:val="18"/>
                <w:szCs w:val="18"/>
              </w:rPr>
            </w:pPr>
            <w:r w:rsidRPr="00740515">
              <w:rPr>
                <w:rFonts w:ascii="Calibri" w:hAnsi="Calibri" w:cs="Calibri"/>
                <w:sz w:val="18"/>
                <w:szCs w:val="18"/>
              </w:rPr>
              <w:t> </w:t>
            </w:r>
          </w:p>
        </w:tc>
        <w:tc>
          <w:tcPr>
            <w:tcW w:w="1640" w:type="dxa"/>
            <w:tcBorders>
              <w:top w:val="nil"/>
              <w:left w:val="nil"/>
              <w:bottom w:val="nil"/>
              <w:right w:val="single" w:sz="4" w:space="0" w:color="auto"/>
            </w:tcBorders>
            <w:shd w:val="clear" w:color="auto" w:fill="auto"/>
            <w:vAlign w:val="center"/>
            <w:hideMark/>
          </w:tcPr>
          <w:p w:rsidR="00740515" w:rsidRPr="00740515" w:rsidRDefault="00740515" w:rsidP="00740515">
            <w:pPr>
              <w:jc w:val="center"/>
              <w:rPr>
                <w:rFonts w:ascii="Calibri" w:hAnsi="Calibri" w:cs="Calibri"/>
                <w:sz w:val="18"/>
                <w:szCs w:val="18"/>
              </w:rPr>
            </w:pPr>
            <w:r w:rsidRPr="00740515">
              <w:rPr>
                <w:rFonts w:ascii="Calibri" w:hAnsi="Calibri" w:cs="Calibri"/>
                <w:sz w:val="18"/>
                <w:szCs w:val="18"/>
              </w:rPr>
              <w:t>25 000,00</w:t>
            </w:r>
          </w:p>
        </w:tc>
        <w:tc>
          <w:tcPr>
            <w:tcW w:w="1240" w:type="dxa"/>
            <w:tcBorders>
              <w:top w:val="nil"/>
              <w:left w:val="nil"/>
              <w:bottom w:val="nil"/>
              <w:right w:val="single" w:sz="4" w:space="0" w:color="auto"/>
            </w:tcBorders>
            <w:shd w:val="clear" w:color="auto" w:fill="auto"/>
            <w:vAlign w:val="center"/>
            <w:hideMark/>
          </w:tcPr>
          <w:p w:rsidR="00740515" w:rsidRPr="00740515" w:rsidRDefault="00740515" w:rsidP="00740515">
            <w:pPr>
              <w:jc w:val="center"/>
              <w:rPr>
                <w:rFonts w:ascii="Calibri" w:hAnsi="Calibri" w:cs="Calibri"/>
                <w:sz w:val="18"/>
                <w:szCs w:val="18"/>
              </w:rPr>
            </w:pPr>
            <w:r w:rsidRPr="00740515">
              <w:rPr>
                <w:rFonts w:ascii="Calibri" w:hAnsi="Calibri" w:cs="Calibri"/>
                <w:sz w:val="18"/>
                <w:szCs w:val="18"/>
              </w:rPr>
              <w:t>20 000,00</w:t>
            </w:r>
          </w:p>
        </w:tc>
        <w:tc>
          <w:tcPr>
            <w:tcW w:w="1520" w:type="dxa"/>
            <w:tcBorders>
              <w:top w:val="nil"/>
              <w:left w:val="nil"/>
              <w:bottom w:val="nil"/>
              <w:right w:val="single" w:sz="8" w:space="0" w:color="auto"/>
            </w:tcBorders>
            <w:shd w:val="clear" w:color="auto" w:fill="auto"/>
            <w:vAlign w:val="center"/>
            <w:hideMark/>
          </w:tcPr>
          <w:p w:rsidR="00740515" w:rsidRPr="00740515" w:rsidRDefault="00740515" w:rsidP="00740515">
            <w:pPr>
              <w:jc w:val="center"/>
              <w:rPr>
                <w:rFonts w:ascii="Calibri" w:hAnsi="Calibri" w:cs="Calibri"/>
                <w:sz w:val="18"/>
                <w:szCs w:val="18"/>
              </w:rPr>
            </w:pPr>
            <w:r w:rsidRPr="00740515">
              <w:rPr>
                <w:rFonts w:ascii="Calibri" w:hAnsi="Calibri" w:cs="Calibri"/>
                <w:sz w:val="18"/>
                <w:szCs w:val="18"/>
              </w:rPr>
              <w:t>20 000,00</w:t>
            </w:r>
          </w:p>
        </w:tc>
      </w:tr>
      <w:tr w:rsidR="00740515" w:rsidRPr="00740515" w:rsidTr="00740515">
        <w:trPr>
          <w:trHeight w:val="300"/>
        </w:trPr>
        <w:tc>
          <w:tcPr>
            <w:tcW w:w="4320" w:type="dxa"/>
            <w:tcBorders>
              <w:top w:val="nil"/>
              <w:left w:val="nil"/>
              <w:bottom w:val="nil"/>
              <w:right w:val="single" w:sz="4" w:space="0" w:color="auto"/>
            </w:tcBorders>
            <w:shd w:val="clear" w:color="auto" w:fill="auto"/>
            <w:vAlign w:val="center"/>
            <w:hideMark/>
          </w:tcPr>
          <w:p w:rsidR="00740515" w:rsidRPr="00740515" w:rsidRDefault="00740515" w:rsidP="00740515">
            <w:pPr>
              <w:rPr>
                <w:rFonts w:ascii="Calibri" w:hAnsi="Calibri" w:cs="Calibri"/>
                <w:color w:val="000000"/>
                <w:sz w:val="18"/>
                <w:szCs w:val="18"/>
              </w:rPr>
            </w:pPr>
            <w:r w:rsidRPr="00740515">
              <w:rPr>
                <w:rFonts w:ascii="Calibri" w:hAnsi="Calibri" w:cs="Calibri"/>
                <w:color w:val="000000"/>
                <w:sz w:val="18"/>
                <w:szCs w:val="18"/>
              </w:rPr>
              <w:t>Outils de pilotage (licence Popei)</w:t>
            </w:r>
          </w:p>
        </w:tc>
        <w:tc>
          <w:tcPr>
            <w:tcW w:w="1000" w:type="dxa"/>
            <w:tcBorders>
              <w:top w:val="nil"/>
              <w:left w:val="nil"/>
              <w:bottom w:val="nil"/>
              <w:right w:val="single" w:sz="4" w:space="0" w:color="auto"/>
            </w:tcBorders>
            <w:shd w:val="clear" w:color="auto" w:fill="auto"/>
            <w:vAlign w:val="center"/>
            <w:hideMark/>
          </w:tcPr>
          <w:p w:rsidR="00740515" w:rsidRPr="00740515" w:rsidRDefault="00740515" w:rsidP="00740515">
            <w:pPr>
              <w:jc w:val="center"/>
              <w:rPr>
                <w:rFonts w:ascii="Calibri" w:hAnsi="Calibri" w:cs="Calibri"/>
                <w:b/>
                <w:bCs/>
                <w:sz w:val="18"/>
                <w:szCs w:val="18"/>
              </w:rPr>
            </w:pPr>
            <w:r w:rsidRPr="00740515">
              <w:rPr>
                <w:rFonts w:ascii="Calibri" w:hAnsi="Calibri" w:cs="Calibri"/>
                <w:b/>
                <w:bCs/>
                <w:sz w:val="18"/>
                <w:szCs w:val="18"/>
              </w:rPr>
              <w:t> </w:t>
            </w:r>
          </w:p>
        </w:tc>
        <w:tc>
          <w:tcPr>
            <w:tcW w:w="1640" w:type="dxa"/>
            <w:tcBorders>
              <w:top w:val="nil"/>
              <w:left w:val="nil"/>
              <w:bottom w:val="nil"/>
              <w:right w:val="single" w:sz="4" w:space="0" w:color="auto"/>
            </w:tcBorders>
            <w:shd w:val="clear" w:color="auto" w:fill="auto"/>
            <w:vAlign w:val="center"/>
            <w:hideMark/>
          </w:tcPr>
          <w:p w:rsidR="00740515" w:rsidRPr="00740515" w:rsidRDefault="00740515" w:rsidP="00740515">
            <w:pPr>
              <w:jc w:val="center"/>
              <w:rPr>
                <w:rFonts w:ascii="Calibri" w:hAnsi="Calibri" w:cs="Calibri"/>
                <w:sz w:val="18"/>
                <w:szCs w:val="18"/>
              </w:rPr>
            </w:pPr>
            <w:r w:rsidRPr="00740515">
              <w:rPr>
                <w:rFonts w:ascii="Calibri" w:hAnsi="Calibri" w:cs="Calibri"/>
                <w:sz w:val="18"/>
                <w:szCs w:val="18"/>
              </w:rPr>
              <w:t>15 000,00</w:t>
            </w:r>
          </w:p>
        </w:tc>
        <w:tc>
          <w:tcPr>
            <w:tcW w:w="1240" w:type="dxa"/>
            <w:tcBorders>
              <w:top w:val="nil"/>
              <w:left w:val="nil"/>
              <w:bottom w:val="nil"/>
              <w:right w:val="single" w:sz="4" w:space="0" w:color="auto"/>
            </w:tcBorders>
            <w:shd w:val="clear" w:color="auto" w:fill="auto"/>
            <w:vAlign w:val="center"/>
            <w:hideMark/>
          </w:tcPr>
          <w:p w:rsidR="00740515" w:rsidRPr="00740515" w:rsidRDefault="00740515" w:rsidP="00740515">
            <w:pPr>
              <w:jc w:val="center"/>
              <w:rPr>
                <w:rFonts w:ascii="Calibri" w:hAnsi="Calibri" w:cs="Calibri"/>
                <w:sz w:val="18"/>
                <w:szCs w:val="18"/>
              </w:rPr>
            </w:pPr>
            <w:r w:rsidRPr="00740515">
              <w:rPr>
                <w:rFonts w:ascii="Calibri" w:hAnsi="Calibri" w:cs="Calibri"/>
                <w:sz w:val="18"/>
                <w:szCs w:val="18"/>
              </w:rPr>
              <w:t>15 000,00</w:t>
            </w:r>
          </w:p>
        </w:tc>
        <w:tc>
          <w:tcPr>
            <w:tcW w:w="1520" w:type="dxa"/>
            <w:tcBorders>
              <w:top w:val="nil"/>
              <w:left w:val="nil"/>
              <w:bottom w:val="nil"/>
              <w:right w:val="single" w:sz="8" w:space="0" w:color="auto"/>
            </w:tcBorders>
            <w:shd w:val="clear" w:color="auto" w:fill="auto"/>
            <w:vAlign w:val="center"/>
            <w:hideMark/>
          </w:tcPr>
          <w:p w:rsidR="00740515" w:rsidRPr="00740515" w:rsidRDefault="00740515" w:rsidP="00740515">
            <w:pPr>
              <w:jc w:val="center"/>
              <w:rPr>
                <w:rFonts w:ascii="Calibri" w:hAnsi="Calibri" w:cs="Calibri"/>
                <w:sz w:val="18"/>
                <w:szCs w:val="18"/>
              </w:rPr>
            </w:pPr>
            <w:r w:rsidRPr="00740515">
              <w:rPr>
                <w:rFonts w:ascii="Calibri" w:hAnsi="Calibri" w:cs="Calibri"/>
                <w:sz w:val="18"/>
                <w:szCs w:val="18"/>
              </w:rPr>
              <w:t>15 000,00</w:t>
            </w:r>
          </w:p>
        </w:tc>
      </w:tr>
      <w:tr w:rsidR="00740515" w:rsidRPr="00740515" w:rsidTr="00740515">
        <w:trPr>
          <w:trHeight w:val="300"/>
        </w:trPr>
        <w:tc>
          <w:tcPr>
            <w:tcW w:w="4320" w:type="dxa"/>
            <w:tcBorders>
              <w:top w:val="nil"/>
              <w:left w:val="nil"/>
              <w:bottom w:val="nil"/>
              <w:right w:val="single" w:sz="4" w:space="0" w:color="auto"/>
            </w:tcBorders>
            <w:shd w:val="clear" w:color="auto" w:fill="auto"/>
            <w:vAlign w:val="center"/>
            <w:hideMark/>
          </w:tcPr>
          <w:p w:rsidR="00740515" w:rsidRPr="00740515" w:rsidRDefault="00740515" w:rsidP="00740515">
            <w:pPr>
              <w:rPr>
                <w:rFonts w:ascii="Calibri" w:hAnsi="Calibri" w:cs="Calibri"/>
                <w:color w:val="000000"/>
                <w:sz w:val="18"/>
                <w:szCs w:val="18"/>
              </w:rPr>
            </w:pPr>
            <w:r w:rsidRPr="00740515">
              <w:rPr>
                <w:rFonts w:ascii="Calibri" w:hAnsi="Calibri" w:cs="Calibri"/>
                <w:color w:val="000000"/>
                <w:sz w:val="18"/>
                <w:szCs w:val="18"/>
              </w:rPr>
              <w:t>autres (déplacements, ...)</w:t>
            </w:r>
          </w:p>
        </w:tc>
        <w:tc>
          <w:tcPr>
            <w:tcW w:w="1000" w:type="dxa"/>
            <w:tcBorders>
              <w:top w:val="nil"/>
              <w:left w:val="nil"/>
              <w:bottom w:val="nil"/>
              <w:right w:val="single" w:sz="4" w:space="0" w:color="auto"/>
            </w:tcBorders>
            <w:shd w:val="clear" w:color="auto" w:fill="auto"/>
            <w:vAlign w:val="center"/>
            <w:hideMark/>
          </w:tcPr>
          <w:p w:rsidR="00740515" w:rsidRPr="00740515" w:rsidRDefault="00740515" w:rsidP="00740515">
            <w:pPr>
              <w:jc w:val="center"/>
              <w:rPr>
                <w:rFonts w:ascii="Calibri" w:hAnsi="Calibri" w:cs="Calibri"/>
                <w:b/>
                <w:bCs/>
                <w:sz w:val="18"/>
                <w:szCs w:val="18"/>
              </w:rPr>
            </w:pPr>
            <w:r w:rsidRPr="00740515">
              <w:rPr>
                <w:rFonts w:ascii="Calibri" w:hAnsi="Calibri" w:cs="Calibri"/>
                <w:b/>
                <w:bCs/>
                <w:sz w:val="18"/>
                <w:szCs w:val="18"/>
              </w:rPr>
              <w:t> </w:t>
            </w:r>
          </w:p>
        </w:tc>
        <w:tc>
          <w:tcPr>
            <w:tcW w:w="1640" w:type="dxa"/>
            <w:tcBorders>
              <w:top w:val="nil"/>
              <w:left w:val="nil"/>
              <w:bottom w:val="nil"/>
              <w:right w:val="single" w:sz="4" w:space="0" w:color="auto"/>
            </w:tcBorders>
            <w:shd w:val="clear" w:color="auto" w:fill="auto"/>
            <w:vAlign w:val="center"/>
            <w:hideMark/>
          </w:tcPr>
          <w:p w:rsidR="00740515" w:rsidRPr="00740515" w:rsidRDefault="00740515" w:rsidP="00740515">
            <w:pPr>
              <w:jc w:val="center"/>
              <w:rPr>
                <w:rFonts w:ascii="Calibri" w:hAnsi="Calibri" w:cs="Calibri"/>
                <w:sz w:val="18"/>
                <w:szCs w:val="18"/>
              </w:rPr>
            </w:pPr>
            <w:r w:rsidRPr="00740515">
              <w:rPr>
                <w:rFonts w:ascii="Calibri" w:hAnsi="Calibri" w:cs="Calibri"/>
                <w:sz w:val="18"/>
                <w:szCs w:val="18"/>
              </w:rPr>
              <w:t>1 000,00</w:t>
            </w:r>
          </w:p>
        </w:tc>
        <w:tc>
          <w:tcPr>
            <w:tcW w:w="1240" w:type="dxa"/>
            <w:tcBorders>
              <w:top w:val="nil"/>
              <w:left w:val="nil"/>
              <w:bottom w:val="nil"/>
              <w:right w:val="single" w:sz="4" w:space="0" w:color="auto"/>
            </w:tcBorders>
            <w:shd w:val="clear" w:color="auto" w:fill="auto"/>
            <w:vAlign w:val="center"/>
            <w:hideMark/>
          </w:tcPr>
          <w:p w:rsidR="00740515" w:rsidRPr="00740515" w:rsidRDefault="00740515" w:rsidP="00740515">
            <w:pPr>
              <w:jc w:val="center"/>
              <w:rPr>
                <w:rFonts w:ascii="Calibri" w:hAnsi="Calibri" w:cs="Calibri"/>
                <w:sz w:val="18"/>
                <w:szCs w:val="18"/>
              </w:rPr>
            </w:pPr>
            <w:r w:rsidRPr="00740515">
              <w:rPr>
                <w:rFonts w:ascii="Calibri" w:hAnsi="Calibri" w:cs="Calibri"/>
                <w:sz w:val="18"/>
                <w:szCs w:val="18"/>
              </w:rPr>
              <w:t>1 000,00</w:t>
            </w:r>
          </w:p>
        </w:tc>
        <w:tc>
          <w:tcPr>
            <w:tcW w:w="1520" w:type="dxa"/>
            <w:tcBorders>
              <w:top w:val="nil"/>
              <w:left w:val="nil"/>
              <w:bottom w:val="nil"/>
              <w:right w:val="single" w:sz="8" w:space="0" w:color="auto"/>
            </w:tcBorders>
            <w:shd w:val="clear" w:color="auto" w:fill="auto"/>
            <w:vAlign w:val="center"/>
            <w:hideMark/>
          </w:tcPr>
          <w:p w:rsidR="00740515" w:rsidRPr="00740515" w:rsidRDefault="00740515" w:rsidP="00740515">
            <w:pPr>
              <w:jc w:val="center"/>
              <w:rPr>
                <w:rFonts w:ascii="Calibri" w:hAnsi="Calibri" w:cs="Calibri"/>
                <w:sz w:val="18"/>
                <w:szCs w:val="18"/>
              </w:rPr>
            </w:pPr>
            <w:r w:rsidRPr="00740515">
              <w:rPr>
                <w:rFonts w:ascii="Calibri" w:hAnsi="Calibri" w:cs="Calibri"/>
                <w:sz w:val="18"/>
                <w:szCs w:val="18"/>
              </w:rPr>
              <w:t>1 000,00</w:t>
            </w:r>
          </w:p>
        </w:tc>
      </w:tr>
      <w:tr w:rsidR="00740515" w:rsidRPr="00740515" w:rsidTr="00740515">
        <w:trPr>
          <w:trHeight w:val="201"/>
        </w:trPr>
        <w:tc>
          <w:tcPr>
            <w:tcW w:w="4320" w:type="dxa"/>
            <w:tcBorders>
              <w:top w:val="single" w:sz="4" w:space="0" w:color="auto"/>
              <w:left w:val="nil"/>
              <w:bottom w:val="single" w:sz="4" w:space="0" w:color="auto"/>
              <w:right w:val="single" w:sz="4" w:space="0" w:color="auto"/>
            </w:tcBorders>
            <w:shd w:val="clear" w:color="auto" w:fill="auto"/>
            <w:vAlign w:val="center"/>
            <w:hideMark/>
          </w:tcPr>
          <w:p w:rsidR="00740515" w:rsidRPr="00740515" w:rsidRDefault="00740515" w:rsidP="00740515">
            <w:pPr>
              <w:jc w:val="right"/>
              <w:rPr>
                <w:rFonts w:ascii="Calibri" w:hAnsi="Calibri" w:cs="Calibri"/>
                <w:b/>
                <w:bCs/>
                <w:sz w:val="18"/>
                <w:szCs w:val="18"/>
              </w:rPr>
            </w:pPr>
            <w:r w:rsidRPr="00740515">
              <w:rPr>
                <w:rFonts w:ascii="Calibri" w:hAnsi="Calibri" w:cs="Calibri"/>
                <w:b/>
                <w:bCs/>
                <w:sz w:val="18"/>
                <w:szCs w:val="18"/>
              </w:rPr>
              <w:t> </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740515" w:rsidRPr="00740515" w:rsidRDefault="00740515" w:rsidP="00740515">
            <w:pPr>
              <w:jc w:val="center"/>
              <w:rPr>
                <w:rFonts w:ascii="Calibri" w:hAnsi="Calibri" w:cs="Calibri"/>
                <w:b/>
                <w:bCs/>
                <w:sz w:val="18"/>
                <w:szCs w:val="18"/>
              </w:rPr>
            </w:pPr>
            <w:r w:rsidRPr="00740515">
              <w:rPr>
                <w:rFonts w:ascii="Calibri" w:hAnsi="Calibri" w:cs="Calibri"/>
                <w:b/>
                <w:bCs/>
                <w:sz w:val="18"/>
                <w:szCs w:val="18"/>
              </w:rPr>
              <w:t>TOTAL</w:t>
            </w:r>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rsidR="00740515" w:rsidRPr="00740515" w:rsidRDefault="00740515" w:rsidP="00740515">
            <w:pPr>
              <w:jc w:val="center"/>
              <w:rPr>
                <w:rFonts w:ascii="Calibri" w:hAnsi="Calibri" w:cs="Calibri"/>
                <w:b/>
                <w:bCs/>
                <w:color w:val="000000"/>
                <w:sz w:val="18"/>
                <w:szCs w:val="18"/>
              </w:rPr>
            </w:pPr>
            <w:r w:rsidRPr="00740515">
              <w:rPr>
                <w:rFonts w:ascii="Calibri" w:hAnsi="Calibri" w:cs="Calibri"/>
                <w:b/>
                <w:bCs/>
                <w:color w:val="000000"/>
                <w:sz w:val="18"/>
                <w:szCs w:val="18"/>
              </w:rPr>
              <w:t>90 477,80</w:t>
            </w:r>
          </w:p>
        </w:tc>
        <w:tc>
          <w:tcPr>
            <w:tcW w:w="1240" w:type="dxa"/>
            <w:tcBorders>
              <w:top w:val="single" w:sz="4" w:space="0" w:color="auto"/>
              <w:left w:val="single" w:sz="4" w:space="0" w:color="auto"/>
              <w:bottom w:val="single" w:sz="4" w:space="0" w:color="auto"/>
              <w:right w:val="nil"/>
            </w:tcBorders>
            <w:shd w:val="clear" w:color="000000" w:fill="FFFFFF"/>
            <w:noWrap/>
            <w:vAlign w:val="center"/>
            <w:hideMark/>
          </w:tcPr>
          <w:p w:rsidR="00740515" w:rsidRPr="00740515" w:rsidRDefault="00740515" w:rsidP="00740515">
            <w:pPr>
              <w:jc w:val="center"/>
              <w:rPr>
                <w:rFonts w:ascii="Calibri" w:hAnsi="Calibri" w:cs="Calibri"/>
                <w:b/>
                <w:bCs/>
                <w:color w:val="000000"/>
                <w:sz w:val="18"/>
                <w:szCs w:val="18"/>
              </w:rPr>
            </w:pPr>
            <w:r w:rsidRPr="00740515">
              <w:rPr>
                <w:rFonts w:ascii="Calibri" w:hAnsi="Calibri" w:cs="Calibri"/>
                <w:b/>
                <w:bCs/>
                <w:color w:val="000000"/>
                <w:sz w:val="18"/>
                <w:szCs w:val="18"/>
              </w:rPr>
              <w:t>84 231,40</w:t>
            </w:r>
          </w:p>
        </w:tc>
        <w:tc>
          <w:tcPr>
            <w:tcW w:w="1520"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740515" w:rsidRPr="00740515" w:rsidRDefault="00740515" w:rsidP="00740515">
            <w:pPr>
              <w:jc w:val="center"/>
              <w:rPr>
                <w:rFonts w:ascii="Calibri" w:hAnsi="Calibri" w:cs="Calibri"/>
                <w:b/>
                <w:bCs/>
                <w:color w:val="000000"/>
                <w:sz w:val="18"/>
                <w:szCs w:val="18"/>
              </w:rPr>
            </w:pPr>
            <w:r w:rsidRPr="00740515">
              <w:rPr>
                <w:rFonts w:ascii="Calibri" w:hAnsi="Calibri" w:cs="Calibri"/>
                <w:b/>
                <w:bCs/>
                <w:color w:val="000000"/>
                <w:sz w:val="18"/>
                <w:szCs w:val="18"/>
              </w:rPr>
              <w:t>78 377,20</w:t>
            </w:r>
          </w:p>
        </w:tc>
      </w:tr>
      <w:tr w:rsidR="00740515" w:rsidRPr="00740515" w:rsidTr="00740515">
        <w:trPr>
          <w:trHeight w:val="222"/>
        </w:trPr>
        <w:tc>
          <w:tcPr>
            <w:tcW w:w="4320" w:type="dxa"/>
            <w:tcBorders>
              <w:top w:val="single" w:sz="4" w:space="0" w:color="auto"/>
              <w:left w:val="single" w:sz="4" w:space="0" w:color="auto"/>
              <w:bottom w:val="single" w:sz="4" w:space="0" w:color="auto"/>
              <w:right w:val="single" w:sz="4" w:space="0" w:color="auto"/>
            </w:tcBorders>
            <w:shd w:val="clear" w:color="000000" w:fill="CC0099"/>
            <w:vAlign w:val="center"/>
            <w:hideMark/>
          </w:tcPr>
          <w:p w:rsidR="00740515" w:rsidRPr="00740515" w:rsidRDefault="00740515" w:rsidP="00740515">
            <w:pPr>
              <w:rPr>
                <w:rFonts w:ascii="Calibri" w:hAnsi="Calibri" w:cs="Calibri"/>
                <w:b/>
                <w:bCs/>
                <w:color w:val="FFFFFF"/>
                <w:sz w:val="18"/>
                <w:szCs w:val="18"/>
              </w:rPr>
            </w:pPr>
            <w:r w:rsidRPr="00740515">
              <w:rPr>
                <w:rFonts w:ascii="Calibri" w:hAnsi="Calibri" w:cs="Calibri"/>
                <w:b/>
                <w:bCs/>
                <w:color w:val="FFFFFF"/>
                <w:sz w:val="18"/>
                <w:szCs w:val="18"/>
              </w:rPr>
              <w:t>PLAN D'EMBAUCHE</w:t>
            </w:r>
          </w:p>
        </w:tc>
        <w:tc>
          <w:tcPr>
            <w:tcW w:w="1000" w:type="dxa"/>
            <w:tcBorders>
              <w:top w:val="single" w:sz="4" w:space="0" w:color="auto"/>
              <w:left w:val="nil"/>
              <w:bottom w:val="single" w:sz="4" w:space="0" w:color="auto"/>
              <w:right w:val="single" w:sz="4" w:space="0" w:color="auto"/>
            </w:tcBorders>
            <w:shd w:val="clear" w:color="000000" w:fill="CC0099"/>
            <w:vAlign w:val="center"/>
            <w:hideMark/>
          </w:tcPr>
          <w:p w:rsidR="00740515" w:rsidRPr="00740515" w:rsidRDefault="00740515" w:rsidP="00740515">
            <w:pPr>
              <w:jc w:val="center"/>
              <w:rPr>
                <w:rFonts w:ascii="Calibri" w:hAnsi="Calibri" w:cs="Calibri"/>
                <w:b/>
                <w:bCs/>
                <w:color w:val="FFFFFF"/>
                <w:sz w:val="18"/>
                <w:szCs w:val="18"/>
              </w:rPr>
            </w:pPr>
            <w:r w:rsidRPr="00740515">
              <w:rPr>
                <w:rFonts w:ascii="Calibri" w:hAnsi="Calibri" w:cs="Calibri"/>
                <w:b/>
                <w:bCs/>
                <w:color w:val="FFFFFF"/>
                <w:sz w:val="18"/>
                <w:szCs w:val="18"/>
              </w:rPr>
              <w:t>24%</w:t>
            </w:r>
          </w:p>
        </w:tc>
        <w:tc>
          <w:tcPr>
            <w:tcW w:w="1640" w:type="dxa"/>
            <w:tcBorders>
              <w:top w:val="single" w:sz="4" w:space="0" w:color="auto"/>
              <w:left w:val="nil"/>
              <w:bottom w:val="single" w:sz="4" w:space="0" w:color="auto"/>
              <w:right w:val="single" w:sz="4" w:space="0" w:color="auto"/>
            </w:tcBorders>
            <w:shd w:val="clear" w:color="000000" w:fill="CC0099"/>
            <w:vAlign w:val="center"/>
            <w:hideMark/>
          </w:tcPr>
          <w:p w:rsidR="00740515" w:rsidRPr="00740515" w:rsidRDefault="00740515" w:rsidP="00740515">
            <w:pPr>
              <w:jc w:val="center"/>
              <w:rPr>
                <w:rFonts w:ascii="Calibri" w:hAnsi="Calibri" w:cs="Calibri"/>
                <w:b/>
                <w:bCs/>
                <w:color w:val="FFFFFF"/>
                <w:sz w:val="18"/>
                <w:szCs w:val="18"/>
              </w:rPr>
            </w:pPr>
            <w:r w:rsidRPr="00740515">
              <w:rPr>
                <w:rFonts w:ascii="Calibri" w:hAnsi="Calibri" w:cs="Calibri"/>
                <w:b/>
                <w:bCs/>
                <w:color w:val="FFFFFF"/>
                <w:sz w:val="18"/>
                <w:szCs w:val="18"/>
              </w:rPr>
              <w:t>108 573,36</w:t>
            </w:r>
          </w:p>
        </w:tc>
        <w:tc>
          <w:tcPr>
            <w:tcW w:w="1240" w:type="dxa"/>
            <w:tcBorders>
              <w:top w:val="single" w:sz="4" w:space="0" w:color="auto"/>
              <w:left w:val="single" w:sz="4" w:space="0" w:color="auto"/>
              <w:bottom w:val="single" w:sz="4" w:space="0" w:color="auto"/>
              <w:right w:val="single" w:sz="4" w:space="0" w:color="auto"/>
            </w:tcBorders>
            <w:shd w:val="clear" w:color="000000" w:fill="CC0099"/>
            <w:noWrap/>
            <w:vAlign w:val="center"/>
            <w:hideMark/>
          </w:tcPr>
          <w:p w:rsidR="00740515" w:rsidRPr="00740515" w:rsidRDefault="00740515" w:rsidP="00740515">
            <w:pPr>
              <w:jc w:val="center"/>
              <w:rPr>
                <w:rFonts w:ascii="Calibri" w:hAnsi="Calibri" w:cs="Calibri"/>
                <w:b/>
                <w:bCs/>
                <w:color w:val="FFFFFF"/>
                <w:sz w:val="18"/>
                <w:szCs w:val="18"/>
              </w:rPr>
            </w:pPr>
            <w:r w:rsidRPr="00740515">
              <w:rPr>
                <w:rFonts w:ascii="Calibri" w:hAnsi="Calibri" w:cs="Calibri"/>
                <w:b/>
                <w:bCs/>
                <w:color w:val="FFFFFF"/>
                <w:sz w:val="18"/>
                <w:szCs w:val="18"/>
              </w:rPr>
              <w:t>101 077,68</w:t>
            </w:r>
          </w:p>
        </w:tc>
        <w:tc>
          <w:tcPr>
            <w:tcW w:w="1520" w:type="dxa"/>
            <w:tcBorders>
              <w:top w:val="single" w:sz="4" w:space="0" w:color="auto"/>
              <w:left w:val="nil"/>
              <w:bottom w:val="single" w:sz="4" w:space="0" w:color="auto"/>
              <w:right w:val="single" w:sz="4" w:space="0" w:color="auto"/>
            </w:tcBorders>
            <w:shd w:val="clear" w:color="000000" w:fill="CC0099"/>
            <w:noWrap/>
            <w:vAlign w:val="center"/>
            <w:hideMark/>
          </w:tcPr>
          <w:p w:rsidR="00740515" w:rsidRPr="00740515" w:rsidRDefault="00740515" w:rsidP="00740515">
            <w:pPr>
              <w:jc w:val="center"/>
              <w:rPr>
                <w:rFonts w:ascii="Calibri" w:hAnsi="Calibri" w:cs="Calibri"/>
                <w:b/>
                <w:bCs/>
                <w:color w:val="FFFFFF"/>
                <w:sz w:val="18"/>
                <w:szCs w:val="18"/>
              </w:rPr>
            </w:pPr>
            <w:r w:rsidRPr="00740515">
              <w:rPr>
                <w:rFonts w:ascii="Calibri" w:hAnsi="Calibri" w:cs="Calibri"/>
                <w:b/>
                <w:bCs/>
                <w:color w:val="FFFFFF"/>
                <w:sz w:val="18"/>
                <w:szCs w:val="18"/>
              </w:rPr>
              <w:t>94 052,64</w:t>
            </w:r>
          </w:p>
        </w:tc>
      </w:tr>
      <w:tr w:rsidR="00740515" w:rsidRPr="00740515" w:rsidTr="00740515">
        <w:trPr>
          <w:trHeight w:val="315"/>
        </w:trPr>
        <w:tc>
          <w:tcPr>
            <w:tcW w:w="4320" w:type="dxa"/>
            <w:tcBorders>
              <w:top w:val="nil"/>
              <w:left w:val="nil"/>
              <w:bottom w:val="nil"/>
              <w:right w:val="single" w:sz="4" w:space="0" w:color="auto"/>
            </w:tcBorders>
            <w:shd w:val="clear" w:color="auto" w:fill="auto"/>
            <w:vAlign w:val="center"/>
            <w:hideMark/>
          </w:tcPr>
          <w:p w:rsidR="00740515" w:rsidRPr="00740515" w:rsidRDefault="00740515" w:rsidP="00740515">
            <w:pPr>
              <w:rPr>
                <w:rFonts w:ascii="Calibri" w:hAnsi="Calibri" w:cs="Calibri"/>
                <w:color w:val="000000"/>
                <w:sz w:val="18"/>
                <w:szCs w:val="18"/>
              </w:rPr>
            </w:pPr>
            <w:r w:rsidRPr="00740515">
              <w:rPr>
                <w:rFonts w:ascii="Calibri" w:hAnsi="Calibri" w:cs="Calibri"/>
                <w:color w:val="000000"/>
                <w:sz w:val="18"/>
                <w:szCs w:val="18"/>
              </w:rPr>
              <w:t>Publications offres d'emploi, participation aux forums,…</w:t>
            </w:r>
          </w:p>
        </w:tc>
        <w:tc>
          <w:tcPr>
            <w:tcW w:w="1000" w:type="dxa"/>
            <w:tcBorders>
              <w:top w:val="nil"/>
              <w:left w:val="nil"/>
              <w:bottom w:val="nil"/>
              <w:right w:val="single" w:sz="4" w:space="0" w:color="auto"/>
            </w:tcBorders>
            <w:shd w:val="clear" w:color="auto" w:fill="auto"/>
            <w:vAlign w:val="center"/>
            <w:hideMark/>
          </w:tcPr>
          <w:p w:rsidR="00740515" w:rsidRPr="00740515" w:rsidRDefault="00740515" w:rsidP="00740515">
            <w:pPr>
              <w:jc w:val="center"/>
              <w:rPr>
                <w:rFonts w:ascii="Calibri" w:hAnsi="Calibri" w:cs="Calibri"/>
                <w:sz w:val="18"/>
                <w:szCs w:val="18"/>
              </w:rPr>
            </w:pPr>
            <w:r w:rsidRPr="00740515">
              <w:rPr>
                <w:rFonts w:ascii="Calibri" w:hAnsi="Calibri" w:cs="Calibri"/>
                <w:sz w:val="18"/>
                <w:szCs w:val="18"/>
              </w:rPr>
              <w:t> </w:t>
            </w:r>
          </w:p>
        </w:tc>
        <w:tc>
          <w:tcPr>
            <w:tcW w:w="1640" w:type="dxa"/>
            <w:tcBorders>
              <w:top w:val="nil"/>
              <w:left w:val="nil"/>
              <w:bottom w:val="nil"/>
              <w:right w:val="single" w:sz="4" w:space="0" w:color="auto"/>
            </w:tcBorders>
            <w:shd w:val="clear" w:color="auto" w:fill="auto"/>
            <w:noWrap/>
            <w:vAlign w:val="center"/>
            <w:hideMark/>
          </w:tcPr>
          <w:p w:rsidR="00740515" w:rsidRPr="00740515" w:rsidRDefault="00740515" w:rsidP="00740515">
            <w:pPr>
              <w:jc w:val="center"/>
              <w:rPr>
                <w:rFonts w:ascii="Calibri" w:hAnsi="Calibri" w:cs="Calibri"/>
                <w:color w:val="000000"/>
                <w:sz w:val="18"/>
                <w:szCs w:val="18"/>
              </w:rPr>
            </w:pPr>
            <w:r w:rsidRPr="00740515">
              <w:rPr>
                <w:rFonts w:ascii="Calibri" w:hAnsi="Calibri" w:cs="Calibri"/>
                <w:color w:val="000000"/>
                <w:sz w:val="18"/>
                <w:szCs w:val="18"/>
              </w:rPr>
              <w:t>16 573,36</w:t>
            </w:r>
          </w:p>
        </w:tc>
        <w:tc>
          <w:tcPr>
            <w:tcW w:w="1240" w:type="dxa"/>
            <w:tcBorders>
              <w:top w:val="nil"/>
              <w:left w:val="single" w:sz="4" w:space="0" w:color="auto"/>
              <w:bottom w:val="nil"/>
              <w:right w:val="single" w:sz="4" w:space="0" w:color="auto"/>
            </w:tcBorders>
            <w:shd w:val="clear" w:color="auto" w:fill="auto"/>
            <w:noWrap/>
            <w:vAlign w:val="center"/>
            <w:hideMark/>
          </w:tcPr>
          <w:p w:rsidR="00740515" w:rsidRPr="00740515" w:rsidRDefault="00740515" w:rsidP="00740515">
            <w:pPr>
              <w:jc w:val="center"/>
              <w:rPr>
                <w:rFonts w:ascii="Calibri" w:hAnsi="Calibri" w:cs="Calibri"/>
                <w:color w:val="000000"/>
                <w:sz w:val="18"/>
                <w:szCs w:val="18"/>
              </w:rPr>
            </w:pPr>
            <w:r w:rsidRPr="00740515">
              <w:rPr>
                <w:rFonts w:ascii="Calibri" w:hAnsi="Calibri" w:cs="Calibri"/>
                <w:color w:val="000000"/>
                <w:sz w:val="18"/>
                <w:szCs w:val="18"/>
              </w:rPr>
              <w:t>15 000,00</w:t>
            </w:r>
          </w:p>
        </w:tc>
        <w:tc>
          <w:tcPr>
            <w:tcW w:w="1520" w:type="dxa"/>
            <w:tcBorders>
              <w:top w:val="nil"/>
              <w:left w:val="nil"/>
              <w:bottom w:val="nil"/>
              <w:right w:val="single" w:sz="8" w:space="0" w:color="auto"/>
            </w:tcBorders>
            <w:shd w:val="clear" w:color="auto" w:fill="auto"/>
            <w:noWrap/>
            <w:vAlign w:val="center"/>
            <w:hideMark/>
          </w:tcPr>
          <w:p w:rsidR="00740515" w:rsidRPr="00740515" w:rsidRDefault="00740515" w:rsidP="00740515">
            <w:pPr>
              <w:jc w:val="center"/>
              <w:rPr>
                <w:rFonts w:ascii="Calibri" w:hAnsi="Calibri" w:cs="Calibri"/>
                <w:color w:val="000000"/>
                <w:sz w:val="18"/>
                <w:szCs w:val="18"/>
              </w:rPr>
            </w:pPr>
            <w:r w:rsidRPr="00740515">
              <w:rPr>
                <w:rFonts w:ascii="Calibri" w:hAnsi="Calibri" w:cs="Calibri"/>
                <w:color w:val="000000"/>
                <w:sz w:val="18"/>
                <w:szCs w:val="18"/>
              </w:rPr>
              <w:t>12 000,00</w:t>
            </w:r>
          </w:p>
        </w:tc>
      </w:tr>
      <w:tr w:rsidR="00740515" w:rsidRPr="00740515" w:rsidTr="00740515">
        <w:trPr>
          <w:trHeight w:val="300"/>
        </w:trPr>
        <w:tc>
          <w:tcPr>
            <w:tcW w:w="4320" w:type="dxa"/>
            <w:tcBorders>
              <w:top w:val="nil"/>
              <w:left w:val="nil"/>
              <w:bottom w:val="nil"/>
              <w:right w:val="single" w:sz="4" w:space="0" w:color="auto"/>
            </w:tcBorders>
            <w:shd w:val="clear" w:color="auto" w:fill="auto"/>
            <w:vAlign w:val="center"/>
            <w:hideMark/>
          </w:tcPr>
          <w:p w:rsidR="00740515" w:rsidRPr="00740515" w:rsidRDefault="00740515" w:rsidP="00740515">
            <w:pPr>
              <w:rPr>
                <w:rFonts w:ascii="Calibri" w:hAnsi="Calibri" w:cs="Calibri"/>
                <w:color w:val="000000"/>
                <w:sz w:val="18"/>
                <w:szCs w:val="18"/>
              </w:rPr>
            </w:pPr>
            <w:r w:rsidRPr="00740515">
              <w:rPr>
                <w:rFonts w:ascii="Calibri" w:hAnsi="Calibri" w:cs="Calibri"/>
                <w:color w:val="000000"/>
                <w:sz w:val="18"/>
                <w:szCs w:val="18"/>
              </w:rPr>
              <w:t xml:space="preserve">facturation de cabinets </w:t>
            </w:r>
          </w:p>
        </w:tc>
        <w:tc>
          <w:tcPr>
            <w:tcW w:w="1000" w:type="dxa"/>
            <w:tcBorders>
              <w:top w:val="nil"/>
              <w:left w:val="nil"/>
              <w:bottom w:val="nil"/>
              <w:right w:val="single" w:sz="4" w:space="0" w:color="auto"/>
            </w:tcBorders>
            <w:shd w:val="clear" w:color="auto" w:fill="auto"/>
            <w:vAlign w:val="center"/>
            <w:hideMark/>
          </w:tcPr>
          <w:p w:rsidR="00740515" w:rsidRPr="00740515" w:rsidRDefault="00740515" w:rsidP="00740515">
            <w:pPr>
              <w:jc w:val="center"/>
              <w:rPr>
                <w:rFonts w:ascii="Calibri" w:hAnsi="Calibri" w:cs="Calibri"/>
                <w:sz w:val="18"/>
                <w:szCs w:val="18"/>
              </w:rPr>
            </w:pPr>
            <w:r w:rsidRPr="00740515">
              <w:rPr>
                <w:rFonts w:ascii="Calibri" w:hAnsi="Calibri" w:cs="Calibri"/>
                <w:sz w:val="18"/>
                <w:szCs w:val="18"/>
              </w:rPr>
              <w:t> </w:t>
            </w:r>
          </w:p>
        </w:tc>
        <w:tc>
          <w:tcPr>
            <w:tcW w:w="1640" w:type="dxa"/>
            <w:tcBorders>
              <w:top w:val="nil"/>
              <w:left w:val="nil"/>
              <w:bottom w:val="nil"/>
              <w:right w:val="single" w:sz="4" w:space="0" w:color="auto"/>
            </w:tcBorders>
            <w:shd w:val="clear" w:color="auto" w:fill="auto"/>
            <w:noWrap/>
            <w:vAlign w:val="center"/>
            <w:hideMark/>
          </w:tcPr>
          <w:p w:rsidR="00740515" w:rsidRPr="00740515" w:rsidRDefault="00740515" w:rsidP="00740515">
            <w:pPr>
              <w:jc w:val="center"/>
              <w:rPr>
                <w:rFonts w:ascii="Calibri" w:hAnsi="Calibri" w:cs="Calibri"/>
                <w:color w:val="000000"/>
                <w:sz w:val="18"/>
                <w:szCs w:val="18"/>
              </w:rPr>
            </w:pPr>
            <w:r w:rsidRPr="00740515">
              <w:rPr>
                <w:rFonts w:ascii="Calibri" w:hAnsi="Calibri" w:cs="Calibri"/>
                <w:color w:val="000000"/>
                <w:sz w:val="18"/>
                <w:szCs w:val="18"/>
              </w:rPr>
              <w:t>30 000,00</w:t>
            </w:r>
          </w:p>
        </w:tc>
        <w:tc>
          <w:tcPr>
            <w:tcW w:w="1240" w:type="dxa"/>
            <w:tcBorders>
              <w:top w:val="nil"/>
              <w:left w:val="single" w:sz="4" w:space="0" w:color="auto"/>
              <w:bottom w:val="nil"/>
              <w:right w:val="single" w:sz="4" w:space="0" w:color="auto"/>
            </w:tcBorders>
            <w:shd w:val="clear" w:color="auto" w:fill="auto"/>
            <w:noWrap/>
            <w:vAlign w:val="center"/>
            <w:hideMark/>
          </w:tcPr>
          <w:p w:rsidR="00740515" w:rsidRPr="00740515" w:rsidRDefault="00740515" w:rsidP="00740515">
            <w:pPr>
              <w:jc w:val="center"/>
              <w:rPr>
                <w:rFonts w:ascii="Calibri" w:hAnsi="Calibri" w:cs="Calibri"/>
                <w:color w:val="000000"/>
                <w:sz w:val="18"/>
                <w:szCs w:val="18"/>
              </w:rPr>
            </w:pPr>
            <w:r w:rsidRPr="00740515">
              <w:rPr>
                <w:rFonts w:ascii="Calibri" w:hAnsi="Calibri" w:cs="Calibri"/>
                <w:color w:val="000000"/>
                <w:sz w:val="18"/>
                <w:szCs w:val="18"/>
              </w:rPr>
              <w:t>24 077,68</w:t>
            </w:r>
          </w:p>
        </w:tc>
        <w:tc>
          <w:tcPr>
            <w:tcW w:w="1520" w:type="dxa"/>
            <w:tcBorders>
              <w:top w:val="nil"/>
              <w:left w:val="nil"/>
              <w:bottom w:val="nil"/>
              <w:right w:val="single" w:sz="8" w:space="0" w:color="auto"/>
            </w:tcBorders>
            <w:shd w:val="clear" w:color="auto" w:fill="auto"/>
            <w:noWrap/>
            <w:vAlign w:val="center"/>
            <w:hideMark/>
          </w:tcPr>
          <w:p w:rsidR="00740515" w:rsidRPr="00740515" w:rsidRDefault="00740515" w:rsidP="00740515">
            <w:pPr>
              <w:jc w:val="center"/>
              <w:rPr>
                <w:rFonts w:ascii="Calibri" w:hAnsi="Calibri" w:cs="Calibri"/>
                <w:color w:val="000000"/>
                <w:sz w:val="18"/>
                <w:szCs w:val="18"/>
              </w:rPr>
            </w:pPr>
            <w:r w:rsidRPr="00740515">
              <w:rPr>
                <w:rFonts w:ascii="Calibri" w:hAnsi="Calibri" w:cs="Calibri"/>
                <w:color w:val="000000"/>
                <w:sz w:val="18"/>
                <w:szCs w:val="18"/>
              </w:rPr>
              <w:t>20 052,64</w:t>
            </w:r>
          </w:p>
        </w:tc>
      </w:tr>
      <w:tr w:rsidR="00740515" w:rsidRPr="00740515" w:rsidTr="00740515">
        <w:trPr>
          <w:trHeight w:val="300"/>
        </w:trPr>
        <w:tc>
          <w:tcPr>
            <w:tcW w:w="4320" w:type="dxa"/>
            <w:tcBorders>
              <w:top w:val="nil"/>
              <w:left w:val="nil"/>
              <w:bottom w:val="nil"/>
              <w:right w:val="single" w:sz="4" w:space="0" w:color="auto"/>
            </w:tcBorders>
            <w:shd w:val="clear" w:color="auto" w:fill="auto"/>
            <w:vAlign w:val="center"/>
            <w:hideMark/>
          </w:tcPr>
          <w:p w:rsidR="00740515" w:rsidRPr="00740515" w:rsidRDefault="00740515" w:rsidP="00740515">
            <w:pPr>
              <w:rPr>
                <w:rFonts w:ascii="Calibri" w:hAnsi="Calibri" w:cs="Calibri"/>
                <w:color w:val="000000"/>
                <w:sz w:val="18"/>
                <w:szCs w:val="18"/>
              </w:rPr>
            </w:pPr>
            <w:r w:rsidRPr="00740515">
              <w:rPr>
                <w:rFonts w:ascii="Calibri" w:hAnsi="Calibri" w:cs="Calibri"/>
                <w:color w:val="000000"/>
                <w:sz w:val="18"/>
                <w:szCs w:val="18"/>
              </w:rPr>
              <w:t xml:space="preserve">adhésion à des associations type Tremplin, Arpejh  </w:t>
            </w:r>
          </w:p>
        </w:tc>
        <w:tc>
          <w:tcPr>
            <w:tcW w:w="1000" w:type="dxa"/>
            <w:tcBorders>
              <w:top w:val="nil"/>
              <w:left w:val="nil"/>
              <w:bottom w:val="nil"/>
              <w:right w:val="single" w:sz="4" w:space="0" w:color="auto"/>
            </w:tcBorders>
            <w:shd w:val="clear" w:color="auto" w:fill="auto"/>
            <w:vAlign w:val="center"/>
            <w:hideMark/>
          </w:tcPr>
          <w:p w:rsidR="00740515" w:rsidRPr="00740515" w:rsidRDefault="00740515" w:rsidP="00740515">
            <w:pPr>
              <w:jc w:val="center"/>
              <w:rPr>
                <w:rFonts w:ascii="Calibri" w:hAnsi="Calibri" w:cs="Calibri"/>
                <w:sz w:val="18"/>
                <w:szCs w:val="18"/>
              </w:rPr>
            </w:pPr>
            <w:r w:rsidRPr="00740515">
              <w:rPr>
                <w:rFonts w:ascii="Calibri" w:hAnsi="Calibri" w:cs="Calibri"/>
                <w:sz w:val="18"/>
                <w:szCs w:val="18"/>
              </w:rPr>
              <w:t> </w:t>
            </w:r>
          </w:p>
        </w:tc>
        <w:tc>
          <w:tcPr>
            <w:tcW w:w="1640" w:type="dxa"/>
            <w:tcBorders>
              <w:top w:val="nil"/>
              <w:left w:val="nil"/>
              <w:bottom w:val="nil"/>
              <w:right w:val="single" w:sz="4" w:space="0" w:color="auto"/>
            </w:tcBorders>
            <w:shd w:val="clear" w:color="auto" w:fill="auto"/>
            <w:noWrap/>
            <w:vAlign w:val="center"/>
            <w:hideMark/>
          </w:tcPr>
          <w:p w:rsidR="00740515" w:rsidRPr="00740515" w:rsidRDefault="00740515" w:rsidP="00740515">
            <w:pPr>
              <w:jc w:val="center"/>
              <w:rPr>
                <w:rFonts w:ascii="Calibri" w:hAnsi="Calibri" w:cs="Calibri"/>
                <w:color w:val="000000"/>
                <w:sz w:val="18"/>
                <w:szCs w:val="18"/>
              </w:rPr>
            </w:pPr>
            <w:r w:rsidRPr="00740515">
              <w:rPr>
                <w:rFonts w:ascii="Calibri" w:hAnsi="Calibri" w:cs="Calibri"/>
                <w:color w:val="000000"/>
                <w:sz w:val="18"/>
                <w:szCs w:val="18"/>
              </w:rPr>
              <w:t>5 000,00</w:t>
            </w:r>
          </w:p>
        </w:tc>
        <w:tc>
          <w:tcPr>
            <w:tcW w:w="1240" w:type="dxa"/>
            <w:tcBorders>
              <w:top w:val="nil"/>
              <w:left w:val="single" w:sz="4" w:space="0" w:color="auto"/>
              <w:bottom w:val="nil"/>
              <w:right w:val="single" w:sz="4" w:space="0" w:color="auto"/>
            </w:tcBorders>
            <w:shd w:val="clear" w:color="auto" w:fill="auto"/>
            <w:noWrap/>
            <w:vAlign w:val="center"/>
            <w:hideMark/>
          </w:tcPr>
          <w:p w:rsidR="00740515" w:rsidRPr="00740515" w:rsidRDefault="00740515" w:rsidP="00740515">
            <w:pPr>
              <w:jc w:val="center"/>
              <w:rPr>
                <w:rFonts w:ascii="Calibri" w:hAnsi="Calibri" w:cs="Calibri"/>
                <w:color w:val="000000"/>
                <w:sz w:val="18"/>
                <w:szCs w:val="18"/>
              </w:rPr>
            </w:pPr>
            <w:r w:rsidRPr="00740515">
              <w:rPr>
                <w:rFonts w:ascii="Calibri" w:hAnsi="Calibri" w:cs="Calibri"/>
                <w:color w:val="000000"/>
                <w:sz w:val="18"/>
                <w:szCs w:val="18"/>
              </w:rPr>
              <w:t>5 000,00</w:t>
            </w:r>
          </w:p>
        </w:tc>
        <w:tc>
          <w:tcPr>
            <w:tcW w:w="1520" w:type="dxa"/>
            <w:tcBorders>
              <w:top w:val="nil"/>
              <w:left w:val="nil"/>
              <w:bottom w:val="nil"/>
              <w:right w:val="single" w:sz="8" w:space="0" w:color="auto"/>
            </w:tcBorders>
            <w:shd w:val="clear" w:color="auto" w:fill="auto"/>
            <w:noWrap/>
            <w:vAlign w:val="center"/>
            <w:hideMark/>
          </w:tcPr>
          <w:p w:rsidR="00740515" w:rsidRPr="00740515" w:rsidRDefault="00740515" w:rsidP="00740515">
            <w:pPr>
              <w:jc w:val="center"/>
              <w:rPr>
                <w:rFonts w:ascii="Calibri" w:hAnsi="Calibri" w:cs="Calibri"/>
                <w:color w:val="000000"/>
                <w:sz w:val="18"/>
                <w:szCs w:val="18"/>
              </w:rPr>
            </w:pPr>
            <w:r w:rsidRPr="00740515">
              <w:rPr>
                <w:rFonts w:ascii="Calibri" w:hAnsi="Calibri" w:cs="Calibri"/>
                <w:color w:val="000000"/>
                <w:sz w:val="18"/>
                <w:szCs w:val="18"/>
              </w:rPr>
              <w:t>5 000,00</w:t>
            </w:r>
          </w:p>
        </w:tc>
      </w:tr>
      <w:tr w:rsidR="00740515" w:rsidRPr="00740515" w:rsidTr="00740515">
        <w:trPr>
          <w:trHeight w:val="300"/>
        </w:trPr>
        <w:tc>
          <w:tcPr>
            <w:tcW w:w="4320" w:type="dxa"/>
            <w:tcBorders>
              <w:top w:val="nil"/>
              <w:left w:val="nil"/>
              <w:bottom w:val="nil"/>
              <w:right w:val="single" w:sz="4" w:space="0" w:color="auto"/>
            </w:tcBorders>
            <w:shd w:val="clear" w:color="auto" w:fill="auto"/>
            <w:vAlign w:val="center"/>
            <w:hideMark/>
          </w:tcPr>
          <w:p w:rsidR="00740515" w:rsidRPr="00740515" w:rsidRDefault="00740515" w:rsidP="00740515">
            <w:pPr>
              <w:rPr>
                <w:rFonts w:ascii="Calibri" w:hAnsi="Calibri" w:cs="Calibri"/>
                <w:color w:val="000000"/>
                <w:sz w:val="18"/>
                <w:szCs w:val="18"/>
              </w:rPr>
            </w:pPr>
            <w:r w:rsidRPr="00740515">
              <w:rPr>
                <w:rFonts w:ascii="Calibri" w:hAnsi="Calibri" w:cs="Calibri"/>
                <w:color w:val="000000"/>
                <w:sz w:val="18"/>
                <w:szCs w:val="18"/>
              </w:rPr>
              <w:t xml:space="preserve">indemnités de stages </w:t>
            </w:r>
          </w:p>
        </w:tc>
        <w:tc>
          <w:tcPr>
            <w:tcW w:w="1000" w:type="dxa"/>
            <w:tcBorders>
              <w:top w:val="nil"/>
              <w:left w:val="nil"/>
              <w:bottom w:val="nil"/>
              <w:right w:val="single" w:sz="4" w:space="0" w:color="auto"/>
            </w:tcBorders>
            <w:shd w:val="clear" w:color="auto" w:fill="auto"/>
            <w:vAlign w:val="center"/>
            <w:hideMark/>
          </w:tcPr>
          <w:p w:rsidR="00740515" w:rsidRPr="00740515" w:rsidRDefault="00740515" w:rsidP="00740515">
            <w:pPr>
              <w:jc w:val="center"/>
              <w:rPr>
                <w:rFonts w:ascii="Calibri" w:hAnsi="Calibri" w:cs="Calibri"/>
                <w:sz w:val="18"/>
                <w:szCs w:val="18"/>
              </w:rPr>
            </w:pPr>
            <w:r w:rsidRPr="00740515">
              <w:rPr>
                <w:rFonts w:ascii="Calibri" w:hAnsi="Calibri" w:cs="Calibri"/>
                <w:sz w:val="18"/>
                <w:szCs w:val="18"/>
              </w:rPr>
              <w:t> </w:t>
            </w:r>
          </w:p>
        </w:tc>
        <w:tc>
          <w:tcPr>
            <w:tcW w:w="1640" w:type="dxa"/>
            <w:tcBorders>
              <w:top w:val="nil"/>
              <w:left w:val="nil"/>
              <w:bottom w:val="nil"/>
              <w:right w:val="single" w:sz="4" w:space="0" w:color="auto"/>
            </w:tcBorders>
            <w:shd w:val="clear" w:color="auto" w:fill="auto"/>
            <w:noWrap/>
            <w:vAlign w:val="center"/>
            <w:hideMark/>
          </w:tcPr>
          <w:p w:rsidR="00740515" w:rsidRPr="00740515" w:rsidRDefault="00740515" w:rsidP="00740515">
            <w:pPr>
              <w:jc w:val="center"/>
              <w:rPr>
                <w:rFonts w:ascii="Calibri" w:hAnsi="Calibri" w:cs="Calibri"/>
                <w:color w:val="000000"/>
                <w:sz w:val="18"/>
                <w:szCs w:val="18"/>
              </w:rPr>
            </w:pPr>
            <w:r w:rsidRPr="00740515">
              <w:rPr>
                <w:rFonts w:ascii="Calibri" w:hAnsi="Calibri" w:cs="Calibri"/>
                <w:color w:val="000000"/>
                <w:sz w:val="18"/>
                <w:szCs w:val="18"/>
              </w:rPr>
              <w:t>2 000,00</w:t>
            </w:r>
          </w:p>
        </w:tc>
        <w:tc>
          <w:tcPr>
            <w:tcW w:w="1240" w:type="dxa"/>
            <w:tcBorders>
              <w:top w:val="nil"/>
              <w:left w:val="single" w:sz="4" w:space="0" w:color="auto"/>
              <w:bottom w:val="nil"/>
              <w:right w:val="single" w:sz="4" w:space="0" w:color="auto"/>
            </w:tcBorders>
            <w:shd w:val="clear" w:color="auto" w:fill="auto"/>
            <w:noWrap/>
            <w:vAlign w:val="center"/>
            <w:hideMark/>
          </w:tcPr>
          <w:p w:rsidR="00740515" w:rsidRPr="00740515" w:rsidRDefault="00740515" w:rsidP="00740515">
            <w:pPr>
              <w:jc w:val="center"/>
              <w:rPr>
                <w:rFonts w:ascii="Calibri" w:hAnsi="Calibri" w:cs="Calibri"/>
                <w:color w:val="000000"/>
                <w:sz w:val="18"/>
                <w:szCs w:val="18"/>
              </w:rPr>
            </w:pPr>
            <w:r w:rsidRPr="00740515">
              <w:rPr>
                <w:rFonts w:ascii="Calibri" w:hAnsi="Calibri" w:cs="Calibri"/>
                <w:color w:val="000000"/>
                <w:sz w:val="18"/>
                <w:szCs w:val="18"/>
              </w:rPr>
              <w:t>2 000,00</w:t>
            </w:r>
          </w:p>
        </w:tc>
        <w:tc>
          <w:tcPr>
            <w:tcW w:w="1520" w:type="dxa"/>
            <w:tcBorders>
              <w:top w:val="nil"/>
              <w:left w:val="nil"/>
              <w:bottom w:val="nil"/>
              <w:right w:val="single" w:sz="8" w:space="0" w:color="auto"/>
            </w:tcBorders>
            <w:shd w:val="clear" w:color="000000" w:fill="FFFFFF"/>
            <w:noWrap/>
            <w:vAlign w:val="center"/>
            <w:hideMark/>
          </w:tcPr>
          <w:p w:rsidR="00740515" w:rsidRPr="00740515" w:rsidRDefault="00740515" w:rsidP="00740515">
            <w:pPr>
              <w:jc w:val="center"/>
              <w:rPr>
                <w:rFonts w:ascii="Calibri" w:hAnsi="Calibri" w:cs="Calibri"/>
                <w:color w:val="000000"/>
                <w:sz w:val="18"/>
                <w:szCs w:val="18"/>
              </w:rPr>
            </w:pPr>
            <w:r w:rsidRPr="00740515">
              <w:rPr>
                <w:rFonts w:ascii="Calibri" w:hAnsi="Calibri" w:cs="Calibri"/>
                <w:color w:val="000000"/>
                <w:sz w:val="18"/>
                <w:szCs w:val="18"/>
              </w:rPr>
              <w:t>2 000,00</w:t>
            </w:r>
          </w:p>
        </w:tc>
      </w:tr>
      <w:tr w:rsidR="00740515" w:rsidRPr="00740515" w:rsidTr="00740515">
        <w:trPr>
          <w:trHeight w:val="300"/>
        </w:trPr>
        <w:tc>
          <w:tcPr>
            <w:tcW w:w="4320" w:type="dxa"/>
            <w:tcBorders>
              <w:top w:val="nil"/>
              <w:left w:val="nil"/>
              <w:bottom w:val="nil"/>
              <w:right w:val="single" w:sz="4" w:space="0" w:color="auto"/>
            </w:tcBorders>
            <w:shd w:val="clear" w:color="auto" w:fill="auto"/>
            <w:vAlign w:val="center"/>
            <w:hideMark/>
          </w:tcPr>
          <w:p w:rsidR="00740515" w:rsidRPr="00740515" w:rsidRDefault="00740515" w:rsidP="00740515">
            <w:pPr>
              <w:rPr>
                <w:rFonts w:ascii="Calibri" w:hAnsi="Calibri" w:cs="Calibri"/>
                <w:color w:val="000000"/>
                <w:sz w:val="18"/>
                <w:szCs w:val="18"/>
              </w:rPr>
            </w:pPr>
            <w:r w:rsidRPr="00740515">
              <w:rPr>
                <w:rFonts w:ascii="Calibri" w:hAnsi="Calibri" w:cs="Calibri"/>
                <w:color w:val="000000"/>
                <w:sz w:val="18"/>
                <w:szCs w:val="18"/>
              </w:rPr>
              <w:t>participation aux projets sur l'alternance</w:t>
            </w:r>
          </w:p>
        </w:tc>
        <w:tc>
          <w:tcPr>
            <w:tcW w:w="1000" w:type="dxa"/>
            <w:tcBorders>
              <w:top w:val="nil"/>
              <w:left w:val="nil"/>
              <w:bottom w:val="nil"/>
              <w:right w:val="single" w:sz="4" w:space="0" w:color="auto"/>
            </w:tcBorders>
            <w:shd w:val="clear" w:color="auto" w:fill="auto"/>
            <w:vAlign w:val="center"/>
            <w:hideMark/>
          </w:tcPr>
          <w:p w:rsidR="00740515" w:rsidRPr="00740515" w:rsidRDefault="00740515" w:rsidP="00740515">
            <w:pPr>
              <w:jc w:val="center"/>
              <w:rPr>
                <w:rFonts w:ascii="Calibri" w:hAnsi="Calibri" w:cs="Calibri"/>
                <w:b/>
                <w:bCs/>
                <w:sz w:val="18"/>
                <w:szCs w:val="18"/>
              </w:rPr>
            </w:pPr>
            <w:r w:rsidRPr="00740515">
              <w:rPr>
                <w:rFonts w:ascii="Calibri" w:hAnsi="Calibri" w:cs="Calibri"/>
                <w:b/>
                <w:bCs/>
                <w:sz w:val="18"/>
                <w:szCs w:val="18"/>
              </w:rPr>
              <w:t> </w:t>
            </w:r>
          </w:p>
        </w:tc>
        <w:tc>
          <w:tcPr>
            <w:tcW w:w="1640" w:type="dxa"/>
            <w:tcBorders>
              <w:top w:val="nil"/>
              <w:left w:val="nil"/>
              <w:bottom w:val="nil"/>
              <w:right w:val="single" w:sz="4" w:space="0" w:color="auto"/>
            </w:tcBorders>
            <w:shd w:val="clear" w:color="auto" w:fill="auto"/>
            <w:noWrap/>
            <w:vAlign w:val="center"/>
            <w:hideMark/>
          </w:tcPr>
          <w:p w:rsidR="00740515" w:rsidRPr="00740515" w:rsidRDefault="00740515" w:rsidP="00740515">
            <w:pPr>
              <w:jc w:val="center"/>
              <w:rPr>
                <w:rFonts w:ascii="Calibri" w:hAnsi="Calibri" w:cs="Calibri"/>
                <w:color w:val="000000"/>
                <w:sz w:val="18"/>
                <w:szCs w:val="18"/>
              </w:rPr>
            </w:pPr>
            <w:r w:rsidRPr="00740515">
              <w:rPr>
                <w:rFonts w:ascii="Calibri" w:hAnsi="Calibri" w:cs="Calibri"/>
                <w:color w:val="000000"/>
                <w:sz w:val="18"/>
                <w:szCs w:val="18"/>
              </w:rPr>
              <w:t>50 000,00</w:t>
            </w:r>
          </w:p>
        </w:tc>
        <w:tc>
          <w:tcPr>
            <w:tcW w:w="1240" w:type="dxa"/>
            <w:tcBorders>
              <w:top w:val="nil"/>
              <w:left w:val="single" w:sz="4" w:space="0" w:color="auto"/>
              <w:bottom w:val="nil"/>
              <w:right w:val="single" w:sz="4" w:space="0" w:color="auto"/>
            </w:tcBorders>
            <w:shd w:val="clear" w:color="auto" w:fill="auto"/>
            <w:noWrap/>
            <w:vAlign w:val="center"/>
            <w:hideMark/>
          </w:tcPr>
          <w:p w:rsidR="00740515" w:rsidRPr="00740515" w:rsidRDefault="00740515" w:rsidP="00740515">
            <w:pPr>
              <w:jc w:val="center"/>
              <w:rPr>
                <w:rFonts w:ascii="Calibri" w:hAnsi="Calibri" w:cs="Calibri"/>
                <w:color w:val="000000"/>
                <w:sz w:val="18"/>
                <w:szCs w:val="18"/>
              </w:rPr>
            </w:pPr>
            <w:r w:rsidRPr="00740515">
              <w:rPr>
                <w:rFonts w:ascii="Calibri" w:hAnsi="Calibri" w:cs="Calibri"/>
                <w:color w:val="000000"/>
                <w:sz w:val="18"/>
                <w:szCs w:val="18"/>
              </w:rPr>
              <w:t>50 000,00</w:t>
            </w:r>
          </w:p>
        </w:tc>
        <w:tc>
          <w:tcPr>
            <w:tcW w:w="1520" w:type="dxa"/>
            <w:tcBorders>
              <w:top w:val="nil"/>
              <w:left w:val="nil"/>
              <w:bottom w:val="nil"/>
              <w:right w:val="single" w:sz="8" w:space="0" w:color="auto"/>
            </w:tcBorders>
            <w:shd w:val="clear" w:color="000000" w:fill="FFFFFF"/>
            <w:noWrap/>
            <w:vAlign w:val="center"/>
            <w:hideMark/>
          </w:tcPr>
          <w:p w:rsidR="00740515" w:rsidRPr="00740515" w:rsidRDefault="00740515" w:rsidP="00740515">
            <w:pPr>
              <w:jc w:val="center"/>
              <w:rPr>
                <w:rFonts w:ascii="Calibri" w:hAnsi="Calibri" w:cs="Calibri"/>
                <w:color w:val="000000"/>
                <w:sz w:val="18"/>
                <w:szCs w:val="18"/>
              </w:rPr>
            </w:pPr>
            <w:r w:rsidRPr="00740515">
              <w:rPr>
                <w:rFonts w:ascii="Calibri" w:hAnsi="Calibri" w:cs="Calibri"/>
                <w:color w:val="000000"/>
                <w:sz w:val="18"/>
                <w:szCs w:val="18"/>
              </w:rPr>
              <w:t>50 000,00</w:t>
            </w:r>
          </w:p>
        </w:tc>
      </w:tr>
      <w:tr w:rsidR="00740515" w:rsidRPr="00740515" w:rsidTr="00740515">
        <w:trPr>
          <w:trHeight w:val="480"/>
        </w:trPr>
        <w:tc>
          <w:tcPr>
            <w:tcW w:w="4320" w:type="dxa"/>
            <w:tcBorders>
              <w:top w:val="nil"/>
              <w:left w:val="nil"/>
              <w:bottom w:val="nil"/>
              <w:right w:val="single" w:sz="4" w:space="0" w:color="auto"/>
            </w:tcBorders>
            <w:shd w:val="clear" w:color="auto" w:fill="auto"/>
            <w:vAlign w:val="center"/>
            <w:hideMark/>
          </w:tcPr>
          <w:p w:rsidR="00740515" w:rsidRPr="00740515" w:rsidRDefault="00740515" w:rsidP="00740515">
            <w:pPr>
              <w:rPr>
                <w:rFonts w:ascii="Calibri" w:hAnsi="Calibri" w:cs="Calibri"/>
                <w:color w:val="000000"/>
                <w:sz w:val="18"/>
                <w:szCs w:val="18"/>
              </w:rPr>
            </w:pPr>
            <w:r w:rsidRPr="00740515">
              <w:rPr>
                <w:rFonts w:ascii="Calibri" w:hAnsi="Calibri" w:cs="Calibri"/>
                <w:color w:val="000000"/>
                <w:sz w:val="18"/>
                <w:szCs w:val="18"/>
              </w:rPr>
              <w:t>autres</w:t>
            </w:r>
            <w:r>
              <w:rPr>
                <w:rFonts w:ascii="Calibri" w:hAnsi="Calibri" w:cs="Calibri"/>
                <w:color w:val="000000"/>
                <w:sz w:val="18"/>
                <w:szCs w:val="18"/>
              </w:rPr>
              <w:t> :</w:t>
            </w:r>
            <w:r w:rsidRPr="00740515">
              <w:rPr>
                <w:rFonts w:ascii="Calibri" w:hAnsi="Calibri" w:cs="Calibri"/>
                <w:color w:val="000000"/>
                <w:sz w:val="18"/>
                <w:szCs w:val="18"/>
              </w:rPr>
              <w:t>salaires encadrant</w:t>
            </w:r>
            <w:r>
              <w:rPr>
                <w:rFonts w:ascii="Calibri" w:hAnsi="Calibri" w:cs="Calibri"/>
                <w:color w:val="000000"/>
                <w:sz w:val="18"/>
                <w:szCs w:val="18"/>
              </w:rPr>
              <w:t xml:space="preserve">s des dispositifs en contrat </w:t>
            </w:r>
            <w:r w:rsidRPr="00740515">
              <w:rPr>
                <w:rFonts w:ascii="Calibri" w:hAnsi="Calibri" w:cs="Calibri"/>
                <w:color w:val="000000"/>
                <w:sz w:val="18"/>
                <w:szCs w:val="18"/>
              </w:rPr>
              <w:t>pro</w:t>
            </w:r>
          </w:p>
        </w:tc>
        <w:tc>
          <w:tcPr>
            <w:tcW w:w="1000" w:type="dxa"/>
            <w:tcBorders>
              <w:top w:val="nil"/>
              <w:left w:val="nil"/>
              <w:bottom w:val="nil"/>
              <w:right w:val="single" w:sz="4" w:space="0" w:color="auto"/>
            </w:tcBorders>
            <w:shd w:val="clear" w:color="auto" w:fill="auto"/>
            <w:vAlign w:val="center"/>
            <w:hideMark/>
          </w:tcPr>
          <w:p w:rsidR="00740515" w:rsidRPr="00740515" w:rsidRDefault="00740515" w:rsidP="00740515">
            <w:pPr>
              <w:jc w:val="center"/>
              <w:rPr>
                <w:rFonts w:ascii="Calibri" w:hAnsi="Calibri" w:cs="Calibri"/>
                <w:b/>
                <w:bCs/>
                <w:sz w:val="18"/>
                <w:szCs w:val="18"/>
              </w:rPr>
            </w:pPr>
            <w:r w:rsidRPr="00740515">
              <w:rPr>
                <w:rFonts w:ascii="Calibri" w:hAnsi="Calibri" w:cs="Calibri"/>
                <w:b/>
                <w:bCs/>
                <w:sz w:val="18"/>
                <w:szCs w:val="18"/>
              </w:rPr>
              <w:t> </w:t>
            </w:r>
          </w:p>
        </w:tc>
        <w:tc>
          <w:tcPr>
            <w:tcW w:w="1640" w:type="dxa"/>
            <w:tcBorders>
              <w:top w:val="nil"/>
              <w:left w:val="nil"/>
              <w:bottom w:val="nil"/>
              <w:right w:val="single" w:sz="4" w:space="0" w:color="auto"/>
            </w:tcBorders>
            <w:shd w:val="clear" w:color="auto" w:fill="auto"/>
            <w:noWrap/>
            <w:vAlign w:val="center"/>
            <w:hideMark/>
          </w:tcPr>
          <w:p w:rsidR="00740515" w:rsidRPr="00740515" w:rsidRDefault="00740515" w:rsidP="00740515">
            <w:pPr>
              <w:jc w:val="center"/>
              <w:rPr>
                <w:rFonts w:ascii="Calibri" w:hAnsi="Calibri" w:cs="Calibri"/>
                <w:color w:val="000000"/>
                <w:sz w:val="18"/>
                <w:szCs w:val="18"/>
              </w:rPr>
            </w:pPr>
            <w:r w:rsidRPr="00740515">
              <w:rPr>
                <w:rFonts w:ascii="Calibri" w:hAnsi="Calibri" w:cs="Calibri"/>
                <w:color w:val="000000"/>
                <w:sz w:val="18"/>
                <w:szCs w:val="18"/>
              </w:rPr>
              <w:t>5 000,00</w:t>
            </w:r>
          </w:p>
        </w:tc>
        <w:tc>
          <w:tcPr>
            <w:tcW w:w="1240" w:type="dxa"/>
            <w:tcBorders>
              <w:top w:val="nil"/>
              <w:left w:val="single" w:sz="4" w:space="0" w:color="auto"/>
              <w:bottom w:val="nil"/>
              <w:right w:val="single" w:sz="4" w:space="0" w:color="auto"/>
            </w:tcBorders>
            <w:shd w:val="clear" w:color="auto" w:fill="auto"/>
            <w:noWrap/>
            <w:vAlign w:val="center"/>
            <w:hideMark/>
          </w:tcPr>
          <w:p w:rsidR="00740515" w:rsidRPr="00740515" w:rsidRDefault="00740515" w:rsidP="00740515">
            <w:pPr>
              <w:jc w:val="center"/>
              <w:rPr>
                <w:rFonts w:ascii="Calibri" w:hAnsi="Calibri" w:cs="Calibri"/>
                <w:color w:val="000000"/>
                <w:sz w:val="18"/>
                <w:szCs w:val="18"/>
              </w:rPr>
            </w:pPr>
            <w:r w:rsidRPr="00740515">
              <w:rPr>
                <w:rFonts w:ascii="Calibri" w:hAnsi="Calibri" w:cs="Calibri"/>
                <w:color w:val="000000"/>
                <w:sz w:val="18"/>
                <w:szCs w:val="18"/>
              </w:rPr>
              <w:t>5 000,00</w:t>
            </w:r>
          </w:p>
        </w:tc>
        <w:tc>
          <w:tcPr>
            <w:tcW w:w="1520" w:type="dxa"/>
            <w:tcBorders>
              <w:top w:val="nil"/>
              <w:left w:val="nil"/>
              <w:bottom w:val="nil"/>
              <w:right w:val="single" w:sz="4" w:space="0" w:color="auto"/>
            </w:tcBorders>
            <w:shd w:val="clear" w:color="auto" w:fill="auto"/>
            <w:noWrap/>
            <w:vAlign w:val="center"/>
            <w:hideMark/>
          </w:tcPr>
          <w:p w:rsidR="00740515" w:rsidRPr="00740515" w:rsidRDefault="00740515" w:rsidP="00740515">
            <w:pPr>
              <w:jc w:val="center"/>
              <w:rPr>
                <w:rFonts w:ascii="Calibri" w:hAnsi="Calibri" w:cs="Calibri"/>
                <w:color w:val="000000"/>
                <w:sz w:val="18"/>
                <w:szCs w:val="18"/>
              </w:rPr>
            </w:pPr>
            <w:r w:rsidRPr="00740515">
              <w:rPr>
                <w:rFonts w:ascii="Calibri" w:hAnsi="Calibri" w:cs="Calibri"/>
                <w:color w:val="000000"/>
                <w:sz w:val="18"/>
                <w:szCs w:val="18"/>
              </w:rPr>
              <w:t>5 000,00</w:t>
            </w:r>
          </w:p>
        </w:tc>
      </w:tr>
      <w:tr w:rsidR="00740515" w:rsidRPr="00740515" w:rsidTr="00740515">
        <w:trPr>
          <w:trHeight w:val="137"/>
        </w:trPr>
        <w:tc>
          <w:tcPr>
            <w:tcW w:w="4320" w:type="dxa"/>
            <w:tcBorders>
              <w:top w:val="single" w:sz="4" w:space="0" w:color="auto"/>
              <w:left w:val="nil"/>
              <w:bottom w:val="single" w:sz="4" w:space="0" w:color="auto"/>
              <w:right w:val="single" w:sz="4" w:space="0" w:color="auto"/>
            </w:tcBorders>
            <w:shd w:val="clear" w:color="auto" w:fill="auto"/>
            <w:vAlign w:val="center"/>
            <w:hideMark/>
          </w:tcPr>
          <w:p w:rsidR="00740515" w:rsidRPr="00740515" w:rsidRDefault="00740515" w:rsidP="00740515">
            <w:pPr>
              <w:jc w:val="right"/>
              <w:rPr>
                <w:rFonts w:ascii="Calibri" w:hAnsi="Calibri" w:cs="Calibri"/>
                <w:b/>
                <w:bCs/>
                <w:sz w:val="18"/>
                <w:szCs w:val="18"/>
              </w:rPr>
            </w:pPr>
            <w:r w:rsidRPr="00740515">
              <w:rPr>
                <w:rFonts w:ascii="Calibri" w:hAnsi="Calibri" w:cs="Calibri"/>
                <w:b/>
                <w:bCs/>
                <w:sz w:val="18"/>
                <w:szCs w:val="18"/>
              </w:rPr>
              <w:t> </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740515" w:rsidRPr="00740515" w:rsidRDefault="00740515" w:rsidP="00740515">
            <w:pPr>
              <w:jc w:val="center"/>
              <w:rPr>
                <w:rFonts w:ascii="Calibri" w:hAnsi="Calibri" w:cs="Calibri"/>
                <w:b/>
                <w:bCs/>
                <w:sz w:val="18"/>
                <w:szCs w:val="18"/>
              </w:rPr>
            </w:pPr>
            <w:r w:rsidRPr="00740515">
              <w:rPr>
                <w:rFonts w:ascii="Calibri" w:hAnsi="Calibri" w:cs="Calibri"/>
                <w:b/>
                <w:bCs/>
                <w:sz w:val="18"/>
                <w:szCs w:val="18"/>
              </w:rPr>
              <w:t>TOTAL</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740515" w:rsidRPr="00740515" w:rsidRDefault="00740515" w:rsidP="00740515">
            <w:pPr>
              <w:jc w:val="center"/>
              <w:rPr>
                <w:rFonts w:ascii="Calibri" w:hAnsi="Calibri" w:cs="Calibri"/>
                <w:b/>
                <w:bCs/>
                <w:sz w:val="18"/>
                <w:szCs w:val="18"/>
              </w:rPr>
            </w:pPr>
            <w:r w:rsidRPr="00740515">
              <w:rPr>
                <w:rFonts w:ascii="Calibri" w:hAnsi="Calibri" w:cs="Calibri"/>
                <w:b/>
                <w:bCs/>
                <w:sz w:val="18"/>
                <w:szCs w:val="18"/>
              </w:rPr>
              <w:t>108 573,36</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40515" w:rsidRPr="00740515" w:rsidRDefault="00740515" w:rsidP="00740515">
            <w:pPr>
              <w:jc w:val="center"/>
              <w:rPr>
                <w:rFonts w:ascii="Calibri" w:hAnsi="Calibri" w:cs="Calibri"/>
                <w:b/>
                <w:bCs/>
                <w:sz w:val="18"/>
                <w:szCs w:val="18"/>
              </w:rPr>
            </w:pPr>
            <w:r w:rsidRPr="00740515">
              <w:rPr>
                <w:rFonts w:ascii="Calibri" w:hAnsi="Calibri" w:cs="Calibri"/>
                <w:b/>
                <w:bCs/>
                <w:sz w:val="18"/>
                <w:szCs w:val="18"/>
              </w:rPr>
              <w:t>101 077,68</w:t>
            </w:r>
          </w:p>
        </w:tc>
        <w:tc>
          <w:tcPr>
            <w:tcW w:w="1520" w:type="dxa"/>
            <w:tcBorders>
              <w:top w:val="single" w:sz="4" w:space="0" w:color="auto"/>
              <w:left w:val="nil"/>
              <w:bottom w:val="single" w:sz="4" w:space="0" w:color="auto"/>
              <w:right w:val="single" w:sz="8" w:space="0" w:color="auto"/>
            </w:tcBorders>
            <w:shd w:val="clear" w:color="000000" w:fill="FFFFFF"/>
            <w:noWrap/>
            <w:vAlign w:val="center"/>
            <w:hideMark/>
          </w:tcPr>
          <w:p w:rsidR="00740515" w:rsidRPr="00740515" w:rsidRDefault="00740515" w:rsidP="00740515">
            <w:pPr>
              <w:jc w:val="center"/>
              <w:rPr>
                <w:rFonts w:ascii="Calibri" w:hAnsi="Calibri" w:cs="Calibri"/>
                <w:b/>
                <w:bCs/>
                <w:sz w:val="18"/>
                <w:szCs w:val="18"/>
              </w:rPr>
            </w:pPr>
            <w:r w:rsidRPr="00740515">
              <w:rPr>
                <w:rFonts w:ascii="Calibri" w:hAnsi="Calibri" w:cs="Calibri"/>
                <w:b/>
                <w:bCs/>
                <w:sz w:val="18"/>
                <w:szCs w:val="18"/>
              </w:rPr>
              <w:t>94 052,64</w:t>
            </w:r>
          </w:p>
        </w:tc>
      </w:tr>
      <w:tr w:rsidR="00740515" w:rsidRPr="00740515" w:rsidTr="00740515">
        <w:trPr>
          <w:trHeight w:val="270"/>
        </w:trPr>
        <w:tc>
          <w:tcPr>
            <w:tcW w:w="4320" w:type="dxa"/>
            <w:tcBorders>
              <w:top w:val="single" w:sz="4" w:space="0" w:color="auto"/>
              <w:left w:val="single" w:sz="8" w:space="0" w:color="auto"/>
              <w:bottom w:val="single" w:sz="4" w:space="0" w:color="auto"/>
              <w:right w:val="nil"/>
            </w:tcBorders>
            <w:shd w:val="clear" w:color="000000" w:fill="92D050"/>
            <w:vAlign w:val="center"/>
            <w:hideMark/>
          </w:tcPr>
          <w:p w:rsidR="00740515" w:rsidRPr="00740515" w:rsidRDefault="00740515" w:rsidP="00740515">
            <w:pPr>
              <w:rPr>
                <w:rFonts w:ascii="Calibri" w:hAnsi="Calibri" w:cs="Calibri"/>
                <w:b/>
                <w:bCs/>
                <w:sz w:val="18"/>
                <w:szCs w:val="18"/>
              </w:rPr>
            </w:pPr>
            <w:r w:rsidRPr="00740515">
              <w:rPr>
                <w:rFonts w:ascii="Calibri" w:hAnsi="Calibri" w:cs="Calibri"/>
                <w:b/>
                <w:bCs/>
                <w:sz w:val="18"/>
                <w:szCs w:val="18"/>
              </w:rPr>
              <w:t>INFORMATION SENSIBILISATION</w:t>
            </w:r>
          </w:p>
        </w:tc>
        <w:tc>
          <w:tcPr>
            <w:tcW w:w="1000" w:type="dxa"/>
            <w:tcBorders>
              <w:top w:val="single" w:sz="4" w:space="0" w:color="auto"/>
              <w:left w:val="nil"/>
              <w:bottom w:val="single" w:sz="4" w:space="0" w:color="auto"/>
              <w:right w:val="single" w:sz="4" w:space="0" w:color="auto"/>
            </w:tcBorders>
            <w:shd w:val="clear" w:color="000000" w:fill="92D050"/>
            <w:vAlign w:val="center"/>
            <w:hideMark/>
          </w:tcPr>
          <w:p w:rsidR="00740515" w:rsidRPr="00740515" w:rsidRDefault="00740515" w:rsidP="00740515">
            <w:pPr>
              <w:jc w:val="center"/>
              <w:rPr>
                <w:rFonts w:ascii="Calibri" w:hAnsi="Calibri" w:cs="Calibri"/>
                <w:b/>
                <w:bCs/>
                <w:sz w:val="18"/>
                <w:szCs w:val="18"/>
              </w:rPr>
            </w:pPr>
            <w:r w:rsidRPr="00740515">
              <w:rPr>
                <w:rFonts w:ascii="Calibri" w:hAnsi="Calibri" w:cs="Calibri"/>
                <w:b/>
                <w:bCs/>
                <w:sz w:val="18"/>
                <w:szCs w:val="18"/>
              </w:rPr>
              <w:t>8%</w:t>
            </w:r>
          </w:p>
        </w:tc>
        <w:tc>
          <w:tcPr>
            <w:tcW w:w="1640" w:type="dxa"/>
            <w:tcBorders>
              <w:top w:val="single" w:sz="4" w:space="0" w:color="auto"/>
              <w:left w:val="nil"/>
              <w:bottom w:val="single" w:sz="4" w:space="0" w:color="auto"/>
              <w:right w:val="single" w:sz="4" w:space="0" w:color="auto"/>
            </w:tcBorders>
            <w:shd w:val="clear" w:color="000000" w:fill="92D050"/>
            <w:vAlign w:val="center"/>
            <w:hideMark/>
          </w:tcPr>
          <w:p w:rsidR="00740515" w:rsidRPr="00740515" w:rsidRDefault="00740515" w:rsidP="00740515">
            <w:pPr>
              <w:jc w:val="center"/>
              <w:rPr>
                <w:rFonts w:ascii="Calibri" w:hAnsi="Calibri" w:cs="Calibri"/>
                <w:b/>
                <w:bCs/>
                <w:sz w:val="18"/>
                <w:szCs w:val="18"/>
              </w:rPr>
            </w:pPr>
            <w:r w:rsidRPr="00740515">
              <w:rPr>
                <w:rFonts w:ascii="Calibri" w:hAnsi="Calibri" w:cs="Calibri"/>
                <w:b/>
                <w:bCs/>
                <w:sz w:val="18"/>
                <w:szCs w:val="18"/>
              </w:rPr>
              <w:t>36 191,12</w:t>
            </w:r>
          </w:p>
        </w:tc>
        <w:tc>
          <w:tcPr>
            <w:tcW w:w="1240" w:type="dxa"/>
            <w:tcBorders>
              <w:top w:val="nil"/>
              <w:left w:val="single" w:sz="4" w:space="0" w:color="auto"/>
              <w:bottom w:val="single" w:sz="4" w:space="0" w:color="auto"/>
              <w:right w:val="single" w:sz="4" w:space="0" w:color="auto"/>
            </w:tcBorders>
            <w:shd w:val="clear" w:color="000000" w:fill="92D050"/>
            <w:noWrap/>
            <w:vAlign w:val="center"/>
            <w:hideMark/>
          </w:tcPr>
          <w:p w:rsidR="00740515" w:rsidRPr="00740515" w:rsidRDefault="00740515" w:rsidP="00740515">
            <w:pPr>
              <w:jc w:val="center"/>
              <w:rPr>
                <w:rFonts w:ascii="Calibri" w:hAnsi="Calibri" w:cs="Calibri"/>
                <w:b/>
                <w:bCs/>
                <w:sz w:val="18"/>
                <w:szCs w:val="18"/>
              </w:rPr>
            </w:pPr>
            <w:r w:rsidRPr="00740515">
              <w:rPr>
                <w:rFonts w:ascii="Calibri" w:hAnsi="Calibri" w:cs="Calibri"/>
                <w:b/>
                <w:bCs/>
                <w:sz w:val="18"/>
                <w:szCs w:val="18"/>
              </w:rPr>
              <w:t>33 692,56</w:t>
            </w:r>
          </w:p>
        </w:tc>
        <w:tc>
          <w:tcPr>
            <w:tcW w:w="1520" w:type="dxa"/>
            <w:tcBorders>
              <w:top w:val="nil"/>
              <w:left w:val="nil"/>
              <w:bottom w:val="single" w:sz="4" w:space="0" w:color="auto"/>
              <w:right w:val="single" w:sz="8" w:space="0" w:color="auto"/>
            </w:tcBorders>
            <w:shd w:val="clear" w:color="000000" w:fill="92D050"/>
            <w:noWrap/>
            <w:vAlign w:val="center"/>
            <w:hideMark/>
          </w:tcPr>
          <w:p w:rsidR="00740515" w:rsidRPr="00740515" w:rsidRDefault="00740515" w:rsidP="00740515">
            <w:pPr>
              <w:jc w:val="center"/>
              <w:rPr>
                <w:rFonts w:ascii="Calibri" w:hAnsi="Calibri" w:cs="Calibri"/>
                <w:b/>
                <w:bCs/>
                <w:sz w:val="18"/>
                <w:szCs w:val="18"/>
              </w:rPr>
            </w:pPr>
            <w:r w:rsidRPr="00740515">
              <w:rPr>
                <w:rFonts w:ascii="Calibri" w:hAnsi="Calibri" w:cs="Calibri"/>
                <w:b/>
                <w:bCs/>
                <w:sz w:val="18"/>
                <w:szCs w:val="18"/>
              </w:rPr>
              <w:t>31 350,88</w:t>
            </w:r>
          </w:p>
        </w:tc>
      </w:tr>
      <w:tr w:rsidR="00740515" w:rsidRPr="00740515" w:rsidTr="00740515">
        <w:trPr>
          <w:trHeight w:val="300"/>
        </w:trPr>
        <w:tc>
          <w:tcPr>
            <w:tcW w:w="4320" w:type="dxa"/>
            <w:tcBorders>
              <w:top w:val="nil"/>
              <w:left w:val="nil"/>
              <w:bottom w:val="nil"/>
              <w:right w:val="nil"/>
            </w:tcBorders>
            <w:shd w:val="clear" w:color="auto" w:fill="auto"/>
            <w:vAlign w:val="center"/>
            <w:hideMark/>
          </w:tcPr>
          <w:p w:rsidR="00740515" w:rsidRPr="00740515" w:rsidRDefault="00740515" w:rsidP="00740515">
            <w:pPr>
              <w:rPr>
                <w:rFonts w:ascii="Calibri" w:hAnsi="Calibri" w:cs="Calibri"/>
                <w:color w:val="000000"/>
                <w:sz w:val="18"/>
                <w:szCs w:val="18"/>
              </w:rPr>
            </w:pPr>
            <w:r w:rsidRPr="00740515">
              <w:rPr>
                <w:rFonts w:ascii="Calibri" w:hAnsi="Calibri" w:cs="Calibri"/>
                <w:color w:val="000000"/>
                <w:sz w:val="18"/>
                <w:szCs w:val="18"/>
              </w:rPr>
              <w:t>SEPH</w:t>
            </w:r>
          </w:p>
        </w:tc>
        <w:tc>
          <w:tcPr>
            <w:tcW w:w="1000" w:type="dxa"/>
            <w:tcBorders>
              <w:top w:val="nil"/>
              <w:left w:val="single" w:sz="4" w:space="0" w:color="auto"/>
              <w:bottom w:val="nil"/>
              <w:right w:val="single" w:sz="4" w:space="0" w:color="auto"/>
            </w:tcBorders>
            <w:shd w:val="clear" w:color="auto" w:fill="auto"/>
            <w:vAlign w:val="center"/>
            <w:hideMark/>
          </w:tcPr>
          <w:p w:rsidR="00740515" w:rsidRPr="00740515" w:rsidRDefault="00740515" w:rsidP="00740515">
            <w:pPr>
              <w:jc w:val="center"/>
              <w:rPr>
                <w:rFonts w:ascii="Calibri" w:hAnsi="Calibri" w:cs="Calibri"/>
                <w:sz w:val="18"/>
                <w:szCs w:val="18"/>
              </w:rPr>
            </w:pPr>
            <w:r w:rsidRPr="00740515">
              <w:rPr>
                <w:rFonts w:ascii="Calibri" w:hAnsi="Calibri" w:cs="Calibri"/>
                <w:sz w:val="18"/>
                <w:szCs w:val="18"/>
              </w:rPr>
              <w:t> </w:t>
            </w:r>
          </w:p>
        </w:tc>
        <w:tc>
          <w:tcPr>
            <w:tcW w:w="1640" w:type="dxa"/>
            <w:tcBorders>
              <w:top w:val="nil"/>
              <w:left w:val="nil"/>
              <w:bottom w:val="nil"/>
              <w:right w:val="nil"/>
            </w:tcBorders>
            <w:shd w:val="clear" w:color="auto" w:fill="auto"/>
            <w:noWrap/>
            <w:vAlign w:val="center"/>
            <w:hideMark/>
          </w:tcPr>
          <w:p w:rsidR="00740515" w:rsidRPr="00740515" w:rsidRDefault="00740515" w:rsidP="00740515">
            <w:pPr>
              <w:jc w:val="center"/>
              <w:rPr>
                <w:rFonts w:ascii="Calibri" w:hAnsi="Calibri" w:cs="Calibri"/>
                <w:color w:val="000000"/>
                <w:sz w:val="18"/>
                <w:szCs w:val="18"/>
              </w:rPr>
            </w:pPr>
            <w:r w:rsidRPr="00740515">
              <w:rPr>
                <w:rFonts w:ascii="Calibri" w:hAnsi="Calibri" w:cs="Calibri"/>
                <w:color w:val="000000"/>
                <w:sz w:val="18"/>
                <w:szCs w:val="18"/>
              </w:rPr>
              <w:t>20 000,00</w:t>
            </w:r>
          </w:p>
        </w:tc>
        <w:tc>
          <w:tcPr>
            <w:tcW w:w="1240" w:type="dxa"/>
            <w:tcBorders>
              <w:top w:val="nil"/>
              <w:left w:val="single" w:sz="4" w:space="0" w:color="auto"/>
              <w:bottom w:val="nil"/>
              <w:right w:val="single" w:sz="4" w:space="0" w:color="auto"/>
            </w:tcBorders>
            <w:shd w:val="clear" w:color="auto" w:fill="auto"/>
            <w:vAlign w:val="center"/>
            <w:hideMark/>
          </w:tcPr>
          <w:p w:rsidR="00740515" w:rsidRPr="00740515" w:rsidRDefault="00740515" w:rsidP="00740515">
            <w:pPr>
              <w:jc w:val="center"/>
              <w:rPr>
                <w:rFonts w:ascii="Calibri" w:hAnsi="Calibri" w:cs="Calibri"/>
                <w:sz w:val="18"/>
                <w:szCs w:val="18"/>
              </w:rPr>
            </w:pPr>
            <w:r w:rsidRPr="00740515">
              <w:rPr>
                <w:rFonts w:ascii="Calibri" w:hAnsi="Calibri" w:cs="Calibri"/>
                <w:sz w:val="18"/>
                <w:szCs w:val="18"/>
              </w:rPr>
              <w:t>26 000,00</w:t>
            </w:r>
          </w:p>
        </w:tc>
        <w:tc>
          <w:tcPr>
            <w:tcW w:w="1520" w:type="dxa"/>
            <w:tcBorders>
              <w:top w:val="nil"/>
              <w:left w:val="nil"/>
              <w:bottom w:val="nil"/>
              <w:right w:val="single" w:sz="8" w:space="0" w:color="auto"/>
            </w:tcBorders>
            <w:shd w:val="clear" w:color="000000" w:fill="FFFFFF"/>
            <w:noWrap/>
            <w:vAlign w:val="center"/>
            <w:hideMark/>
          </w:tcPr>
          <w:p w:rsidR="00740515" w:rsidRPr="00740515" w:rsidRDefault="00740515" w:rsidP="00740515">
            <w:pPr>
              <w:jc w:val="center"/>
              <w:rPr>
                <w:rFonts w:ascii="Calibri" w:hAnsi="Calibri" w:cs="Calibri"/>
                <w:color w:val="000000"/>
                <w:sz w:val="18"/>
                <w:szCs w:val="18"/>
              </w:rPr>
            </w:pPr>
            <w:r w:rsidRPr="00740515">
              <w:rPr>
                <w:rFonts w:ascii="Calibri" w:hAnsi="Calibri" w:cs="Calibri"/>
                <w:color w:val="000000"/>
                <w:sz w:val="18"/>
                <w:szCs w:val="18"/>
              </w:rPr>
              <w:t>25 000,00</w:t>
            </w:r>
          </w:p>
        </w:tc>
      </w:tr>
      <w:tr w:rsidR="00740515" w:rsidRPr="00740515" w:rsidTr="00740515">
        <w:trPr>
          <w:trHeight w:val="300"/>
        </w:trPr>
        <w:tc>
          <w:tcPr>
            <w:tcW w:w="4320" w:type="dxa"/>
            <w:tcBorders>
              <w:top w:val="nil"/>
              <w:left w:val="nil"/>
              <w:bottom w:val="nil"/>
              <w:right w:val="single" w:sz="4" w:space="0" w:color="auto"/>
            </w:tcBorders>
            <w:shd w:val="clear" w:color="auto" w:fill="auto"/>
            <w:vAlign w:val="center"/>
            <w:hideMark/>
          </w:tcPr>
          <w:p w:rsidR="00740515" w:rsidRPr="00740515" w:rsidRDefault="00740515" w:rsidP="00740515">
            <w:pPr>
              <w:rPr>
                <w:rFonts w:ascii="Calibri" w:hAnsi="Calibri" w:cs="Calibri"/>
                <w:color w:val="000000"/>
                <w:sz w:val="18"/>
                <w:szCs w:val="18"/>
              </w:rPr>
            </w:pPr>
            <w:r w:rsidRPr="00740515">
              <w:rPr>
                <w:rFonts w:ascii="Calibri" w:hAnsi="Calibri" w:cs="Calibri"/>
                <w:color w:val="000000"/>
                <w:sz w:val="18"/>
                <w:szCs w:val="18"/>
              </w:rPr>
              <w:t xml:space="preserve">Communication </w:t>
            </w:r>
          </w:p>
        </w:tc>
        <w:tc>
          <w:tcPr>
            <w:tcW w:w="1000" w:type="dxa"/>
            <w:tcBorders>
              <w:top w:val="nil"/>
              <w:left w:val="nil"/>
              <w:bottom w:val="nil"/>
              <w:right w:val="single" w:sz="4" w:space="0" w:color="auto"/>
            </w:tcBorders>
            <w:shd w:val="clear" w:color="auto" w:fill="auto"/>
            <w:vAlign w:val="center"/>
            <w:hideMark/>
          </w:tcPr>
          <w:p w:rsidR="00740515" w:rsidRPr="00740515" w:rsidRDefault="00740515" w:rsidP="00740515">
            <w:pPr>
              <w:jc w:val="center"/>
              <w:rPr>
                <w:rFonts w:ascii="Calibri" w:hAnsi="Calibri" w:cs="Calibri"/>
                <w:sz w:val="18"/>
                <w:szCs w:val="18"/>
              </w:rPr>
            </w:pPr>
            <w:r w:rsidRPr="00740515">
              <w:rPr>
                <w:rFonts w:ascii="Calibri" w:hAnsi="Calibri" w:cs="Calibri"/>
                <w:sz w:val="18"/>
                <w:szCs w:val="18"/>
              </w:rPr>
              <w:t> </w:t>
            </w:r>
          </w:p>
        </w:tc>
        <w:tc>
          <w:tcPr>
            <w:tcW w:w="1640" w:type="dxa"/>
            <w:tcBorders>
              <w:top w:val="nil"/>
              <w:left w:val="nil"/>
              <w:bottom w:val="nil"/>
              <w:right w:val="nil"/>
            </w:tcBorders>
            <w:shd w:val="clear" w:color="auto" w:fill="auto"/>
            <w:noWrap/>
            <w:vAlign w:val="center"/>
            <w:hideMark/>
          </w:tcPr>
          <w:p w:rsidR="00740515" w:rsidRPr="00740515" w:rsidRDefault="00740515" w:rsidP="00740515">
            <w:pPr>
              <w:jc w:val="center"/>
              <w:rPr>
                <w:rFonts w:ascii="Calibri" w:hAnsi="Calibri" w:cs="Calibri"/>
                <w:color w:val="000000"/>
                <w:sz w:val="18"/>
                <w:szCs w:val="18"/>
              </w:rPr>
            </w:pPr>
            <w:r w:rsidRPr="00740515">
              <w:rPr>
                <w:rFonts w:ascii="Calibri" w:hAnsi="Calibri" w:cs="Calibri"/>
                <w:color w:val="000000"/>
                <w:sz w:val="18"/>
                <w:szCs w:val="18"/>
              </w:rPr>
              <w:t>5 000,00</w:t>
            </w:r>
          </w:p>
        </w:tc>
        <w:tc>
          <w:tcPr>
            <w:tcW w:w="1240" w:type="dxa"/>
            <w:tcBorders>
              <w:top w:val="nil"/>
              <w:left w:val="single" w:sz="4" w:space="0" w:color="auto"/>
              <w:bottom w:val="nil"/>
              <w:right w:val="single" w:sz="4" w:space="0" w:color="auto"/>
            </w:tcBorders>
            <w:shd w:val="clear" w:color="auto" w:fill="auto"/>
            <w:noWrap/>
            <w:vAlign w:val="center"/>
            <w:hideMark/>
          </w:tcPr>
          <w:p w:rsidR="00740515" w:rsidRPr="00740515" w:rsidRDefault="00740515" w:rsidP="00740515">
            <w:pPr>
              <w:jc w:val="center"/>
              <w:rPr>
                <w:rFonts w:ascii="Calibri" w:hAnsi="Calibri" w:cs="Calibri"/>
                <w:color w:val="000000"/>
                <w:sz w:val="18"/>
                <w:szCs w:val="18"/>
              </w:rPr>
            </w:pPr>
            <w:r w:rsidRPr="00740515">
              <w:rPr>
                <w:rFonts w:ascii="Calibri" w:hAnsi="Calibri" w:cs="Calibri"/>
                <w:color w:val="000000"/>
                <w:sz w:val="18"/>
                <w:szCs w:val="18"/>
              </w:rPr>
              <w:t>6 192,56</w:t>
            </w:r>
          </w:p>
        </w:tc>
        <w:tc>
          <w:tcPr>
            <w:tcW w:w="1520" w:type="dxa"/>
            <w:tcBorders>
              <w:top w:val="nil"/>
              <w:left w:val="nil"/>
              <w:bottom w:val="nil"/>
              <w:right w:val="single" w:sz="8" w:space="0" w:color="auto"/>
            </w:tcBorders>
            <w:shd w:val="clear" w:color="auto" w:fill="auto"/>
            <w:noWrap/>
            <w:vAlign w:val="center"/>
            <w:hideMark/>
          </w:tcPr>
          <w:p w:rsidR="00740515" w:rsidRPr="00740515" w:rsidRDefault="00740515" w:rsidP="00740515">
            <w:pPr>
              <w:jc w:val="center"/>
              <w:rPr>
                <w:rFonts w:ascii="Calibri" w:hAnsi="Calibri" w:cs="Calibri"/>
                <w:color w:val="000000"/>
                <w:sz w:val="18"/>
                <w:szCs w:val="18"/>
              </w:rPr>
            </w:pPr>
            <w:r w:rsidRPr="00740515">
              <w:rPr>
                <w:rFonts w:ascii="Calibri" w:hAnsi="Calibri" w:cs="Calibri"/>
                <w:color w:val="000000"/>
                <w:sz w:val="18"/>
                <w:szCs w:val="18"/>
              </w:rPr>
              <w:t>5 350,88</w:t>
            </w:r>
          </w:p>
        </w:tc>
      </w:tr>
      <w:tr w:rsidR="00740515" w:rsidRPr="00740515" w:rsidTr="00740515">
        <w:trPr>
          <w:trHeight w:val="300"/>
        </w:trPr>
        <w:tc>
          <w:tcPr>
            <w:tcW w:w="4320" w:type="dxa"/>
            <w:tcBorders>
              <w:top w:val="nil"/>
              <w:left w:val="nil"/>
              <w:bottom w:val="nil"/>
              <w:right w:val="single" w:sz="4" w:space="0" w:color="auto"/>
            </w:tcBorders>
            <w:shd w:val="clear" w:color="auto" w:fill="auto"/>
            <w:vAlign w:val="center"/>
            <w:hideMark/>
          </w:tcPr>
          <w:p w:rsidR="00740515" w:rsidRPr="00740515" w:rsidRDefault="00740515" w:rsidP="00740515">
            <w:pPr>
              <w:rPr>
                <w:rFonts w:ascii="Calibri" w:hAnsi="Calibri" w:cs="Calibri"/>
                <w:color w:val="000000"/>
                <w:sz w:val="18"/>
                <w:szCs w:val="18"/>
              </w:rPr>
            </w:pPr>
            <w:r w:rsidRPr="00740515">
              <w:rPr>
                <w:rFonts w:ascii="Calibri" w:hAnsi="Calibri" w:cs="Calibri"/>
                <w:color w:val="000000"/>
                <w:sz w:val="18"/>
                <w:szCs w:val="18"/>
              </w:rPr>
              <w:t>Plaquette(s)</w:t>
            </w:r>
          </w:p>
        </w:tc>
        <w:tc>
          <w:tcPr>
            <w:tcW w:w="1000" w:type="dxa"/>
            <w:tcBorders>
              <w:top w:val="nil"/>
              <w:left w:val="nil"/>
              <w:bottom w:val="nil"/>
              <w:right w:val="single" w:sz="4" w:space="0" w:color="auto"/>
            </w:tcBorders>
            <w:shd w:val="clear" w:color="auto" w:fill="auto"/>
            <w:vAlign w:val="center"/>
            <w:hideMark/>
          </w:tcPr>
          <w:p w:rsidR="00740515" w:rsidRPr="00740515" w:rsidRDefault="00740515" w:rsidP="00740515">
            <w:pPr>
              <w:jc w:val="center"/>
              <w:rPr>
                <w:rFonts w:ascii="Calibri" w:hAnsi="Calibri" w:cs="Calibri"/>
                <w:sz w:val="18"/>
                <w:szCs w:val="18"/>
              </w:rPr>
            </w:pPr>
            <w:r w:rsidRPr="00740515">
              <w:rPr>
                <w:rFonts w:ascii="Calibri" w:hAnsi="Calibri" w:cs="Calibri"/>
                <w:sz w:val="18"/>
                <w:szCs w:val="18"/>
              </w:rPr>
              <w:t> </w:t>
            </w:r>
          </w:p>
        </w:tc>
        <w:tc>
          <w:tcPr>
            <w:tcW w:w="1640" w:type="dxa"/>
            <w:tcBorders>
              <w:top w:val="nil"/>
              <w:left w:val="nil"/>
              <w:bottom w:val="nil"/>
              <w:right w:val="nil"/>
            </w:tcBorders>
            <w:shd w:val="clear" w:color="auto" w:fill="auto"/>
            <w:noWrap/>
            <w:vAlign w:val="center"/>
            <w:hideMark/>
          </w:tcPr>
          <w:p w:rsidR="00740515" w:rsidRPr="00740515" w:rsidRDefault="00740515" w:rsidP="00740515">
            <w:pPr>
              <w:jc w:val="center"/>
              <w:rPr>
                <w:rFonts w:ascii="Calibri" w:hAnsi="Calibri" w:cs="Calibri"/>
                <w:color w:val="000000"/>
                <w:sz w:val="18"/>
                <w:szCs w:val="18"/>
              </w:rPr>
            </w:pPr>
            <w:r w:rsidRPr="00740515">
              <w:rPr>
                <w:rFonts w:ascii="Calibri" w:hAnsi="Calibri" w:cs="Calibri"/>
                <w:color w:val="000000"/>
                <w:sz w:val="18"/>
                <w:szCs w:val="18"/>
              </w:rPr>
              <w:t>10 000,00</w:t>
            </w:r>
          </w:p>
        </w:tc>
        <w:tc>
          <w:tcPr>
            <w:tcW w:w="1240" w:type="dxa"/>
            <w:tcBorders>
              <w:top w:val="nil"/>
              <w:left w:val="single" w:sz="4" w:space="0" w:color="auto"/>
              <w:bottom w:val="nil"/>
              <w:right w:val="single" w:sz="4" w:space="0" w:color="auto"/>
            </w:tcBorders>
            <w:shd w:val="clear" w:color="auto" w:fill="auto"/>
            <w:noWrap/>
            <w:vAlign w:val="center"/>
            <w:hideMark/>
          </w:tcPr>
          <w:p w:rsidR="00740515" w:rsidRPr="00740515" w:rsidRDefault="00740515" w:rsidP="00740515">
            <w:pPr>
              <w:jc w:val="center"/>
              <w:rPr>
                <w:rFonts w:ascii="Calibri" w:hAnsi="Calibri" w:cs="Calibri"/>
                <w:color w:val="000000"/>
                <w:sz w:val="18"/>
                <w:szCs w:val="18"/>
              </w:rPr>
            </w:pPr>
            <w:r w:rsidRPr="00740515">
              <w:rPr>
                <w:rFonts w:ascii="Calibri" w:hAnsi="Calibri" w:cs="Calibri"/>
                <w:color w:val="000000"/>
                <w:sz w:val="18"/>
                <w:szCs w:val="18"/>
              </w:rPr>
              <w:t>0,00</w:t>
            </w:r>
          </w:p>
        </w:tc>
        <w:tc>
          <w:tcPr>
            <w:tcW w:w="1520" w:type="dxa"/>
            <w:tcBorders>
              <w:top w:val="nil"/>
              <w:left w:val="nil"/>
              <w:bottom w:val="nil"/>
              <w:right w:val="single" w:sz="8" w:space="0" w:color="auto"/>
            </w:tcBorders>
            <w:shd w:val="clear" w:color="auto" w:fill="auto"/>
            <w:noWrap/>
            <w:vAlign w:val="center"/>
            <w:hideMark/>
          </w:tcPr>
          <w:p w:rsidR="00740515" w:rsidRPr="00740515" w:rsidRDefault="00740515" w:rsidP="00740515">
            <w:pPr>
              <w:jc w:val="center"/>
              <w:rPr>
                <w:rFonts w:ascii="Calibri" w:hAnsi="Calibri" w:cs="Calibri"/>
                <w:color w:val="000000"/>
                <w:sz w:val="18"/>
                <w:szCs w:val="18"/>
              </w:rPr>
            </w:pPr>
            <w:r w:rsidRPr="00740515">
              <w:rPr>
                <w:rFonts w:ascii="Calibri" w:hAnsi="Calibri" w:cs="Calibri"/>
                <w:color w:val="000000"/>
                <w:sz w:val="18"/>
                <w:szCs w:val="18"/>
              </w:rPr>
              <w:t>0,00</w:t>
            </w:r>
          </w:p>
        </w:tc>
      </w:tr>
      <w:tr w:rsidR="00740515" w:rsidRPr="00740515" w:rsidTr="00740515">
        <w:trPr>
          <w:trHeight w:val="300"/>
        </w:trPr>
        <w:tc>
          <w:tcPr>
            <w:tcW w:w="4320" w:type="dxa"/>
            <w:tcBorders>
              <w:top w:val="nil"/>
              <w:left w:val="nil"/>
              <w:bottom w:val="nil"/>
              <w:right w:val="single" w:sz="4" w:space="0" w:color="auto"/>
            </w:tcBorders>
            <w:shd w:val="clear" w:color="auto" w:fill="auto"/>
            <w:vAlign w:val="center"/>
            <w:hideMark/>
          </w:tcPr>
          <w:p w:rsidR="00740515" w:rsidRPr="00740515" w:rsidRDefault="00740515" w:rsidP="00740515">
            <w:pPr>
              <w:rPr>
                <w:rFonts w:ascii="Calibri" w:hAnsi="Calibri" w:cs="Calibri"/>
                <w:color w:val="000000"/>
                <w:sz w:val="18"/>
                <w:szCs w:val="18"/>
              </w:rPr>
            </w:pPr>
            <w:r w:rsidRPr="00740515">
              <w:rPr>
                <w:rFonts w:ascii="Calibri" w:hAnsi="Calibri" w:cs="Calibri"/>
                <w:color w:val="000000"/>
                <w:sz w:val="18"/>
                <w:szCs w:val="18"/>
              </w:rPr>
              <w:t>autres …. (film, outils de sensibilisation)</w:t>
            </w:r>
          </w:p>
        </w:tc>
        <w:tc>
          <w:tcPr>
            <w:tcW w:w="1000" w:type="dxa"/>
            <w:tcBorders>
              <w:top w:val="nil"/>
              <w:left w:val="nil"/>
              <w:bottom w:val="nil"/>
              <w:right w:val="single" w:sz="4" w:space="0" w:color="auto"/>
            </w:tcBorders>
            <w:shd w:val="clear" w:color="auto" w:fill="auto"/>
            <w:vAlign w:val="center"/>
            <w:hideMark/>
          </w:tcPr>
          <w:p w:rsidR="00740515" w:rsidRPr="00740515" w:rsidRDefault="00740515" w:rsidP="00740515">
            <w:pPr>
              <w:jc w:val="center"/>
              <w:rPr>
                <w:rFonts w:ascii="Calibri" w:hAnsi="Calibri" w:cs="Calibri"/>
                <w:sz w:val="18"/>
                <w:szCs w:val="18"/>
              </w:rPr>
            </w:pPr>
            <w:r w:rsidRPr="00740515">
              <w:rPr>
                <w:rFonts w:ascii="Calibri" w:hAnsi="Calibri" w:cs="Calibri"/>
                <w:sz w:val="18"/>
                <w:szCs w:val="18"/>
              </w:rPr>
              <w:t> </w:t>
            </w:r>
          </w:p>
        </w:tc>
        <w:tc>
          <w:tcPr>
            <w:tcW w:w="1640" w:type="dxa"/>
            <w:tcBorders>
              <w:top w:val="nil"/>
              <w:left w:val="nil"/>
              <w:bottom w:val="nil"/>
              <w:right w:val="nil"/>
            </w:tcBorders>
            <w:shd w:val="clear" w:color="auto" w:fill="auto"/>
            <w:noWrap/>
            <w:vAlign w:val="center"/>
            <w:hideMark/>
          </w:tcPr>
          <w:p w:rsidR="00740515" w:rsidRPr="00740515" w:rsidRDefault="00740515" w:rsidP="00740515">
            <w:pPr>
              <w:jc w:val="center"/>
              <w:rPr>
                <w:rFonts w:ascii="Calibri" w:hAnsi="Calibri" w:cs="Calibri"/>
                <w:color w:val="000000"/>
                <w:sz w:val="18"/>
                <w:szCs w:val="18"/>
              </w:rPr>
            </w:pPr>
            <w:r w:rsidRPr="00740515">
              <w:rPr>
                <w:rFonts w:ascii="Calibri" w:hAnsi="Calibri" w:cs="Calibri"/>
                <w:color w:val="000000"/>
                <w:sz w:val="18"/>
                <w:szCs w:val="18"/>
              </w:rPr>
              <w:t>1 191,12</w:t>
            </w:r>
          </w:p>
        </w:tc>
        <w:tc>
          <w:tcPr>
            <w:tcW w:w="1240" w:type="dxa"/>
            <w:tcBorders>
              <w:top w:val="nil"/>
              <w:left w:val="single" w:sz="4" w:space="0" w:color="auto"/>
              <w:bottom w:val="nil"/>
              <w:right w:val="single" w:sz="4" w:space="0" w:color="auto"/>
            </w:tcBorders>
            <w:shd w:val="clear" w:color="auto" w:fill="auto"/>
            <w:noWrap/>
            <w:vAlign w:val="center"/>
            <w:hideMark/>
          </w:tcPr>
          <w:p w:rsidR="00740515" w:rsidRPr="00740515" w:rsidRDefault="00740515" w:rsidP="00740515">
            <w:pPr>
              <w:jc w:val="center"/>
              <w:rPr>
                <w:rFonts w:ascii="Calibri" w:hAnsi="Calibri" w:cs="Calibri"/>
                <w:color w:val="000000"/>
                <w:sz w:val="18"/>
                <w:szCs w:val="18"/>
              </w:rPr>
            </w:pPr>
            <w:r w:rsidRPr="00740515">
              <w:rPr>
                <w:rFonts w:ascii="Calibri" w:hAnsi="Calibri" w:cs="Calibri"/>
                <w:color w:val="000000"/>
                <w:sz w:val="18"/>
                <w:szCs w:val="18"/>
              </w:rPr>
              <w:t>1 500,00</w:t>
            </w:r>
          </w:p>
        </w:tc>
        <w:tc>
          <w:tcPr>
            <w:tcW w:w="1520" w:type="dxa"/>
            <w:tcBorders>
              <w:top w:val="nil"/>
              <w:left w:val="nil"/>
              <w:bottom w:val="nil"/>
              <w:right w:val="single" w:sz="8" w:space="0" w:color="auto"/>
            </w:tcBorders>
            <w:shd w:val="clear" w:color="auto" w:fill="auto"/>
            <w:noWrap/>
            <w:vAlign w:val="center"/>
            <w:hideMark/>
          </w:tcPr>
          <w:p w:rsidR="00740515" w:rsidRPr="00740515" w:rsidRDefault="00740515" w:rsidP="00740515">
            <w:pPr>
              <w:jc w:val="center"/>
              <w:rPr>
                <w:rFonts w:ascii="Calibri" w:hAnsi="Calibri" w:cs="Calibri"/>
                <w:color w:val="000000"/>
                <w:sz w:val="18"/>
                <w:szCs w:val="18"/>
              </w:rPr>
            </w:pPr>
            <w:r w:rsidRPr="00740515">
              <w:rPr>
                <w:rFonts w:ascii="Calibri" w:hAnsi="Calibri" w:cs="Calibri"/>
                <w:color w:val="000000"/>
                <w:sz w:val="18"/>
                <w:szCs w:val="18"/>
              </w:rPr>
              <w:t>1 500,00</w:t>
            </w:r>
          </w:p>
        </w:tc>
      </w:tr>
      <w:tr w:rsidR="00740515" w:rsidRPr="00740515" w:rsidTr="00740515">
        <w:trPr>
          <w:trHeight w:val="119"/>
        </w:trPr>
        <w:tc>
          <w:tcPr>
            <w:tcW w:w="4320" w:type="dxa"/>
            <w:tcBorders>
              <w:top w:val="single" w:sz="4" w:space="0" w:color="auto"/>
              <w:left w:val="nil"/>
              <w:bottom w:val="single" w:sz="4" w:space="0" w:color="auto"/>
              <w:right w:val="single" w:sz="4" w:space="0" w:color="auto"/>
            </w:tcBorders>
            <w:shd w:val="clear" w:color="auto" w:fill="auto"/>
            <w:vAlign w:val="center"/>
            <w:hideMark/>
          </w:tcPr>
          <w:p w:rsidR="00740515" w:rsidRPr="00740515" w:rsidRDefault="00740515" w:rsidP="00740515">
            <w:pPr>
              <w:jc w:val="right"/>
              <w:rPr>
                <w:rFonts w:ascii="Calibri" w:hAnsi="Calibri" w:cs="Calibri"/>
                <w:b/>
                <w:bCs/>
                <w:sz w:val="18"/>
                <w:szCs w:val="18"/>
              </w:rPr>
            </w:pPr>
            <w:r w:rsidRPr="00740515">
              <w:rPr>
                <w:rFonts w:ascii="Calibri" w:hAnsi="Calibri" w:cs="Calibri"/>
                <w:b/>
                <w:bCs/>
                <w:sz w:val="18"/>
                <w:szCs w:val="18"/>
              </w:rPr>
              <w:t> </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740515" w:rsidRPr="00740515" w:rsidRDefault="00740515" w:rsidP="00740515">
            <w:pPr>
              <w:jc w:val="center"/>
              <w:rPr>
                <w:rFonts w:ascii="Calibri" w:hAnsi="Calibri" w:cs="Calibri"/>
                <w:b/>
                <w:bCs/>
                <w:sz w:val="18"/>
                <w:szCs w:val="18"/>
              </w:rPr>
            </w:pPr>
            <w:r w:rsidRPr="00740515">
              <w:rPr>
                <w:rFonts w:ascii="Calibri" w:hAnsi="Calibri" w:cs="Calibri"/>
                <w:b/>
                <w:bCs/>
                <w:sz w:val="18"/>
                <w:szCs w:val="18"/>
              </w:rPr>
              <w:t>TOTAL</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740515" w:rsidRPr="00740515" w:rsidRDefault="00740515" w:rsidP="00740515">
            <w:pPr>
              <w:jc w:val="center"/>
              <w:rPr>
                <w:rFonts w:ascii="Calibri" w:hAnsi="Calibri" w:cs="Calibri"/>
                <w:b/>
                <w:bCs/>
                <w:sz w:val="18"/>
                <w:szCs w:val="18"/>
              </w:rPr>
            </w:pPr>
            <w:r w:rsidRPr="00740515">
              <w:rPr>
                <w:rFonts w:ascii="Calibri" w:hAnsi="Calibri" w:cs="Calibri"/>
                <w:b/>
                <w:bCs/>
                <w:sz w:val="18"/>
                <w:szCs w:val="18"/>
              </w:rPr>
              <w:t>36 191,12</w:t>
            </w:r>
          </w:p>
        </w:tc>
        <w:tc>
          <w:tcPr>
            <w:tcW w:w="1240" w:type="dxa"/>
            <w:tcBorders>
              <w:top w:val="single" w:sz="4" w:space="0" w:color="auto"/>
              <w:left w:val="nil"/>
              <w:bottom w:val="single" w:sz="4" w:space="0" w:color="auto"/>
              <w:right w:val="single" w:sz="4" w:space="0" w:color="auto"/>
            </w:tcBorders>
            <w:shd w:val="clear" w:color="000000" w:fill="FFFFFF"/>
            <w:noWrap/>
            <w:vAlign w:val="center"/>
            <w:hideMark/>
          </w:tcPr>
          <w:p w:rsidR="00740515" w:rsidRPr="00740515" w:rsidRDefault="00740515" w:rsidP="00740515">
            <w:pPr>
              <w:jc w:val="center"/>
              <w:rPr>
                <w:rFonts w:ascii="Calibri" w:hAnsi="Calibri" w:cs="Calibri"/>
                <w:b/>
                <w:bCs/>
                <w:color w:val="000000"/>
                <w:sz w:val="18"/>
                <w:szCs w:val="18"/>
              </w:rPr>
            </w:pPr>
            <w:r w:rsidRPr="00740515">
              <w:rPr>
                <w:rFonts w:ascii="Calibri" w:hAnsi="Calibri" w:cs="Calibri"/>
                <w:b/>
                <w:bCs/>
                <w:color w:val="000000"/>
                <w:sz w:val="18"/>
                <w:szCs w:val="18"/>
              </w:rPr>
              <w:t>33 692,56</w:t>
            </w:r>
          </w:p>
        </w:tc>
        <w:tc>
          <w:tcPr>
            <w:tcW w:w="1520" w:type="dxa"/>
            <w:tcBorders>
              <w:top w:val="single" w:sz="4" w:space="0" w:color="auto"/>
              <w:left w:val="nil"/>
              <w:bottom w:val="single" w:sz="4" w:space="0" w:color="auto"/>
              <w:right w:val="single" w:sz="8" w:space="0" w:color="auto"/>
            </w:tcBorders>
            <w:shd w:val="clear" w:color="000000" w:fill="FFFFFF"/>
            <w:noWrap/>
            <w:vAlign w:val="center"/>
            <w:hideMark/>
          </w:tcPr>
          <w:p w:rsidR="00740515" w:rsidRPr="00740515" w:rsidRDefault="00740515" w:rsidP="00740515">
            <w:pPr>
              <w:jc w:val="center"/>
              <w:rPr>
                <w:rFonts w:ascii="Calibri" w:hAnsi="Calibri" w:cs="Calibri"/>
                <w:b/>
                <w:bCs/>
                <w:color w:val="000000"/>
                <w:sz w:val="18"/>
                <w:szCs w:val="18"/>
              </w:rPr>
            </w:pPr>
            <w:r w:rsidRPr="00740515">
              <w:rPr>
                <w:rFonts w:ascii="Calibri" w:hAnsi="Calibri" w:cs="Calibri"/>
                <w:b/>
                <w:bCs/>
                <w:color w:val="000000"/>
                <w:sz w:val="18"/>
                <w:szCs w:val="18"/>
              </w:rPr>
              <w:t>31 850,88</w:t>
            </w:r>
          </w:p>
        </w:tc>
      </w:tr>
      <w:tr w:rsidR="00740515" w:rsidRPr="00740515" w:rsidTr="00740515">
        <w:trPr>
          <w:trHeight w:val="255"/>
        </w:trPr>
        <w:tc>
          <w:tcPr>
            <w:tcW w:w="4320" w:type="dxa"/>
            <w:tcBorders>
              <w:top w:val="single" w:sz="4" w:space="0" w:color="auto"/>
              <w:left w:val="single" w:sz="8" w:space="0" w:color="auto"/>
              <w:bottom w:val="single" w:sz="4" w:space="0" w:color="auto"/>
              <w:right w:val="nil"/>
            </w:tcBorders>
            <w:shd w:val="clear" w:color="000000" w:fill="7030A0"/>
            <w:vAlign w:val="center"/>
            <w:hideMark/>
          </w:tcPr>
          <w:p w:rsidR="00740515" w:rsidRPr="00740515" w:rsidRDefault="00740515" w:rsidP="00740515">
            <w:pPr>
              <w:rPr>
                <w:rFonts w:ascii="Calibri" w:hAnsi="Calibri" w:cs="Calibri"/>
                <w:b/>
                <w:bCs/>
                <w:color w:val="FFFFFF"/>
                <w:sz w:val="18"/>
                <w:szCs w:val="18"/>
              </w:rPr>
            </w:pPr>
            <w:r w:rsidRPr="00740515">
              <w:rPr>
                <w:rFonts w:ascii="Calibri" w:hAnsi="Calibri" w:cs="Calibri"/>
                <w:b/>
                <w:bCs/>
                <w:color w:val="FFFFFF"/>
                <w:sz w:val="18"/>
                <w:szCs w:val="18"/>
              </w:rPr>
              <w:t>FORMATION</w:t>
            </w:r>
          </w:p>
        </w:tc>
        <w:tc>
          <w:tcPr>
            <w:tcW w:w="1000" w:type="dxa"/>
            <w:tcBorders>
              <w:top w:val="single" w:sz="4" w:space="0" w:color="auto"/>
              <w:left w:val="nil"/>
              <w:bottom w:val="single" w:sz="4" w:space="0" w:color="auto"/>
              <w:right w:val="single" w:sz="4" w:space="0" w:color="auto"/>
            </w:tcBorders>
            <w:shd w:val="clear" w:color="000000" w:fill="7030A0"/>
            <w:vAlign w:val="center"/>
            <w:hideMark/>
          </w:tcPr>
          <w:p w:rsidR="00740515" w:rsidRPr="00740515" w:rsidRDefault="00740515" w:rsidP="00740515">
            <w:pPr>
              <w:jc w:val="center"/>
              <w:rPr>
                <w:rFonts w:ascii="Calibri" w:hAnsi="Calibri" w:cs="Calibri"/>
                <w:b/>
                <w:bCs/>
                <w:color w:val="FFFFFF"/>
                <w:sz w:val="18"/>
                <w:szCs w:val="18"/>
              </w:rPr>
            </w:pPr>
            <w:r w:rsidRPr="00740515">
              <w:rPr>
                <w:rFonts w:ascii="Calibri" w:hAnsi="Calibri" w:cs="Calibri"/>
                <w:b/>
                <w:bCs/>
                <w:color w:val="FFFFFF"/>
                <w:sz w:val="18"/>
                <w:szCs w:val="18"/>
              </w:rPr>
              <w:t>10%</w:t>
            </w:r>
          </w:p>
        </w:tc>
        <w:tc>
          <w:tcPr>
            <w:tcW w:w="1640" w:type="dxa"/>
            <w:tcBorders>
              <w:top w:val="single" w:sz="4" w:space="0" w:color="auto"/>
              <w:left w:val="nil"/>
              <w:bottom w:val="single" w:sz="4" w:space="0" w:color="auto"/>
              <w:right w:val="nil"/>
            </w:tcBorders>
            <w:shd w:val="clear" w:color="000000" w:fill="7030A0"/>
            <w:vAlign w:val="center"/>
            <w:hideMark/>
          </w:tcPr>
          <w:p w:rsidR="00740515" w:rsidRPr="00740515" w:rsidRDefault="00740515" w:rsidP="00740515">
            <w:pPr>
              <w:jc w:val="center"/>
              <w:rPr>
                <w:rFonts w:ascii="Calibri" w:hAnsi="Calibri" w:cs="Calibri"/>
                <w:b/>
                <w:bCs/>
                <w:color w:val="FFFFFF"/>
                <w:sz w:val="18"/>
                <w:szCs w:val="18"/>
              </w:rPr>
            </w:pPr>
            <w:r w:rsidRPr="00740515">
              <w:rPr>
                <w:rFonts w:ascii="Calibri" w:hAnsi="Calibri" w:cs="Calibri"/>
                <w:b/>
                <w:bCs/>
                <w:color w:val="FFFFFF"/>
                <w:sz w:val="18"/>
                <w:szCs w:val="18"/>
              </w:rPr>
              <w:t>45 238,90</w:t>
            </w:r>
          </w:p>
        </w:tc>
        <w:tc>
          <w:tcPr>
            <w:tcW w:w="1240" w:type="dxa"/>
            <w:tcBorders>
              <w:top w:val="nil"/>
              <w:left w:val="single" w:sz="4" w:space="0" w:color="auto"/>
              <w:bottom w:val="single" w:sz="4" w:space="0" w:color="auto"/>
              <w:right w:val="single" w:sz="4" w:space="0" w:color="auto"/>
            </w:tcBorders>
            <w:shd w:val="clear" w:color="000000" w:fill="7030A0"/>
            <w:vAlign w:val="center"/>
            <w:hideMark/>
          </w:tcPr>
          <w:p w:rsidR="00740515" w:rsidRPr="00740515" w:rsidRDefault="00740515" w:rsidP="00740515">
            <w:pPr>
              <w:jc w:val="center"/>
              <w:rPr>
                <w:rFonts w:ascii="Calibri" w:hAnsi="Calibri" w:cs="Calibri"/>
                <w:b/>
                <w:bCs/>
                <w:color w:val="FFFFFF"/>
                <w:sz w:val="18"/>
                <w:szCs w:val="18"/>
              </w:rPr>
            </w:pPr>
            <w:r w:rsidRPr="00740515">
              <w:rPr>
                <w:rFonts w:ascii="Calibri" w:hAnsi="Calibri" w:cs="Calibri"/>
                <w:b/>
                <w:bCs/>
                <w:color w:val="FFFFFF"/>
                <w:sz w:val="18"/>
                <w:szCs w:val="18"/>
              </w:rPr>
              <w:t>42 115,70</w:t>
            </w:r>
          </w:p>
        </w:tc>
        <w:tc>
          <w:tcPr>
            <w:tcW w:w="1520" w:type="dxa"/>
            <w:tcBorders>
              <w:top w:val="nil"/>
              <w:left w:val="nil"/>
              <w:bottom w:val="single" w:sz="4" w:space="0" w:color="auto"/>
              <w:right w:val="single" w:sz="8" w:space="0" w:color="auto"/>
            </w:tcBorders>
            <w:shd w:val="clear" w:color="000000" w:fill="7030A0"/>
            <w:vAlign w:val="center"/>
            <w:hideMark/>
          </w:tcPr>
          <w:p w:rsidR="00740515" w:rsidRPr="00740515" w:rsidRDefault="00740515" w:rsidP="00740515">
            <w:pPr>
              <w:jc w:val="center"/>
              <w:rPr>
                <w:rFonts w:ascii="Calibri" w:hAnsi="Calibri" w:cs="Calibri"/>
                <w:b/>
                <w:bCs/>
                <w:color w:val="FFFFFF"/>
                <w:sz w:val="18"/>
                <w:szCs w:val="18"/>
              </w:rPr>
            </w:pPr>
            <w:r w:rsidRPr="00740515">
              <w:rPr>
                <w:rFonts w:ascii="Calibri" w:hAnsi="Calibri" w:cs="Calibri"/>
                <w:b/>
                <w:bCs/>
                <w:color w:val="FFFFFF"/>
                <w:sz w:val="18"/>
                <w:szCs w:val="18"/>
              </w:rPr>
              <w:t>39 188,60</w:t>
            </w:r>
          </w:p>
        </w:tc>
      </w:tr>
      <w:tr w:rsidR="00740515" w:rsidRPr="00740515" w:rsidTr="00740515">
        <w:trPr>
          <w:trHeight w:val="300"/>
        </w:trPr>
        <w:tc>
          <w:tcPr>
            <w:tcW w:w="4320" w:type="dxa"/>
            <w:tcBorders>
              <w:top w:val="nil"/>
              <w:left w:val="nil"/>
              <w:bottom w:val="nil"/>
              <w:right w:val="single" w:sz="4" w:space="0" w:color="auto"/>
            </w:tcBorders>
            <w:shd w:val="clear" w:color="auto" w:fill="auto"/>
            <w:vAlign w:val="center"/>
            <w:hideMark/>
          </w:tcPr>
          <w:p w:rsidR="00740515" w:rsidRPr="00740515" w:rsidRDefault="00740515" w:rsidP="00740515">
            <w:pPr>
              <w:rPr>
                <w:rFonts w:ascii="Calibri" w:hAnsi="Calibri" w:cs="Calibri"/>
                <w:color w:val="000000"/>
                <w:sz w:val="18"/>
                <w:szCs w:val="18"/>
              </w:rPr>
            </w:pPr>
            <w:r w:rsidRPr="00740515">
              <w:rPr>
                <w:rFonts w:ascii="Calibri" w:hAnsi="Calibri" w:cs="Calibri"/>
                <w:color w:val="000000"/>
                <w:sz w:val="18"/>
                <w:szCs w:val="18"/>
              </w:rPr>
              <w:t xml:space="preserve">Formations managers, tuteurs et collaborateurs </w:t>
            </w:r>
          </w:p>
        </w:tc>
        <w:tc>
          <w:tcPr>
            <w:tcW w:w="1000" w:type="dxa"/>
            <w:tcBorders>
              <w:top w:val="nil"/>
              <w:left w:val="nil"/>
              <w:bottom w:val="nil"/>
              <w:right w:val="single" w:sz="4" w:space="0" w:color="auto"/>
            </w:tcBorders>
            <w:shd w:val="clear" w:color="auto" w:fill="auto"/>
            <w:vAlign w:val="center"/>
            <w:hideMark/>
          </w:tcPr>
          <w:p w:rsidR="00740515" w:rsidRPr="00740515" w:rsidRDefault="00740515" w:rsidP="00740515">
            <w:pPr>
              <w:jc w:val="center"/>
              <w:rPr>
                <w:rFonts w:ascii="Calibri" w:hAnsi="Calibri" w:cs="Calibri"/>
                <w:b/>
                <w:bCs/>
                <w:sz w:val="18"/>
                <w:szCs w:val="18"/>
              </w:rPr>
            </w:pPr>
            <w:r w:rsidRPr="00740515">
              <w:rPr>
                <w:rFonts w:ascii="Calibri" w:hAnsi="Calibri" w:cs="Calibri"/>
                <w:b/>
                <w:bCs/>
                <w:sz w:val="18"/>
                <w:szCs w:val="18"/>
              </w:rPr>
              <w:t> </w:t>
            </w:r>
          </w:p>
        </w:tc>
        <w:tc>
          <w:tcPr>
            <w:tcW w:w="1640" w:type="dxa"/>
            <w:tcBorders>
              <w:top w:val="nil"/>
              <w:left w:val="nil"/>
              <w:bottom w:val="nil"/>
              <w:right w:val="single" w:sz="4" w:space="0" w:color="auto"/>
            </w:tcBorders>
            <w:shd w:val="clear" w:color="auto" w:fill="auto"/>
            <w:noWrap/>
            <w:vAlign w:val="center"/>
            <w:hideMark/>
          </w:tcPr>
          <w:p w:rsidR="00740515" w:rsidRPr="00740515" w:rsidRDefault="00740515" w:rsidP="00740515">
            <w:pPr>
              <w:jc w:val="center"/>
              <w:rPr>
                <w:rFonts w:ascii="Calibri" w:hAnsi="Calibri" w:cs="Calibri"/>
                <w:color w:val="000000"/>
                <w:sz w:val="18"/>
                <w:szCs w:val="18"/>
              </w:rPr>
            </w:pPr>
            <w:r w:rsidRPr="00740515">
              <w:rPr>
                <w:rFonts w:ascii="Calibri" w:hAnsi="Calibri" w:cs="Calibri"/>
                <w:color w:val="000000"/>
                <w:sz w:val="18"/>
                <w:szCs w:val="18"/>
              </w:rPr>
              <w:t>13 500,00</w:t>
            </w:r>
          </w:p>
        </w:tc>
        <w:tc>
          <w:tcPr>
            <w:tcW w:w="1240" w:type="dxa"/>
            <w:tcBorders>
              <w:top w:val="nil"/>
              <w:left w:val="single" w:sz="4" w:space="0" w:color="auto"/>
              <w:bottom w:val="nil"/>
              <w:right w:val="single" w:sz="4" w:space="0" w:color="auto"/>
            </w:tcBorders>
            <w:shd w:val="clear" w:color="auto" w:fill="auto"/>
            <w:noWrap/>
            <w:vAlign w:val="center"/>
            <w:hideMark/>
          </w:tcPr>
          <w:p w:rsidR="00740515" w:rsidRPr="00740515" w:rsidRDefault="00740515" w:rsidP="00740515">
            <w:pPr>
              <w:jc w:val="center"/>
              <w:rPr>
                <w:rFonts w:ascii="Calibri" w:hAnsi="Calibri" w:cs="Calibri"/>
                <w:color w:val="000000"/>
                <w:sz w:val="18"/>
                <w:szCs w:val="18"/>
              </w:rPr>
            </w:pPr>
            <w:r w:rsidRPr="00740515">
              <w:rPr>
                <w:rFonts w:ascii="Calibri" w:hAnsi="Calibri" w:cs="Calibri"/>
                <w:color w:val="000000"/>
                <w:sz w:val="18"/>
                <w:szCs w:val="18"/>
              </w:rPr>
              <w:t>13 000,00</w:t>
            </w:r>
          </w:p>
        </w:tc>
        <w:tc>
          <w:tcPr>
            <w:tcW w:w="1520" w:type="dxa"/>
            <w:tcBorders>
              <w:top w:val="nil"/>
              <w:left w:val="nil"/>
              <w:bottom w:val="nil"/>
              <w:right w:val="single" w:sz="8" w:space="0" w:color="auto"/>
            </w:tcBorders>
            <w:shd w:val="clear" w:color="auto" w:fill="auto"/>
            <w:noWrap/>
            <w:vAlign w:val="center"/>
            <w:hideMark/>
          </w:tcPr>
          <w:p w:rsidR="00740515" w:rsidRPr="00740515" w:rsidRDefault="00740515" w:rsidP="00740515">
            <w:pPr>
              <w:jc w:val="center"/>
              <w:rPr>
                <w:rFonts w:ascii="Calibri" w:hAnsi="Calibri" w:cs="Calibri"/>
                <w:color w:val="000000"/>
                <w:sz w:val="18"/>
                <w:szCs w:val="18"/>
              </w:rPr>
            </w:pPr>
            <w:r w:rsidRPr="00740515">
              <w:rPr>
                <w:rFonts w:ascii="Calibri" w:hAnsi="Calibri" w:cs="Calibri"/>
                <w:color w:val="000000"/>
                <w:sz w:val="18"/>
                <w:szCs w:val="18"/>
              </w:rPr>
              <w:t>10 000,00</w:t>
            </w:r>
          </w:p>
        </w:tc>
      </w:tr>
      <w:tr w:rsidR="00740515" w:rsidRPr="00740515" w:rsidTr="00740515">
        <w:trPr>
          <w:trHeight w:val="300"/>
        </w:trPr>
        <w:tc>
          <w:tcPr>
            <w:tcW w:w="4320" w:type="dxa"/>
            <w:tcBorders>
              <w:top w:val="nil"/>
              <w:left w:val="nil"/>
              <w:bottom w:val="nil"/>
              <w:right w:val="single" w:sz="4" w:space="0" w:color="auto"/>
            </w:tcBorders>
            <w:shd w:val="clear" w:color="auto" w:fill="auto"/>
            <w:vAlign w:val="center"/>
            <w:hideMark/>
          </w:tcPr>
          <w:p w:rsidR="00740515" w:rsidRPr="00740515" w:rsidRDefault="00740515" w:rsidP="00740515">
            <w:pPr>
              <w:rPr>
                <w:rFonts w:ascii="Calibri" w:hAnsi="Calibri" w:cs="Calibri"/>
                <w:color w:val="000000"/>
                <w:sz w:val="18"/>
                <w:szCs w:val="18"/>
              </w:rPr>
            </w:pPr>
            <w:r w:rsidRPr="00740515">
              <w:rPr>
                <w:rFonts w:ascii="Calibri" w:hAnsi="Calibri" w:cs="Calibri"/>
                <w:color w:val="000000"/>
                <w:sz w:val="18"/>
                <w:szCs w:val="18"/>
              </w:rPr>
              <w:t xml:space="preserve">Formation dédiées aux personnes handicapées </w:t>
            </w:r>
          </w:p>
        </w:tc>
        <w:tc>
          <w:tcPr>
            <w:tcW w:w="1000" w:type="dxa"/>
            <w:tcBorders>
              <w:top w:val="nil"/>
              <w:left w:val="nil"/>
              <w:bottom w:val="nil"/>
              <w:right w:val="single" w:sz="4" w:space="0" w:color="auto"/>
            </w:tcBorders>
            <w:shd w:val="clear" w:color="auto" w:fill="auto"/>
            <w:vAlign w:val="center"/>
            <w:hideMark/>
          </w:tcPr>
          <w:p w:rsidR="00740515" w:rsidRPr="00740515" w:rsidRDefault="00740515" w:rsidP="00740515">
            <w:pPr>
              <w:jc w:val="center"/>
              <w:rPr>
                <w:rFonts w:ascii="Calibri" w:hAnsi="Calibri" w:cs="Calibri"/>
                <w:b/>
                <w:bCs/>
                <w:sz w:val="18"/>
                <w:szCs w:val="18"/>
              </w:rPr>
            </w:pPr>
            <w:r w:rsidRPr="00740515">
              <w:rPr>
                <w:rFonts w:ascii="Calibri" w:hAnsi="Calibri" w:cs="Calibri"/>
                <w:b/>
                <w:bCs/>
                <w:sz w:val="18"/>
                <w:szCs w:val="18"/>
              </w:rPr>
              <w:t> </w:t>
            </w:r>
          </w:p>
        </w:tc>
        <w:tc>
          <w:tcPr>
            <w:tcW w:w="1640" w:type="dxa"/>
            <w:tcBorders>
              <w:top w:val="nil"/>
              <w:left w:val="nil"/>
              <w:bottom w:val="nil"/>
              <w:right w:val="single" w:sz="4" w:space="0" w:color="auto"/>
            </w:tcBorders>
            <w:shd w:val="clear" w:color="auto" w:fill="auto"/>
            <w:noWrap/>
            <w:vAlign w:val="center"/>
            <w:hideMark/>
          </w:tcPr>
          <w:p w:rsidR="00740515" w:rsidRPr="00740515" w:rsidRDefault="00740515" w:rsidP="00740515">
            <w:pPr>
              <w:jc w:val="center"/>
              <w:rPr>
                <w:rFonts w:ascii="Calibri" w:hAnsi="Calibri" w:cs="Calibri"/>
                <w:color w:val="000000"/>
                <w:sz w:val="18"/>
                <w:szCs w:val="18"/>
              </w:rPr>
            </w:pPr>
            <w:r w:rsidRPr="00740515">
              <w:rPr>
                <w:rFonts w:ascii="Calibri" w:hAnsi="Calibri" w:cs="Calibri"/>
                <w:color w:val="000000"/>
                <w:sz w:val="18"/>
                <w:szCs w:val="18"/>
              </w:rPr>
              <w:t>25 000,00</w:t>
            </w:r>
          </w:p>
        </w:tc>
        <w:tc>
          <w:tcPr>
            <w:tcW w:w="1240" w:type="dxa"/>
            <w:tcBorders>
              <w:top w:val="nil"/>
              <w:left w:val="single" w:sz="4" w:space="0" w:color="auto"/>
              <w:bottom w:val="nil"/>
              <w:right w:val="single" w:sz="4" w:space="0" w:color="auto"/>
            </w:tcBorders>
            <w:shd w:val="clear" w:color="auto" w:fill="auto"/>
            <w:noWrap/>
            <w:vAlign w:val="center"/>
            <w:hideMark/>
          </w:tcPr>
          <w:p w:rsidR="00740515" w:rsidRPr="00740515" w:rsidRDefault="00740515" w:rsidP="00740515">
            <w:pPr>
              <w:jc w:val="center"/>
              <w:rPr>
                <w:rFonts w:ascii="Calibri" w:hAnsi="Calibri" w:cs="Calibri"/>
                <w:color w:val="000000"/>
                <w:sz w:val="18"/>
                <w:szCs w:val="18"/>
              </w:rPr>
            </w:pPr>
            <w:r w:rsidRPr="00740515">
              <w:rPr>
                <w:rFonts w:ascii="Calibri" w:hAnsi="Calibri" w:cs="Calibri"/>
                <w:color w:val="000000"/>
                <w:sz w:val="18"/>
                <w:szCs w:val="18"/>
              </w:rPr>
              <w:t>23 000,00</w:t>
            </w:r>
          </w:p>
        </w:tc>
        <w:tc>
          <w:tcPr>
            <w:tcW w:w="1520" w:type="dxa"/>
            <w:tcBorders>
              <w:top w:val="nil"/>
              <w:left w:val="nil"/>
              <w:bottom w:val="nil"/>
              <w:right w:val="single" w:sz="8" w:space="0" w:color="auto"/>
            </w:tcBorders>
            <w:shd w:val="clear" w:color="auto" w:fill="auto"/>
            <w:noWrap/>
            <w:vAlign w:val="center"/>
            <w:hideMark/>
          </w:tcPr>
          <w:p w:rsidR="00740515" w:rsidRPr="00740515" w:rsidRDefault="00740515" w:rsidP="00740515">
            <w:pPr>
              <w:jc w:val="center"/>
              <w:rPr>
                <w:rFonts w:ascii="Calibri" w:hAnsi="Calibri" w:cs="Calibri"/>
                <w:color w:val="000000"/>
                <w:sz w:val="18"/>
                <w:szCs w:val="18"/>
              </w:rPr>
            </w:pPr>
            <w:r w:rsidRPr="00740515">
              <w:rPr>
                <w:rFonts w:ascii="Calibri" w:hAnsi="Calibri" w:cs="Calibri"/>
                <w:color w:val="000000"/>
                <w:sz w:val="18"/>
                <w:szCs w:val="18"/>
              </w:rPr>
              <w:t>23 150,00</w:t>
            </w:r>
          </w:p>
        </w:tc>
      </w:tr>
      <w:tr w:rsidR="00740515" w:rsidRPr="00740515" w:rsidTr="00740515">
        <w:trPr>
          <w:trHeight w:val="300"/>
        </w:trPr>
        <w:tc>
          <w:tcPr>
            <w:tcW w:w="4320" w:type="dxa"/>
            <w:tcBorders>
              <w:top w:val="nil"/>
              <w:left w:val="nil"/>
              <w:bottom w:val="nil"/>
              <w:right w:val="single" w:sz="4" w:space="0" w:color="auto"/>
            </w:tcBorders>
            <w:shd w:val="clear" w:color="auto" w:fill="auto"/>
            <w:vAlign w:val="center"/>
            <w:hideMark/>
          </w:tcPr>
          <w:p w:rsidR="00740515" w:rsidRPr="00740515" w:rsidRDefault="00740515" w:rsidP="00740515">
            <w:pPr>
              <w:rPr>
                <w:rFonts w:ascii="Calibri" w:hAnsi="Calibri" w:cs="Calibri"/>
                <w:color w:val="000000"/>
                <w:sz w:val="18"/>
                <w:szCs w:val="18"/>
              </w:rPr>
            </w:pPr>
            <w:r w:rsidRPr="00740515">
              <w:rPr>
                <w:rFonts w:ascii="Calibri" w:hAnsi="Calibri" w:cs="Calibri"/>
                <w:color w:val="000000"/>
                <w:sz w:val="18"/>
                <w:szCs w:val="18"/>
              </w:rPr>
              <w:t>Conférences, événements, séminaire</w:t>
            </w:r>
          </w:p>
        </w:tc>
        <w:tc>
          <w:tcPr>
            <w:tcW w:w="1000" w:type="dxa"/>
            <w:tcBorders>
              <w:top w:val="nil"/>
              <w:left w:val="nil"/>
              <w:bottom w:val="nil"/>
              <w:right w:val="single" w:sz="4" w:space="0" w:color="auto"/>
            </w:tcBorders>
            <w:shd w:val="clear" w:color="auto" w:fill="auto"/>
            <w:vAlign w:val="center"/>
            <w:hideMark/>
          </w:tcPr>
          <w:p w:rsidR="00740515" w:rsidRPr="00740515" w:rsidRDefault="00740515" w:rsidP="00740515">
            <w:pPr>
              <w:jc w:val="center"/>
              <w:rPr>
                <w:rFonts w:ascii="Calibri" w:hAnsi="Calibri" w:cs="Calibri"/>
                <w:sz w:val="18"/>
                <w:szCs w:val="18"/>
              </w:rPr>
            </w:pPr>
            <w:r w:rsidRPr="00740515">
              <w:rPr>
                <w:rFonts w:ascii="Calibri" w:hAnsi="Calibri" w:cs="Calibri"/>
                <w:sz w:val="18"/>
                <w:szCs w:val="18"/>
              </w:rPr>
              <w:t> </w:t>
            </w:r>
          </w:p>
        </w:tc>
        <w:tc>
          <w:tcPr>
            <w:tcW w:w="1640" w:type="dxa"/>
            <w:tcBorders>
              <w:top w:val="nil"/>
              <w:left w:val="nil"/>
              <w:bottom w:val="nil"/>
              <w:right w:val="single" w:sz="4" w:space="0" w:color="auto"/>
            </w:tcBorders>
            <w:shd w:val="clear" w:color="auto" w:fill="auto"/>
            <w:noWrap/>
            <w:vAlign w:val="center"/>
            <w:hideMark/>
          </w:tcPr>
          <w:p w:rsidR="00740515" w:rsidRPr="00740515" w:rsidRDefault="00740515" w:rsidP="00740515">
            <w:pPr>
              <w:jc w:val="center"/>
              <w:rPr>
                <w:rFonts w:ascii="Calibri" w:hAnsi="Calibri" w:cs="Calibri"/>
                <w:color w:val="000000"/>
                <w:sz w:val="18"/>
                <w:szCs w:val="18"/>
              </w:rPr>
            </w:pPr>
            <w:r w:rsidRPr="00740515">
              <w:rPr>
                <w:rFonts w:ascii="Calibri" w:hAnsi="Calibri" w:cs="Calibri"/>
                <w:color w:val="000000"/>
                <w:sz w:val="18"/>
                <w:szCs w:val="18"/>
              </w:rPr>
              <w:t>5 238,90</w:t>
            </w:r>
          </w:p>
        </w:tc>
        <w:tc>
          <w:tcPr>
            <w:tcW w:w="1240" w:type="dxa"/>
            <w:tcBorders>
              <w:top w:val="nil"/>
              <w:left w:val="single" w:sz="4" w:space="0" w:color="auto"/>
              <w:bottom w:val="nil"/>
              <w:right w:val="single" w:sz="4" w:space="0" w:color="auto"/>
            </w:tcBorders>
            <w:shd w:val="clear" w:color="auto" w:fill="auto"/>
            <w:noWrap/>
            <w:vAlign w:val="center"/>
            <w:hideMark/>
          </w:tcPr>
          <w:p w:rsidR="00740515" w:rsidRPr="00740515" w:rsidRDefault="00740515" w:rsidP="00740515">
            <w:pPr>
              <w:jc w:val="center"/>
              <w:rPr>
                <w:rFonts w:ascii="Calibri" w:hAnsi="Calibri" w:cs="Calibri"/>
                <w:color w:val="000000"/>
                <w:sz w:val="18"/>
                <w:szCs w:val="18"/>
              </w:rPr>
            </w:pPr>
            <w:r w:rsidRPr="00740515">
              <w:rPr>
                <w:rFonts w:ascii="Calibri" w:hAnsi="Calibri" w:cs="Calibri"/>
                <w:color w:val="000000"/>
                <w:sz w:val="18"/>
                <w:szCs w:val="18"/>
              </w:rPr>
              <w:t>5 000,00</w:t>
            </w:r>
          </w:p>
        </w:tc>
        <w:tc>
          <w:tcPr>
            <w:tcW w:w="1520" w:type="dxa"/>
            <w:tcBorders>
              <w:top w:val="nil"/>
              <w:left w:val="nil"/>
              <w:bottom w:val="nil"/>
              <w:right w:val="single" w:sz="8" w:space="0" w:color="auto"/>
            </w:tcBorders>
            <w:shd w:val="clear" w:color="auto" w:fill="auto"/>
            <w:noWrap/>
            <w:vAlign w:val="center"/>
            <w:hideMark/>
          </w:tcPr>
          <w:p w:rsidR="00740515" w:rsidRPr="00740515" w:rsidRDefault="00740515" w:rsidP="00740515">
            <w:pPr>
              <w:jc w:val="center"/>
              <w:rPr>
                <w:rFonts w:ascii="Calibri" w:hAnsi="Calibri" w:cs="Calibri"/>
                <w:color w:val="000000"/>
                <w:sz w:val="18"/>
                <w:szCs w:val="18"/>
              </w:rPr>
            </w:pPr>
            <w:r w:rsidRPr="00740515">
              <w:rPr>
                <w:rFonts w:ascii="Calibri" w:hAnsi="Calibri" w:cs="Calibri"/>
                <w:color w:val="000000"/>
                <w:sz w:val="18"/>
                <w:szCs w:val="18"/>
              </w:rPr>
              <w:t>4 538,60</w:t>
            </w:r>
          </w:p>
        </w:tc>
      </w:tr>
      <w:tr w:rsidR="00740515" w:rsidRPr="00740515" w:rsidTr="00740515">
        <w:trPr>
          <w:trHeight w:val="300"/>
        </w:trPr>
        <w:tc>
          <w:tcPr>
            <w:tcW w:w="4320" w:type="dxa"/>
            <w:tcBorders>
              <w:top w:val="nil"/>
              <w:left w:val="nil"/>
              <w:bottom w:val="nil"/>
              <w:right w:val="single" w:sz="4" w:space="0" w:color="auto"/>
            </w:tcBorders>
            <w:shd w:val="clear" w:color="auto" w:fill="auto"/>
            <w:vAlign w:val="center"/>
            <w:hideMark/>
          </w:tcPr>
          <w:p w:rsidR="00740515" w:rsidRPr="00740515" w:rsidRDefault="00740515" w:rsidP="00740515">
            <w:pPr>
              <w:rPr>
                <w:rFonts w:ascii="Calibri" w:hAnsi="Calibri" w:cs="Calibri"/>
                <w:color w:val="000000"/>
                <w:sz w:val="18"/>
                <w:szCs w:val="18"/>
              </w:rPr>
            </w:pPr>
            <w:r>
              <w:rPr>
                <w:rFonts w:ascii="Calibri" w:hAnsi="Calibri" w:cs="Calibri"/>
                <w:color w:val="000000"/>
                <w:sz w:val="18"/>
                <w:szCs w:val="18"/>
              </w:rPr>
              <w:t>autres …</w:t>
            </w:r>
            <w:r w:rsidRPr="00740515">
              <w:rPr>
                <w:rFonts w:ascii="Calibri" w:hAnsi="Calibri" w:cs="Calibri"/>
                <w:color w:val="000000"/>
                <w:sz w:val="18"/>
                <w:szCs w:val="18"/>
              </w:rPr>
              <w:t>(frais de déplacements de cabinets,…)</w:t>
            </w:r>
          </w:p>
        </w:tc>
        <w:tc>
          <w:tcPr>
            <w:tcW w:w="1000" w:type="dxa"/>
            <w:tcBorders>
              <w:top w:val="nil"/>
              <w:left w:val="nil"/>
              <w:bottom w:val="nil"/>
              <w:right w:val="single" w:sz="4" w:space="0" w:color="auto"/>
            </w:tcBorders>
            <w:shd w:val="clear" w:color="auto" w:fill="auto"/>
            <w:vAlign w:val="center"/>
            <w:hideMark/>
          </w:tcPr>
          <w:p w:rsidR="00740515" w:rsidRPr="00740515" w:rsidRDefault="00740515" w:rsidP="00740515">
            <w:pPr>
              <w:jc w:val="center"/>
              <w:rPr>
                <w:rFonts w:ascii="Calibri" w:hAnsi="Calibri" w:cs="Calibri"/>
                <w:sz w:val="18"/>
                <w:szCs w:val="18"/>
              </w:rPr>
            </w:pPr>
            <w:r w:rsidRPr="00740515">
              <w:rPr>
                <w:rFonts w:ascii="Calibri" w:hAnsi="Calibri" w:cs="Calibri"/>
                <w:sz w:val="18"/>
                <w:szCs w:val="18"/>
              </w:rPr>
              <w:t> </w:t>
            </w:r>
          </w:p>
        </w:tc>
        <w:tc>
          <w:tcPr>
            <w:tcW w:w="1640" w:type="dxa"/>
            <w:tcBorders>
              <w:top w:val="nil"/>
              <w:left w:val="nil"/>
              <w:bottom w:val="nil"/>
              <w:right w:val="single" w:sz="4" w:space="0" w:color="auto"/>
            </w:tcBorders>
            <w:shd w:val="clear" w:color="auto" w:fill="auto"/>
            <w:noWrap/>
            <w:vAlign w:val="center"/>
            <w:hideMark/>
          </w:tcPr>
          <w:p w:rsidR="00740515" w:rsidRPr="00740515" w:rsidRDefault="00740515" w:rsidP="00740515">
            <w:pPr>
              <w:jc w:val="center"/>
              <w:rPr>
                <w:rFonts w:ascii="Calibri" w:hAnsi="Calibri" w:cs="Calibri"/>
                <w:color w:val="000000"/>
                <w:sz w:val="18"/>
                <w:szCs w:val="18"/>
              </w:rPr>
            </w:pPr>
            <w:r w:rsidRPr="00740515">
              <w:rPr>
                <w:rFonts w:ascii="Calibri" w:hAnsi="Calibri" w:cs="Calibri"/>
                <w:color w:val="000000"/>
                <w:sz w:val="18"/>
                <w:szCs w:val="18"/>
              </w:rPr>
              <w:t>1 500,00</w:t>
            </w:r>
          </w:p>
        </w:tc>
        <w:tc>
          <w:tcPr>
            <w:tcW w:w="1240" w:type="dxa"/>
            <w:tcBorders>
              <w:top w:val="nil"/>
              <w:left w:val="single" w:sz="4" w:space="0" w:color="auto"/>
              <w:bottom w:val="nil"/>
              <w:right w:val="single" w:sz="4" w:space="0" w:color="auto"/>
            </w:tcBorders>
            <w:shd w:val="clear" w:color="auto" w:fill="auto"/>
            <w:noWrap/>
            <w:vAlign w:val="center"/>
            <w:hideMark/>
          </w:tcPr>
          <w:p w:rsidR="00740515" w:rsidRPr="00740515" w:rsidRDefault="00740515" w:rsidP="00740515">
            <w:pPr>
              <w:jc w:val="center"/>
              <w:rPr>
                <w:rFonts w:ascii="Calibri" w:hAnsi="Calibri" w:cs="Calibri"/>
                <w:color w:val="000000"/>
                <w:sz w:val="18"/>
                <w:szCs w:val="18"/>
              </w:rPr>
            </w:pPr>
            <w:r w:rsidRPr="00740515">
              <w:rPr>
                <w:rFonts w:ascii="Calibri" w:hAnsi="Calibri" w:cs="Calibri"/>
                <w:color w:val="000000"/>
                <w:sz w:val="18"/>
                <w:szCs w:val="18"/>
              </w:rPr>
              <w:t>1 115,70</w:t>
            </w:r>
          </w:p>
        </w:tc>
        <w:tc>
          <w:tcPr>
            <w:tcW w:w="1520" w:type="dxa"/>
            <w:tcBorders>
              <w:top w:val="nil"/>
              <w:left w:val="nil"/>
              <w:bottom w:val="nil"/>
              <w:right w:val="single" w:sz="8" w:space="0" w:color="auto"/>
            </w:tcBorders>
            <w:shd w:val="clear" w:color="auto" w:fill="auto"/>
            <w:noWrap/>
            <w:vAlign w:val="center"/>
            <w:hideMark/>
          </w:tcPr>
          <w:p w:rsidR="00740515" w:rsidRPr="00740515" w:rsidRDefault="00740515" w:rsidP="00740515">
            <w:pPr>
              <w:jc w:val="center"/>
              <w:rPr>
                <w:rFonts w:ascii="Calibri" w:hAnsi="Calibri" w:cs="Calibri"/>
                <w:color w:val="000000"/>
                <w:sz w:val="18"/>
                <w:szCs w:val="18"/>
              </w:rPr>
            </w:pPr>
            <w:r w:rsidRPr="00740515">
              <w:rPr>
                <w:rFonts w:ascii="Calibri" w:hAnsi="Calibri" w:cs="Calibri"/>
                <w:color w:val="000000"/>
                <w:sz w:val="18"/>
                <w:szCs w:val="18"/>
              </w:rPr>
              <w:t>1 500,00</w:t>
            </w:r>
          </w:p>
        </w:tc>
      </w:tr>
      <w:tr w:rsidR="00740515" w:rsidRPr="00740515" w:rsidTr="00740515">
        <w:trPr>
          <w:trHeight w:val="129"/>
        </w:trPr>
        <w:tc>
          <w:tcPr>
            <w:tcW w:w="4320" w:type="dxa"/>
            <w:tcBorders>
              <w:top w:val="single" w:sz="4" w:space="0" w:color="auto"/>
              <w:left w:val="nil"/>
              <w:bottom w:val="single" w:sz="4" w:space="0" w:color="auto"/>
              <w:right w:val="single" w:sz="4" w:space="0" w:color="auto"/>
            </w:tcBorders>
            <w:shd w:val="clear" w:color="auto" w:fill="auto"/>
            <w:vAlign w:val="center"/>
            <w:hideMark/>
          </w:tcPr>
          <w:p w:rsidR="00740515" w:rsidRPr="00740515" w:rsidRDefault="00740515" w:rsidP="00740515">
            <w:pPr>
              <w:jc w:val="right"/>
              <w:rPr>
                <w:rFonts w:ascii="Calibri" w:hAnsi="Calibri" w:cs="Calibri"/>
                <w:b/>
                <w:bCs/>
                <w:sz w:val="18"/>
                <w:szCs w:val="18"/>
              </w:rPr>
            </w:pPr>
            <w:r w:rsidRPr="00740515">
              <w:rPr>
                <w:rFonts w:ascii="Calibri" w:hAnsi="Calibri" w:cs="Calibri"/>
                <w:b/>
                <w:bCs/>
                <w:sz w:val="18"/>
                <w:szCs w:val="18"/>
              </w:rPr>
              <w:t> </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740515" w:rsidRPr="00740515" w:rsidRDefault="00740515" w:rsidP="00740515">
            <w:pPr>
              <w:jc w:val="center"/>
              <w:rPr>
                <w:rFonts w:ascii="Calibri" w:hAnsi="Calibri" w:cs="Calibri"/>
                <w:b/>
                <w:bCs/>
                <w:sz w:val="18"/>
                <w:szCs w:val="18"/>
              </w:rPr>
            </w:pPr>
            <w:r w:rsidRPr="00740515">
              <w:rPr>
                <w:rFonts w:ascii="Calibri" w:hAnsi="Calibri" w:cs="Calibri"/>
                <w:b/>
                <w:bCs/>
                <w:sz w:val="18"/>
                <w:szCs w:val="18"/>
              </w:rPr>
              <w:t>TOTAL</w:t>
            </w:r>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rsidR="00740515" w:rsidRPr="00740515" w:rsidRDefault="00740515" w:rsidP="00740515">
            <w:pPr>
              <w:jc w:val="center"/>
              <w:rPr>
                <w:rFonts w:ascii="Calibri" w:hAnsi="Calibri" w:cs="Calibri"/>
                <w:b/>
                <w:bCs/>
                <w:color w:val="000000"/>
                <w:sz w:val="18"/>
                <w:szCs w:val="18"/>
              </w:rPr>
            </w:pPr>
            <w:r w:rsidRPr="00740515">
              <w:rPr>
                <w:rFonts w:ascii="Calibri" w:hAnsi="Calibri" w:cs="Calibri"/>
                <w:b/>
                <w:bCs/>
                <w:color w:val="000000"/>
                <w:sz w:val="18"/>
                <w:szCs w:val="18"/>
              </w:rPr>
              <w:t>45 238,90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40515" w:rsidRPr="00740515" w:rsidRDefault="00740515" w:rsidP="00740515">
            <w:pPr>
              <w:jc w:val="center"/>
              <w:rPr>
                <w:rFonts w:ascii="Calibri" w:hAnsi="Calibri" w:cs="Calibri"/>
                <w:b/>
                <w:bCs/>
                <w:sz w:val="18"/>
                <w:szCs w:val="18"/>
              </w:rPr>
            </w:pPr>
            <w:r w:rsidRPr="00740515">
              <w:rPr>
                <w:rFonts w:ascii="Calibri" w:hAnsi="Calibri" w:cs="Calibri"/>
                <w:b/>
                <w:bCs/>
                <w:sz w:val="18"/>
                <w:szCs w:val="18"/>
              </w:rPr>
              <w:t>42 115,70</w:t>
            </w:r>
          </w:p>
        </w:tc>
        <w:tc>
          <w:tcPr>
            <w:tcW w:w="1520" w:type="dxa"/>
            <w:tcBorders>
              <w:top w:val="single" w:sz="4" w:space="0" w:color="auto"/>
              <w:left w:val="nil"/>
              <w:bottom w:val="single" w:sz="4" w:space="0" w:color="auto"/>
              <w:right w:val="single" w:sz="8" w:space="0" w:color="auto"/>
            </w:tcBorders>
            <w:shd w:val="clear" w:color="000000" w:fill="FFFFFF"/>
            <w:noWrap/>
            <w:vAlign w:val="center"/>
            <w:hideMark/>
          </w:tcPr>
          <w:p w:rsidR="00740515" w:rsidRPr="00740515" w:rsidRDefault="00740515" w:rsidP="00740515">
            <w:pPr>
              <w:jc w:val="center"/>
              <w:rPr>
                <w:rFonts w:ascii="Calibri" w:hAnsi="Calibri" w:cs="Calibri"/>
                <w:b/>
                <w:bCs/>
                <w:sz w:val="18"/>
                <w:szCs w:val="18"/>
              </w:rPr>
            </w:pPr>
            <w:r w:rsidRPr="00740515">
              <w:rPr>
                <w:rFonts w:ascii="Calibri" w:hAnsi="Calibri" w:cs="Calibri"/>
                <w:b/>
                <w:bCs/>
                <w:sz w:val="18"/>
                <w:szCs w:val="18"/>
              </w:rPr>
              <w:t>39 188,60</w:t>
            </w:r>
          </w:p>
        </w:tc>
      </w:tr>
      <w:tr w:rsidR="00740515" w:rsidRPr="00740515" w:rsidTr="00740515">
        <w:trPr>
          <w:trHeight w:val="225"/>
        </w:trPr>
        <w:tc>
          <w:tcPr>
            <w:tcW w:w="4320" w:type="dxa"/>
            <w:tcBorders>
              <w:top w:val="single" w:sz="4" w:space="0" w:color="auto"/>
              <w:left w:val="single" w:sz="8" w:space="0" w:color="auto"/>
              <w:bottom w:val="single" w:sz="4" w:space="0" w:color="auto"/>
              <w:right w:val="nil"/>
            </w:tcBorders>
            <w:shd w:val="clear" w:color="000000" w:fill="FFC000"/>
            <w:vAlign w:val="center"/>
            <w:hideMark/>
          </w:tcPr>
          <w:p w:rsidR="00740515" w:rsidRPr="00740515" w:rsidRDefault="00740515" w:rsidP="00740515">
            <w:pPr>
              <w:rPr>
                <w:rFonts w:ascii="Calibri" w:hAnsi="Calibri" w:cs="Calibri"/>
                <w:b/>
                <w:bCs/>
                <w:sz w:val="18"/>
                <w:szCs w:val="18"/>
              </w:rPr>
            </w:pPr>
            <w:r w:rsidRPr="00740515">
              <w:rPr>
                <w:rFonts w:ascii="Calibri" w:hAnsi="Calibri" w:cs="Calibri"/>
                <w:b/>
                <w:bCs/>
                <w:sz w:val="18"/>
                <w:szCs w:val="18"/>
              </w:rPr>
              <w:t>MAINTIEN DANS L'EMPLOI</w:t>
            </w:r>
          </w:p>
        </w:tc>
        <w:tc>
          <w:tcPr>
            <w:tcW w:w="1000" w:type="dxa"/>
            <w:tcBorders>
              <w:top w:val="single" w:sz="4" w:space="0" w:color="auto"/>
              <w:left w:val="nil"/>
              <w:bottom w:val="nil"/>
              <w:right w:val="single" w:sz="4" w:space="0" w:color="auto"/>
            </w:tcBorders>
            <w:shd w:val="clear" w:color="000000" w:fill="FFC000"/>
            <w:vAlign w:val="center"/>
            <w:hideMark/>
          </w:tcPr>
          <w:p w:rsidR="00740515" w:rsidRPr="00740515" w:rsidRDefault="00740515" w:rsidP="00740515">
            <w:pPr>
              <w:jc w:val="center"/>
              <w:rPr>
                <w:rFonts w:ascii="Calibri" w:hAnsi="Calibri" w:cs="Calibri"/>
                <w:b/>
                <w:bCs/>
                <w:sz w:val="18"/>
                <w:szCs w:val="18"/>
              </w:rPr>
            </w:pPr>
            <w:r w:rsidRPr="00740515">
              <w:rPr>
                <w:rFonts w:ascii="Calibri" w:hAnsi="Calibri" w:cs="Calibri"/>
                <w:b/>
                <w:bCs/>
                <w:sz w:val="18"/>
                <w:szCs w:val="18"/>
              </w:rPr>
              <w:t>35%</w:t>
            </w:r>
          </w:p>
        </w:tc>
        <w:tc>
          <w:tcPr>
            <w:tcW w:w="1640" w:type="dxa"/>
            <w:tcBorders>
              <w:top w:val="single" w:sz="4" w:space="0" w:color="auto"/>
              <w:left w:val="nil"/>
              <w:bottom w:val="nil"/>
              <w:right w:val="nil"/>
            </w:tcBorders>
            <w:shd w:val="clear" w:color="000000" w:fill="FFC000"/>
            <w:vAlign w:val="center"/>
            <w:hideMark/>
          </w:tcPr>
          <w:p w:rsidR="00740515" w:rsidRPr="00740515" w:rsidRDefault="00740515" w:rsidP="00740515">
            <w:pPr>
              <w:jc w:val="center"/>
              <w:rPr>
                <w:rFonts w:ascii="Calibri" w:hAnsi="Calibri" w:cs="Calibri"/>
                <w:b/>
                <w:bCs/>
                <w:sz w:val="18"/>
                <w:szCs w:val="18"/>
              </w:rPr>
            </w:pPr>
            <w:r w:rsidRPr="00740515">
              <w:rPr>
                <w:rFonts w:ascii="Calibri" w:hAnsi="Calibri" w:cs="Calibri"/>
                <w:b/>
                <w:bCs/>
                <w:sz w:val="18"/>
                <w:szCs w:val="18"/>
              </w:rPr>
              <w:t>158 336,15</w:t>
            </w:r>
          </w:p>
        </w:tc>
        <w:tc>
          <w:tcPr>
            <w:tcW w:w="1240" w:type="dxa"/>
            <w:tcBorders>
              <w:top w:val="single" w:sz="4" w:space="0" w:color="auto"/>
              <w:left w:val="nil"/>
              <w:bottom w:val="nil"/>
              <w:right w:val="single" w:sz="4" w:space="0" w:color="auto"/>
            </w:tcBorders>
            <w:shd w:val="clear" w:color="000000" w:fill="FFC000"/>
            <w:noWrap/>
            <w:vAlign w:val="center"/>
            <w:hideMark/>
          </w:tcPr>
          <w:p w:rsidR="00740515" w:rsidRPr="00740515" w:rsidRDefault="00740515" w:rsidP="00740515">
            <w:pPr>
              <w:jc w:val="center"/>
              <w:rPr>
                <w:rFonts w:ascii="Calibri" w:hAnsi="Calibri" w:cs="Calibri"/>
                <w:b/>
                <w:bCs/>
                <w:sz w:val="18"/>
                <w:szCs w:val="18"/>
              </w:rPr>
            </w:pPr>
            <w:r w:rsidRPr="00740515">
              <w:rPr>
                <w:rFonts w:ascii="Calibri" w:hAnsi="Calibri" w:cs="Calibri"/>
                <w:b/>
                <w:bCs/>
                <w:sz w:val="18"/>
                <w:szCs w:val="18"/>
              </w:rPr>
              <w:t>147 404,95</w:t>
            </w:r>
          </w:p>
        </w:tc>
        <w:tc>
          <w:tcPr>
            <w:tcW w:w="1520" w:type="dxa"/>
            <w:tcBorders>
              <w:top w:val="single" w:sz="4" w:space="0" w:color="auto"/>
              <w:left w:val="nil"/>
              <w:bottom w:val="nil"/>
              <w:right w:val="single" w:sz="8" w:space="0" w:color="auto"/>
            </w:tcBorders>
            <w:shd w:val="clear" w:color="000000" w:fill="FFC000"/>
            <w:noWrap/>
            <w:vAlign w:val="center"/>
            <w:hideMark/>
          </w:tcPr>
          <w:p w:rsidR="00740515" w:rsidRPr="00740515" w:rsidRDefault="00740515" w:rsidP="00740515">
            <w:pPr>
              <w:jc w:val="center"/>
              <w:rPr>
                <w:rFonts w:ascii="Calibri" w:hAnsi="Calibri" w:cs="Calibri"/>
                <w:b/>
                <w:bCs/>
                <w:sz w:val="18"/>
                <w:szCs w:val="18"/>
              </w:rPr>
            </w:pPr>
            <w:r w:rsidRPr="00740515">
              <w:rPr>
                <w:rFonts w:ascii="Calibri" w:hAnsi="Calibri" w:cs="Calibri"/>
                <w:b/>
                <w:bCs/>
                <w:sz w:val="18"/>
                <w:szCs w:val="18"/>
              </w:rPr>
              <w:t>137 160,10</w:t>
            </w:r>
          </w:p>
        </w:tc>
      </w:tr>
      <w:tr w:rsidR="00740515" w:rsidRPr="00740515" w:rsidTr="00740515">
        <w:trPr>
          <w:trHeight w:val="300"/>
        </w:trPr>
        <w:tc>
          <w:tcPr>
            <w:tcW w:w="4320" w:type="dxa"/>
            <w:tcBorders>
              <w:top w:val="single" w:sz="4" w:space="0" w:color="auto"/>
              <w:left w:val="single" w:sz="4" w:space="0" w:color="auto"/>
              <w:bottom w:val="nil"/>
              <w:right w:val="nil"/>
            </w:tcBorders>
            <w:shd w:val="clear" w:color="auto" w:fill="auto"/>
            <w:vAlign w:val="center"/>
            <w:hideMark/>
          </w:tcPr>
          <w:p w:rsidR="00740515" w:rsidRPr="00740515" w:rsidRDefault="00740515" w:rsidP="00740515">
            <w:pPr>
              <w:rPr>
                <w:rFonts w:ascii="Calibri" w:hAnsi="Calibri" w:cs="Calibri"/>
                <w:color w:val="000000"/>
                <w:sz w:val="18"/>
                <w:szCs w:val="18"/>
              </w:rPr>
            </w:pPr>
            <w:r w:rsidRPr="00740515">
              <w:rPr>
                <w:rFonts w:ascii="Calibri" w:hAnsi="Calibri" w:cs="Calibri"/>
                <w:color w:val="000000"/>
                <w:sz w:val="18"/>
                <w:szCs w:val="18"/>
              </w:rPr>
              <w:t xml:space="preserve">Participation des RRH sur des cas de maintien dans l'emploi </w:t>
            </w:r>
          </w:p>
        </w:tc>
        <w:tc>
          <w:tcPr>
            <w:tcW w:w="1000" w:type="dxa"/>
            <w:tcBorders>
              <w:top w:val="single" w:sz="4" w:space="0" w:color="auto"/>
              <w:left w:val="single" w:sz="4" w:space="0" w:color="auto"/>
              <w:bottom w:val="nil"/>
              <w:right w:val="single" w:sz="4" w:space="0" w:color="auto"/>
            </w:tcBorders>
            <w:shd w:val="clear" w:color="auto" w:fill="auto"/>
            <w:noWrap/>
            <w:vAlign w:val="center"/>
            <w:hideMark/>
          </w:tcPr>
          <w:p w:rsidR="00740515" w:rsidRPr="00740515" w:rsidRDefault="00740515" w:rsidP="00740515">
            <w:pPr>
              <w:rPr>
                <w:rFonts w:ascii="Calibri" w:hAnsi="Calibri" w:cs="Calibri"/>
                <w:color w:val="000000"/>
                <w:sz w:val="18"/>
                <w:szCs w:val="18"/>
              </w:rPr>
            </w:pPr>
            <w:r w:rsidRPr="00740515">
              <w:rPr>
                <w:rFonts w:ascii="Calibri" w:hAnsi="Calibri" w:cs="Calibri"/>
                <w:color w:val="000000"/>
                <w:sz w:val="18"/>
                <w:szCs w:val="18"/>
              </w:rPr>
              <w:t> </w:t>
            </w:r>
          </w:p>
        </w:tc>
        <w:tc>
          <w:tcPr>
            <w:tcW w:w="1640" w:type="dxa"/>
            <w:tcBorders>
              <w:top w:val="single" w:sz="4" w:space="0" w:color="auto"/>
              <w:left w:val="nil"/>
              <w:bottom w:val="nil"/>
              <w:right w:val="single" w:sz="4" w:space="0" w:color="auto"/>
            </w:tcBorders>
            <w:shd w:val="clear" w:color="000000" w:fill="FFFFFF"/>
            <w:noWrap/>
            <w:vAlign w:val="center"/>
            <w:hideMark/>
          </w:tcPr>
          <w:p w:rsidR="00740515" w:rsidRPr="00740515" w:rsidRDefault="00740515" w:rsidP="00740515">
            <w:pPr>
              <w:jc w:val="center"/>
              <w:rPr>
                <w:rFonts w:ascii="Calibri" w:hAnsi="Calibri" w:cs="Calibri"/>
                <w:color w:val="000000"/>
                <w:sz w:val="18"/>
                <w:szCs w:val="18"/>
              </w:rPr>
            </w:pPr>
            <w:r w:rsidRPr="00740515">
              <w:rPr>
                <w:rFonts w:ascii="Calibri" w:hAnsi="Calibri" w:cs="Calibri"/>
                <w:color w:val="000000"/>
                <w:sz w:val="18"/>
                <w:szCs w:val="18"/>
              </w:rPr>
              <w:t>5 000,00</w:t>
            </w:r>
          </w:p>
        </w:tc>
        <w:tc>
          <w:tcPr>
            <w:tcW w:w="1240" w:type="dxa"/>
            <w:tcBorders>
              <w:top w:val="single" w:sz="4" w:space="0" w:color="auto"/>
              <w:left w:val="single" w:sz="4" w:space="0" w:color="auto"/>
              <w:bottom w:val="nil"/>
              <w:right w:val="single" w:sz="4" w:space="0" w:color="auto"/>
            </w:tcBorders>
            <w:shd w:val="clear" w:color="000000" w:fill="FFFFFF"/>
            <w:noWrap/>
            <w:vAlign w:val="center"/>
            <w:hideMark/>
          </w:tcPr>
          <w:p w:rsidR="00740515" w:rsidRPr="00740515" w:rsidRDefault="00740515" w:rsidP="00740515">
            <w:pPr>
              <w:jc w:val="center"/>
              <w:rPr>
                <w:rFonts w:ascii="Calibri" w:hAnsi="Calibri" w:cs="Calibri"/>
                <w:color w:val="000000"/>
                <w:sz w:val="18"/>
                <w:szCs w:val="18"/>
              </w:rPr>
            </w:pPr>
            <w:r w:rsidRPr="00740515">
              <w:rPr>
                <w:rFonts w:ascii="Calibri" w:hAnsi="Calibri" w:cs="Calibri"/>
                <w:color w:val="000000"/>
                <w:sz w:val="18"/>
                <w:szCs w:val="18"/>
              </w:rPr>
              <w:t>5 000,00</w:t>
            </w:r>
          </w:p>
        </w:tc>
        <w:tc>
          <w:tcPr>
            <w:tcW w:w="1520" w:type="dxa"/>
            <w:tcBorders>
              <w:top w:val="single" w:sz="4" w:space="0" w:color="auto"/>
              <w:left w:val="nil"/>
              <w:bottom w:val="nil"/>
              <w:right w:val="single" w:sz="4" w:space="0" w:color="auto"/>
            </w:tcBorders>
            <w:shd w:val="clear" w:color="000000" w:fill="FFFFFF"/>
            <w:noWrap/>
            <w:vAlign w:val="center"/>
            <w:hideMark/>
          </w:tcPr>
          <w:p w:rsidR="00740515" w:rsidRPr="00740515" w:rsidRDefault="00740515" w:rsidP="00740515">
            <w:pPr>
              <w:jc w:val="center"/>
              <w:rPr>
                <w:rFonts w:ascii="Calibri" w:hAnsi="Calibri" w:cs="Calibri"/>
                <w:color w:val="000000"/>
                <w:sz w:val="18"/>
                <w:szCs w:val="18"/>
              </w:rPr>
            </w:pPr>
            <w:r w:rsidRPr="00740515">
              <w:rPr>
                <w:rFonts w:ascii="Calibri" w:hAnsi="Calibri" w:cs="Calibri"/>
                <w:color w:val="000000"/>
                <w:sz w:val="18"/>
                <w:szCs w:val="18"/>
              </w:rPr>
              <w:t>5 000,00</w:t>
            </w:r>
          </w:p>
        </w:tc>
      </w:tr>
      <w:tr w:rsidR="00740515" w:rsidRPr="00740515" w:rsidTr="00740515">
        <w:trPr>
          <w:trHeight w:val="315"/>
        </w:trPr>
        <w:tc>
          <w:tcPr>
            <w:tcW w:w="4320" w:type="dxa"/>
            <w:tcBorders>
              <w:top w:val="nil"/>
              <w:left w:val="single" w:sz="4" w:space="0" w:color="auto"/>
              <w:bottom w:val="nil"/>
              <w:right w:val="nil"/>
            </w:tcBorders>
            <w:shd w:val="clear" w:color="auto" w:fill="auto"/>
            <w:vAlign w:val="center"/>
            <w:hideMark/>
          </w:tcPr>
          <w:p w:rsidR="00740515" w:rsidRPr="00740515" w:rsidRDefault="00740515" w:rsidP="00740515">
            <w:pPr>
              <w:rPr>
                <w:rFonts w:ascii="Calibri" w:hAnsi="Calibri" w:cs="Calibri"/>
                <w:color w:val="000000"/>
                <w:sz w:val="18"/>
                <w:szCs w:val="18"/>
              </w:rPr>
            </w:pPr>
            <w:r w:rsidRPr="00740515">
              <w:rPr>
                <w:rFonts w:ascii="Calibri" w:hAnsi="Calibri" w:cs="Calibri"/>
                <w:color w:val="000000"/>
                <w:sz w:val="18"/>
                <w:szCs w:val="18"/>
              </w:rPr>
              <w:t>aides humaines (interprètes en LSF, ...)</w:t>
            </w:r>
          </w:p>
        </w:tc>
        <w:tc>
          <w:tcPr>
            <w:tcW w:w="1000" w:type="dxa"/>
            <w:tcBorders>
              <w:top w:val="nil"/>
              <w:left w:val="single" w:sz="4" w:space="0" w:color="auto"/>
              <w:bottom w:val="nil"/>
              <w:right w:val="single" w:sz="4" w:space="0" w:color="auto"/>
            </w:tcBorders>
            <w:shd w:val="clear" w:color="auto" w:fill="auto"/>
            <w:vAlign w:val="center"/>
            <w:hideMark/>
          </w:tcPr>
          <w:p w:rsidR="00740515" w:rsidRPr="00740515" w:rsidRDefault="00740515" w:rsidP="00740515">
            <w:pPr>
              <w:jc w:val="center"/>
              <w:rPr>
                <w:rFonts w:ascii="Calibri" w:hAnsi="Calibri" w:cs="Calibri"/>
                <w:sz w:val="18"/>
                <w:szCs w:val="18"/>
              </w:rPr>
            </w:pPr>
            <w:r w:rsidRPr="00740515">
              <w:rPr>
                <w:rFonts w:ascii="Calibri" w:hAnsi="Calibri" w:cs="Calibri"/>
                <w:sz w:val="18"/>
                <w:szCs w:val="18"/>
              </w:rPr>
              <w:t> </w:t>
            </w:r>
          </w:p>
        </w:tc>
        <w:tc>
          <w:tcPr>
            <w:tcW w:w="1640" w:type="dxa"/>
            <w:tcBorders>
              <w:top w:val="nil"/>
              <w:left w:val="nil"/>
              <w:bottom w:val="nil"/>
              <w:right w:val="single" w:sz="4" w:space="0" w:color="auto"/>
            </w:tcBorders>
            <w:shd w:val="clear" w:color="auto" w:fill="auto"/>
            <w:noWrap/>
            <w:vAlign w:val="center"/>
            <w:hideMark/>
          </w:tcPr>
          <w:p w:rsidR="00740515" w:rsidRPr="00740515" w:rsidRDefault="00740515" w:rsidP="00740515">
            <w:pPr>
              <w:jc w:val="center"/>
              <w:rPr>
                <w:rFonts w:ascii="Calibri" w:hAnsi="Calibri" w:cs="Calibri"/>
                <w:color w:val="000000"/>
                <w:sz w:val="18"/>
                <w:szCs w:val="18"/>
              </w:rPr>
            </w:pPr>
            <w:r w:rsidRPr="00740515">
              <w:rPr>
                <w:rFonts w:ascii="Calibri" w:hAnsi="Calibri" w:cs="Calibri"/>
                <w:color w:val="000000"/>
                <w:sz w:val="18"/>
                <w:szCs w:val="18"/>
              </w:rPr>
              <w:t>2 000,00</w:t>
            </w:r>
          </w:p>
        </w:tc>
        <w:tc>
          <w:tcPr>
            <w:tcW w:w="1240" w:type="dxa"/>
            <w:tcBorders>
              <w:top w:val="nil"/>
              <w:left w:val="single" w:sz="4" w:space="0" w:color="auto"/>
              <w:bottom w:val="nil"/>
              <w:right w:val="single" w:sz="4" w:space="0" w:color="auto"/>
            </w:tcBorders>
            <w:shd w:val="clear" w:color="auto" w:fill="auto"/>
            <w:noWrap/>
            <w:vAlign w:val="center"/>
            <w:hideMark/>
          </w:tcPr>
          <w:p w:rsidR="00740515" w:rsidRPr="00740515" w:rsidRDefault="00740515" w:rsidP="00740515">
            <w:pPr>
              <w:jc w:val="center"/>
              <w:rPr>
                <w:rFonts w:ascii="Calibri" w:hAnsi="Calibri" w:cs="Calibri"/>
                <w:color w:val="000000"/>
                <w:sz w:val="18"/>
                <w:szCs w:val="18"/>
              </w:rPr>
            </w:pPr>
            <w:r w:rsidRPr="00740515">
              <w:rPr>
                <w:rFonts w:ascii="Calibri" w:hAnsi="Calibri" w:cs="Calibri"/>
                <w:color w:val="000000"/>
                <w:sz w:val="18"/>
                <w:szCs w:val="18"/>
              </w:rPr>
              <w:t>2 000,00</w:t>
            </w:r>
          </w:p>
        </w:tc>
        <w:tc>
          <w:tcPr>
            <w:tcW w:w="1520" w:type="dxa"/>
            <w:tcBorders>
              <w:top w:val="nil"/>
              <w:left w:val="nil"/>
              <w:bottom w:val="nil"/>
              <w:right w:val="single" w:sz="4" w:space="0" w:color="auto"/>
            </w:tcBorders>
            <w:shd w:val="clear" w:color="auto" w:fill="auto"/>
            <w:noWrap/>
            <w:vAlign w:val="center"/>
            <w:hideMark/>
          </w:tcPr>
          <w:p w:rsidR="00740515" w:rsidRPr="00740515" w:rsidRDefault="00740515" w:rsidP="00740515">
            <w:pPr>
              <w:jc w:val="center"/>
              <w:rPr>
                <w:rFonts w:ascii="Calibri" w:hAnsi="Calibri" w:cs="Calibri"/>
                <w:color w:val="000000"/>
                <w:sz w:val="18"/>
                <w:szCs w:val="18"/>
              </w:rPr>
            </w:pPr>
            <w:r w:rsidRPr="00740515">
              <w:rPr>
                <w:rFonts w:ascii="Calibri" w:hAnsi="Calibri" w:cs="Calibri"/>
                <w:color w:val="000000"/>
                <w:sz w:val="18"/>
                <w:szCs w:val="18"/>
              </w:rPr>
              <w:t>2 000,00</w:t>
            </w:r>
          </w:p>
        </w:tc>
      </w:tr>
      <w:tr w:rsidR="00740515" w:rsidRPr="00740515" w:rsidTr="00740515">
        <w:trPr>
          <w:trHeight w:val="480"/>
        </w:trPr>
        <w:tc>
          <w:tcPr>
            <w:tcW w:w="4320" w:type="dxa"/>
            <w:tcBorders>
              <w:top w:val="nil"/>
              <w:left w:val="single" w:sz="4" w:space="0" w:color="auto"/>
              <w:bottom w:val="nil"/>
              <w:right w:val="nil"/>
            </w:tcBorders>
            <w:shd w:val="clear" w:color="auto" w:fill="auto"/>
            <w:vAlign w:val="center"/>
            <w:hideMark/>
          </w:tcPr>
          <w:p w:rsidR="00740515" w:rsidRPr="00740515" w:rsidRDefault="00740515" w:rsidP="00740515">
            <w:pPr>
              <w:rPr>
                <w:rFonts w:ascii="Calibri" w:hAnsi="Calibri" w:cs="Calibri"/>
                <w:color w:val="000000"/>
                <w:sz w:val="18"/>
                <w:szCs w:val="18"/>
              </w:rPr>
            </w:pPr>
            <w:r w:rsidRPr="00740515">
              <w:rPr>
                <w:rFonts w:ascii="Calibri" w:hAnsi="Calibri" w:cs="Calibri"/>
                <w:color w:val="000000"/>
                <w:sz w:val="18"/>
                <w:szCs w:val="18"/>
              </w:rPr>
              <w:t>Mesures spécifiques d'accompagnement (transport adapté, appareils auditifs et autres,...)</w:t>
            </w:r>
          </w:p>
        </w:tc>
        <w:tc>
          <w:tcPr>
            <w:tcW w:w="1000" w:type="dxa"/>
            <w:tcBorders>
              <w:top w:val="nil"/>
              <w:left w:val="single" w:sz="4" w:space="0" w:color="auto"/>
              <w:bottom w:val="nil"/>
              <w:right w:val="single" w:sz="4" w:space="0" w:color="auto"/>
            </w:tcBorders>
            <w:shd w:val="clear" w:color="auto" w:fill="auto"/>
            <w:vAlign w:val="center"/>
            <w:hideMark/>
          </w:tcPr>
          <w:p w:rsidR="00740515" w:rsidRPr="00740515" w:rsidRDefault="00740515" w:rsidP="00740515">
            <w:pPr>
              <w:jc w:val="center"/>
              <w:rPr>
                <w:rFonts w:ascii="Calibri" w:hAnsi="Calibri" w:cs="Calibri"/>
                <w:sz w:val="18"/>
                <w:szCs w:val="18"/>
              </w:rPr>
            </w:pPr>
            <w:r w:rsidRPr="00740515">
              <w:rPr>
                <w:rFonts w:ascii="Calibri" w:hAnsi="Calibri" w:cs="Calibri"/>
                <w:sz w:val="18"/>
                <w:szCs w:val="18"/>
              </w:rPr>
              <w:t> </w:t>
            </w:r>
          </w:p>
        </w:tc>
        <w:tc>
          <w:tcPr>
            <w:tcW w:w="1640" w:type="dxa"/>
            <w:tcBorders>
              <w:top w:val="nil"/>
              <w:left w:val="nil"/>
              <w:bottom w:val="nil"/>
              <w:right w:val="single" w:sz="4" w:space="0" w:color="auto"/>
            </w:tcBorders>
            <w:shd w:val="clear" w:color="auto" w:fill="auto"/>
            <w:noWrap/>
            <w:vAlign w:val="center"/>
            <w:hideMark/>
          </w:tcPr>
          <w:p w:rsidR="00740515" w:rsidRPr="00740515" w:rsidRDefault="00740515" w:rsidP="00740515">
            <w:pPr>
              <w:jc w:val="center"/>
              <w:rPr>
                <w:rFonts w:ascii="Calibri" w:hAnsi="Calibri" w:cs="Calibri"/>
                <w:color w:val="000000"/>
                <w:sz w:val="18"/>
                <w:szCs w:val="18"/>
              </w:rPr>
            </w:pPr>
            <w:r w:rsidRPr="00740515">
              <w:rPr>
                <w:rFonts w:ascii="Calibri" w:hAnsi="Calibri" w:cs="Calibri"/>
                <w:color w:val="000000"/>
                <w:sz w:val="18"/>
                <w:szCs w:val="18"/>
              </w:rPr>
              <w:t>20 000,00</w:t>
            </w:r>
          </w:p>
        </w:tc>
        <w:tc>
          <w:tcPr>
            <w:tcW w:w="1240" w:type="dxa"/>
            <w:tcBorders>
              <w:top w:val="nil"/>
              <w:left w:val="nil"/>
              <w:bottom w:val="nil"/>
              <w:right w:val="single" w:sz="4" w:space="0" w:color="auto"/>
            </w:tcBorders>
            <w:shd w:val="clear" w:color="auto" w:fill="auto"/>
            <w:noWrap/>
            <w:vAlign w:val="center"/>
            <w:hideMark/>
          </w:tcPr>
          <w:p w:rsidR="00740515" w:rsidRPr="00740515" w:rsidRDefault="00740515" w:rsidP="00740515">
            <w:pPr>
              <w:jc w:val="center"/>
              <w:rPr>
                <w:rFonts w:ascii="Calibri" w:hAnsi="Calibri" w:cs="Calibri"/>
                <w:color w:val="000000"/>
                <w:sz w:val="18"/>
                <w:szCs w:val="18"/>
              </w:rPr>
            </w:pPr>
            <w:r w:rsidRPr="00740515">
              <w:rPr>
                <w:rFonts w:ascii="Calibri" w:hAnsi="Calibri" w:cs="Calibri"/>
                <w:color w:val="000000"/>
                <w:sz w:val="18"/>
                <w:szCs w:val="18"/>
              </w:rPr>
              <w:t>20 000,00</w:t>
            </w:r>
          </w:p>
        </w:tc>
        <w:tc>
          <w:tcPr>
            <w:tcW w:w="1520" w:type="dxa"/>
            <w:tcBorders>
              <w:top w:val="nil"/>
              <w:left w:val="nil"/>
              <w:bottom w:val="nil"/>
              <w:right w:val="single" w:sz="4" w:space="0" w:color="auto"/>
            </w:tcBorders>
            <w:shd w:val="clear" w:color="auto" w:fill="auto"/>
            <w:noWrap/>
            <w:vAlign w:val="center"/>
            <w:hideMark/>
          </w:tcPr>
          <w:p w:rsidR="00740515" w:rsidRPr="00740515" w:rsidRDefault="00740515" w:rsidP="00740515">
            <w:pPr>
              <w:jc w:val="center"/>
              <w:rPr>
                <w:rFonts w:ascii="Calibri" w:hAnsi="Calibri" w:cs="Calibri"/>
                <w:color w:val="000000"/>
                <w:sz w:val="18"/>
                <w:szCs w:val="18"/>
              </w:rPr>
            </w:pPr>
            <w:r w:rsidRPr="00740515">
              <w:rPr>
                <w:rFonts w:ascii="Calibri" w:hAnsi="Calibri" w:cs="Calibri"/>
                <w:color w:val="000000"/>
                <w:sz w:val="18"/>
                <w:szCs w:val="18"/>
              </w:rPr>
              <w:t>20 000,00</w:t>
            </w:r>
          </w:p>
        </w:tc>
      </w:tr>
      <w:tr w:rsidR="00740515" w:rsidRPr="00740515" w:rsidTr="00740515">
        <w:trPr>
          <w:trHeight w:val="300"/>
        </w:trPr>
        <w:tc>
          <w:tcPr>
            <w:tcW w:w="4320" w:type="dxa"/>
            <w:tcBorders>
              <w:top w:val="nil"/>
              <w:left w:val="single" w:sz="4" w:space="0" w:color="auto"/>
              <w:bottom w:val="nil"/>
              <w:right w:val="nil"/>
            </w:tcBorders>
            <w:shd w:val="clear" w:color="auto" w:fill="auto"/>
            <w:vAlign w:val="center"/>
            <w:hideMark/>
          </w:tcPr>
          <w:p w:rsidR="00740515" w:rsidRPr="00740515" w:rsidRDefault="00740515" w:rsidP="00740515">
            <w:pPr>
              <w:rPr>
                <w:rFonts w:ascii="Calibri" w:hAnsi="Calibri" w:cs="Calibri"/>
                <w:color w:val="000000"/>
                <w:sz w:val="18"/>
                <w:szCs w:val="18"/>
              </w:rPr>
            </w:pPr>
            <w:r w:rsidRPr="00740515">
              <w:rPr>
                <w:rFonts w:ascii="Calibri" w:hAnsi="Calibri" w:cs="Calibri"/>
                <w:color w:val="000000"/>
                <w:sz w:val="18"/>
                <w:szCs w:val="18"/>
              </w:rPr>
              <w:t xml:space="preserve">Aménagement des postes travail </w:t>
            </w:r>
          </w:p>
        </w:tc>
        <w:tc>
          <w:tcPr>
            <w:tcW w:w="1000" w:type="dxa"/>
            <w:tcBorders>
              <w:top w:val="nil"/>
              <w:left w:val="single" w:sz="4" w:space="0" w:color="auto"/>
              <w:bottom w:val="nil"/>
              <w:right w:val="single" w:sz="4" w:space="0" w:color="auto"/>
            </w:tcBorders>
            <w:shd w:val="clear" w:color="auto" w:fill="auto"/>
            <w:vAlign w:val="center"/>
            <w:hideMark/>
          </w:tcPr>
          <w:p w:rsidR="00740515" w:rsidRPr="00740515" w:rsidRDefault="00740515" w:rsidP="00740515">
            <w:pPr>
              <w:jc w:val="center"/>
              <w:rPr>
                <w:rFonts w:ascii="Calibri" w:hAnsi="Calibri" w:cs="Calibri"/>
                <w:sz w:val="18"/>
                <w:szCs w:val="18"/>
              </w:rPr>
            </w:pPr>
            <w:r w:rsidRPr="00740515">
              <w:rPr>
                <w:rFonts w:ascii="Calibri" w:hAnsi="Calibri" w:cs="Calibri"/>
                <w:sz w:val="18"/>
                <w:szCs w:val="18"/>
              </w:rPr>
              <w:t> </w:t>
            </w:r>
          </w:p>
        </w:tc>
        <w:tc>
          <w:tcPr>
            <w:tcW w:w="1640" w:type="dxa"/>
            <w:tcBorders>
              <w:top w:val="nil"/>
              <w:left w:val="nil"/>
              <w:bottom w:val="nil"/>
              <w:right w:val="single" w:sz="4" w:space="0" w:color="auto"/>
            </w:tcBorders>
            <w:shd w:val="clear" w:color="auto" w:fill="auto"/>
            <w:noWrap/>
            <w:vAlign w:val="center"/>
            <w:hideMark/>
          </w:tcPr>
          <w:p w:rsidR="00740515" w:rsidRPr="00740515" w:rsidRDefault="00740515" w:rsidP="00740515">
            <w:pPr>
              <w:jc w:val="center"/>
              <w:rPr>
                <w:rFonts w:ascii="Calibri" w:hAnsi="Calibri" w:cs="Calibri"/>
                <w:color w:val="000000"/>
                <w:sz w:val="18"/>
                <w:szCs w:val="18"/>
              </w:rPr>
            </w:pPr>
            <w:r w:rsidRPr="00740515">
              <w:rPr>
                <w:rFonts w:ascii="Calibri" w:hAnsi="Calibri" w:cs="Calibri"/>
                <w:color w:val="000000"/>
                <w:sz w:val="18"/>
                <w:szCs w:val="18"/>
              </w:rPr>
              <w:t>45 000,00</w:t>
            </w:r>
          </w:p>
        </w:tc>
        <w:tc>
          <w:tcPr>
            <w:tcW w:w="1240" w:type="dxa"/>
            <w:tcBorders>
              <w:top w:val="nil"/>
              <w:left w:val="nil"/>
              <w:bottom w:val="nil"/>
              <w:right w:val="single" w:sz="4" w:space="0" w:color="auto"/>
            </w:tcBorders>
            <w:shd w:val="clear" w:color="auto" w:fill="auto"/>
            <w:noWrap/>
            <w:vAlign w:val="center"/>
            <w:hideMark/>
          </w:tcPr>
          <w:p w:rsidR="00740515" w:rsidRPr="00740515" w:rsidRDefault="00740515" w:rsidP="00740515">
            <w:pPr>
              <w:jc w:val="center"/>
              <w:rPr>
                <w:rFonts w:ascii="Calibri" w:hAnsi="Calibri" w:cs="Calibri"/>
                <w:color w:val="000000"/>
                <w:sz w:val="18"/>
                <w:szCs w:val="18"/>
              </w:rPr>
            </w:pPr>
            <w:r w:rsidRPr="00740515">
              <w:rPr>
                <w:rFonts w:ascii="Calibri" w:hAnsi="Calibri" w:cs="Calibri"/>
                <w:color w:val="000000"/>
                <w:sz w:val="18"/>
                <w:szCs w:val="18"/>
              </w:rPr>
              <w:t>40 000,00</w:t>
            </w:r>
          </w:p>
        </w:tc>
        <w:tc>
          <w:tcPr>
            <w:tcW w:w="1520" w:type="dxa"/>
            <w:tcBorders>
              <w:top w:val="nil"/>
              <w:left w:val="nil"/>
              <w:bottom w:val="nil"/>
              <w:right w:val="single" w:sz="4" w:space="0" w:color="auto"/>
            </w:tcBorders>
            <w:shd w:val="clear" w:color="auto" w:fill="auto"/>
            <w:noWrap/>
            <w:vAlign w:val="center"/>
            <w:hideMark/>
          </w:tcPr>
          <w:p w:rsidR="00740515" w:rsidRPr="00740515" w:rsidRDefault="00740515" w:rsidP="00740515">
            <w:pPr>
              <w:jc w:val="center"/>
              <w:rPr>
                <w:rFonts w:ascii="Calibri" w:hAnsi="Calibri" w:cs="Calibri"/>
                <w:color w:val="000000"/>
                <w:sz w:val="18"/>
                <w:szCs w:val="18"/>
              </w:rPr>
            </w:pPr>
            <w:r w:rsidRPr="00740515">
              <w:rPr>
                <w:rFonts w:ascii="Calibri" w:hAnsi="Calibri" w:cs="Calibri"/>
                <w:color w:val="000000"/>
                <w:sz w:val="18"/>
                <w:szCs w:val="18"/>
              </w:rPr>
              <w:t>40 000,00</w:t>
            </w:r>
          </w:p>
        </w:tc>
      </w:tr>
      <w:tr w:rsidR="00740515" w:rsidRPr="00740515" w:rsidTr="00740515">
        <w:trPr>
          <w:trHeight w:val="300"/>
        </w:trPr>
        <w:tc>
          <w:tcPr>
            <w:tcW w:w="4320" w:type="dxa"/>
            <w:tcBorders>
              <w:top w:val="nil"/>
              <w:left w:val="single" w:sz="4" w:space="0" w:color="auto"/>
              <w:bottom w:val="nil"/>
              <w:right w:val="nil"/>
            </w:tcBorders>
            <w:shd w:val="clear" w:color="auto" w:fill="auto"/>
            <w:vAlign w:val="center"/>
            <w:hideMark/>
          </w:tcPr>
          <w:p w:rsidR="00740515" w:rsidRPr="00740515" w:rsidRDefault="00740515" w:rsidP="00740515">
            <w:pPr>
              <w:rPr>
                <w:rFonts w:ascii="Calibri" w:hAnsi="Calibri" w:cs="Calibri"/>
                <w:color w:val="000000"/>
                <w:sz w:val="18"/>
                <w:szCs w:val="18"/>
              </w:rPr>
            </w:pPr>
            <w:r w:rsidRPr="00740515">
              <w:rPr>
                <w:rFonts w:ascii="Calibri" w:hAnsi="Calibri" w:cs="Calibri"/>
                <w:color w:val="000000"/>
                <w:sz w:val="18"/>
                <w:szCs w:val="18"/>
              </w:rPr>
              <w:t>Etudes d'ergonomie</w:t>
            </w:r>
          </w:p>
        </w:tc>
        <w:tc>
          <w:tcPr>
            <w:tcW w:w="1000" w:type="dxa"/>
            <w:tcBorders>
              <w:top w:val="nil"/>
              <w:left w:val="single" w:sz="4" w:space="0" w:color="auto"/>
              <w:bottom w:val="nil"/>
              <w:right w:val="single" w:sz="4" w:space="0" w:color="auto"/>
            </w:tcBorders>
            <w:shd w:val="clear" w:color="auto" w:fill="auto"/>
            <w:vAlign w:val="center"/>
            <w:hideMark/>
          </w:tcPr>
          <w:p w:rsidR="00740515" w:rsidRPr="00740515" w:rsidRDefault="00740515" w:rsidP="00740515">
            <w:pPr>
              <w:jc w:val="center"/>
              <w:rPr>
                <w:rFonts w:ascii="Calibri" w:hAnsi="Calibri" w:cs="Calibri"/>
                <w:sz w:val="18"/>
                <w:szCs w:val="18"/>
              </w:rPr>
            </w:pPr>
            <w:r w:rsidRPr="00740515">
              <w:rPr>
                <w:rFonts w:ascii="Calibri" w:hAnsi="Calibri" w:cs="Calibri"/>
                <w:sz w:val="18"/>
                <w:szCs w:val="18"/>
              </w:rPr>
              <w:t> </w:t>
            </w:r>
          </w:p>
        </w:tc>
        <w:tc>
          <w:tcPr>
            <w:tcW w:w="1640" w:type="dxa"/>
            <w:tcBorders>
              <w:top w:val="nil"/>
              <w:left w:val="nil"/>
              <w:bottom w:val="nil"/>
              <w:right w:val="single" w:sz="4" w:space="0" w:color="auto"/>
            </w:tcBorders>
            <w:shd w:val="clear" w:color="auto" w:fill="auto"/>
            <w:noWrap/>
            <w:vAlign w:val="center"/>
            <w:hideMark/>
          </w:tcPr>
          <w:p w:rsidR="00740515" w:rsidRPr="00740515" w:rsidRDefault="00740515" w:rsidP="00740515">
            <w:pPr>
              <w:jc w:val="center"/>
              <w:rPr>
                <w:rFonts w:ascii="Calibri" w:hAnsi="Calibri" w:cs="Calibri"/>
                <w:color w:val="000000"/>
                <w:sz w:val="18"/>
                <w:szCs w:val="18"/>
              </w:rPr>
            </w:pPr>
            <w:r w:rsidRPr="00740515">
              <w:rPr>
                <w:rFonts w:ascii="Calibri" w:hAnsi="Calibri" w:cs="Calibri"/>
                <w:color w:val="000000"/>
                <w:sz w:val="18"/>
                <w:szCs w:val="18"/>
              </w:rPr>
              <w:t>80 000,00</w:t>
            </w:r>
          </w:p>
        </w:tc>
        <w:tc>
          <w:tcPr>
            <w:tcW w:w="1240" w:type="dxa"/>
            <w:tcBorders>
              <w:top w:val="nil"/>
              <w:left w:val="single" w:sz="4" w:space="0" w:color="auto"/>
              <w:bottom w:val="nil"/>
              <w:right w:val="single" w:sz="4" w:space="0" w:color="auto"/>
            </w:tcBorders>
            <w:shd w:val="clear" w:color="auto" w:fill="auto"/>
            <w:noWrap/>
            <w:vAlign w:val="center"/>
            <w:hideMark/>
          </w:tcPr>
          <w:p w:rsidR="00740515" w:rsidRPr="00740515" w:rsidRDefault="00740515" w:rsidP="00740515">
            <w:pPr>
              <w:jc w:val="center"/>
              <w:rPr>
                <w:rFonts w:ascii="Calibri" w:hAnsi="Calibri" w:cs="Calibri"/>
                <w:color w:val="000000"/>
                <w:sz w:val="18"/>
                <w:szCs w:val="18"/>
              </w:rPr>
            </w:pPr>
            <w:r w:rsidRPr="00740515">
              <w:rPr>
                <w:rFonts w:ascii="Calibri" w:hAnsi="Calibri" w:cs="Calibri"/>
                <w:color w:val="000000"/>
                <w:sz w:val="18"/>
                <w:szCs w:val="18"/>
              </w:rPr>
              <w:t>75 000,00</w:t>
            </w:r>
          </w:p>
        </w:tc>
        <w:tc>
          <w:tcPr>
            <w:tcW w:w="1520" w:type="dxa"/>
            <w:tcBorders>
              <w:top w:val="nil"/>
              <w:left w:val="nil"/>
              <w:bottom w:val="nil"/>
              <w:right w:val="single" w:sz="4" w:space="0" w:color="auto"/>
            </w:tcBorders>
            <w:shd w:val="clear" w:color="auto" w:fill="auto"/>
            <w:noWrap/>
            <w:vAlign w:val="center"/>
            <w:hideMark/>
          </w:tcPr>
          <w:p w:rsidR="00740515" w:rsidRPr="00740515" w:rsidRDefault="00740515" w:rsidP="00740515">
            <w:pPr>
              <w:jc w:val="center"/>
              <w:rPr>
                <w:rFonts w:ascii="Calibri" w:hAnsi="Calibri" w:cs="Calibri"/>
                <w:color w:val="000000"/>
                <w:sz w:val="18"/>
                <w:szCs w:val="18"/>
              </w:rPr>
            </w:pPr>
            <w:r w:rsidRPr="00740515">
              <w:rPr>
                <w:rFonts w:ascii="Calibri" w:hAnsi="Calibri" w:cs="Calibri"/>
                <w:color w:val="000000"/>
                <w:sz w:val="18"/>
                <w:szCs w:val="18"/>
              </w:rPr>
              <w:t>65 000,00</w:t>
            </w:r>
          </w:p>
        </w:tc>
      </w:tr>
      <w:tr w:rsidR="00740515" w:rsidRPr="00740515" w:rsidTr="00740515">
        <w:trPr>
          <w:trHeight w:val="330"/>
        </w:trPr>
        <w:tc>
          <w:tcPr>
            <w:tcW w:w="4320" w:type="dxa"/>
            <w:tcBorders>
              <w:top w:val="nil"/>
              <w:left w:val="single" w:sz="4" w:space="0" w:color="auto"/>
              <w:bottom w:val="nil"/>
              <w:right w:val="nil"/>
            </w:tcBorders>
            <w:shd w:val="clear" w:color="auto" w:fill="auto"/>
            <w:vAlign w:val="center"/>
            <w:hideMark/>
          </w:tcPr>
          <w:p w:rsidR="00740515" w:rsidRPr="00740515" w:rsidRDefault="00740515" w:rsidP="00740515">
            <w:pPr>
              <w:rPr>
                <w:rFonts w:ascii="Calibri" w:hAnsi="Calibri" w:cs="Calibri"/>
                <w:color w:val="000000"/>
                <w:sz w:val="18"/>
                <w:szCs w:val="18"/>
              </w:rPr>
            </w:pPr>
            <w:r w:rsidRPr="00740515">
              <w:rPr>
                <w:rFonts w:ascii="Calibri" w:hAnsi="Calibri" w:cs="Calibri"/>
                <w:color w:val="000000"/>
                <w:sz w:val="18"/>
                <w:szCs w:val="18"/>
              </w:rPr>
              <w:t>autres  (... )</w:t>
            </w:r>
          </w:p>
        </w:tc>
        <w:tc>
          <w:tcPr>
            <w:tcW w:w="1000" w:type="dxa"/>
            <w:tcBorders>
              <w:top w:val="nil"/>
              <w:left w:val="single" w:sz="4" w:space="0" w:color="auto"/>
              <w:bottom w:val="nil"/>
              <w:right w:val="single" w:sz="4" w:space="0" w:color="auto"/>
            </w:tcBorders>
            <w:shd w:val="clear" w:color="auto" w:fill="auto"/>
            <w:vAlign w:val="center"/>
            <w:hideMark/>
          </w:tcPr>
          <w:p w:rsidR="00740515" w:rsidRPr="00740515" w:rsidRDefault="00740515" w:rsidP="00740515">
            <w:pPr>
              <w:jc w:val="center"/>
              <w:rPr>
                <w:rFonts w:ascii="Calibri" w:hAnsi="Calibri" w:cs="Calibri"/>
                <w:sz w:val="18"/>
                <w:szCs w:val="18"/>
              </w:rPr>
            </w:pPr>
            <w:r w:rsidRPr="00740515">
              <w:rPr>
                <w:rFonts w:ascii="Calibri" w:hAnsi="Calibri" w:cs="Calibri"/>
                <w:sz w:val="18"/>
                <w:szCs w:val="18"/>
              </w:rPr>
              <w:t> </w:t>
            </w:r>
          </w:p>
        </w:tc>
        <w:tc>
          <w:tcPr>
            <w:tcW w:w="1640" w:type="dxa"/>
            <w:tcBorders>
              <w:top w:val="nil"/>
              <w:left w:val="nil"/>
              <w:bottom w:val="nil"/>
              <w:right w:val="single" w:sz="4" w:space="0" w:color="auto"/>
            </w:tcBorders>
            <w:shd w:val="clear" w:color="auto" w:fill="auto"/>
            <w:noWrap/>
            <w:vAlign w:val="center"/>
            <w:hideMark/>
          </w:tcPr>
          <w:p w:rsidR="00740515" w:rsidRPr="00740515" w:rsidRDefault="00740515" w:rsidP="00740515">
            <w:pPr>
              <w:jc w:val="center"/>
              <w:rPr>
                <w:rFonts w:ascii="Calibri" w:hAnsi="Calibri" w:cs="Calibri"/>
                <w:color w:val="000000"/>
                <w:sz w:val="18"/>
                <w:szCs w:val="18"/>
              </w:rPr>
            </w:pPr>
            <w:r w:rsidRPr="00740515">
              <w:rPr>
                <w:rFonts w:ascii="Calibri" w:hAnsi="Calibri" w:cs="Calibri"/>
                <w:color w:val="000000"/>
                <w:sz w:val="18"/>
                <w:szCs w:val="18"/>
              </w:rPr>
              <w:t>6 336,15</w:t>
            </w:r>
          </w:p>
        </w:tc>
        <w:tc>
          <w:tcPr>
            <w:tcW w:w="1240" w:type="dxa"/>
            <w:tcBorders>
              <w:top w:val="nil"/>
              <w:left w:val="single" w:sz="4" w:space="0" w:color="auto"/>
              <w:bottom w:val="nil"/>
              <w:right w:val="single" w:sz="4" w:space="0" w:color="auto"/>
            </w:tcBorders>
            <w:shd w:val="clear" w:color="auto" w:fill="auto"/>
            <w:noWrap/>
            <w:vAlign w:val="center"/>
            <w:hideMark/>
          </w:tcPr>
          <w:p w:rsidR="00740515" w:rsidRPr="00740515" w:rsidRDefault="00740515" w:rsidP="00740515">
            <w:pPr>
              <w:jc w:val="center"/>
              <w:rPr>
                <w:rFonts w:ascii="Calibri" w:hAnsi="Calibri" w:cs="Calibri"/>
                <w:color w:val="000000"/>
                <w:sz w:val="18"/>
                <w:szCs w:val="18"/>
              </w:rPr>
            </w:pPr>
            <w:r w:rsidRPr="00740515">
              <w:rPr>
                <w:rFonts w:ascii="Calibri" w:hAnsi="Calibri" w:cs="Calibri"/>
                <w:color w:val="000000"/>
                <w:sz w:val="18"/>
                <w:szCs w:val="18"/>
              </w:rPr>
              <w:t>5 404,95</w:t>
            </w:r>
          </w:p>
        </w:tc>
        <w:tc>
          <w:tcPr>
            <w:tcW w:w="1520" w:type="dxa"/>
            <w:tcBorders>
              <w:top w:val="nil"/>
              <w:left w:val="nil"/>
              <w:bottom w:val="nil"/>
              <w:right w:val="single" w:sz="4" w:space="0" w:color="auto"/>
            </w:tcBorders>
            <w:shd w:val="clear" w:color="auto" w:fill="auto"/>
            <w:noWrap/>
            <w:vAlign w:val="center"/>
            <w:hideMark/>
          </w:tcPr>
          <w:p w:rsidR="00740515" w:rsidRPr="00740515" w:rsidRDefault="00740515" w:rsidP="00740515">
            <w:pPr>
              <w:jc w:val="center"/>
              <w:rPr>
                <w:rFonts w:ascii="Calibri" w:hAnsi="Calibri" w:cs="Calibri"/>
                <w:color w:val="000000"/>
                <w:sz w:val="18"/>
                <w:szCs w:val="18"/>
              </w:rPr>
            </w:pPr>
            <w:r w:rsidRPr="00740515">
              <w:rPr>
                <w:rFonts w:ascii="Calibri" w:hAnsi="Calibri" w:cs="Calibri"/>
                <w:color w:val="000000"/>
                <w:sz w:val="18"/>
                <w:szCs w:val="18"/>
              </w:rPr>
              <w:t>5 160,10</w:t>
            </w:r>
          </w:p>
        </w:tc>
      </w:tr>
      <w:tr w:rsidR="00740515" w:rsidRPr="00740515" w:rsidTr="00740515">
        <w:trPr>
          <w:trHeight w:val="85"/>
        </w:trPr>
        <w:tc>
          <w:tcPr>
            <w:tcW w:w="4320" w:type="dxa"/>
            <w:tcBorders>
              <w:top w:val="single" w:sz="4" w:space="0" w:color="auto"/>
              <w:left w:val="single" w:sz="4" w:space="0" w:color="auto"/>
              <w:bottom w:val="single" w:sz="4" w:space="0" w:color="auto"/>
              <w:right w:val="nil"/>
            </w:tcBorders>
            <w:shd w:val="clear" w:color="auto" w:fill="auto"/>
            <w:vAlign w:val="center"/>
            <w:hideMark/>
          </w:tcPr>
          <w:p w:rsidR="00740515" w:rsidRPr="00740515" w:rsidRDefault="00740515" w:rsidP="00740515">
            <w:pPr>
              <w:jc w:val="right"/>
              <w:rPr>
                <w:rFonts w:ascii="Calibri" w:hAnsi="Calibri" w:cs="Calibri"/>
                <w:b/>
                <w:bCs/>
                <w:sz w:val="18"/>
                <w:szCs w:val="18"/>
              </w:rPr>
            </w:pPr>
            <w:r w:rsidRPr="00740515">
              <w:rPr>
                <w:rFonts w:ascii="Calibri" w:hAnsi="Calibri" w:cs="Calibri"/>
                <w:b/>
                <w:bCs/>
                <w:sz w:val="18"/>
                <w:szCs w:val="18"/>
              </w:rPr>
              <w:t> </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0515" w:rsidRPr="00740515" w:rsidRDefault="00740515" w:rsidP="00740515">
            <w:pPr>
              <w:jc w:val="center"/>
              <w:rPr>
                <w:rFonts w:ascii="Calibri" w:hAnsi="Calibri" w:cs="Calibri"/>
                <w:b/>
                <w:bCs/>
                <w:sz w:val="18"/>
                <w:szCs w:val="18"/>
              </w:rPr>
            </w:pPr>
            <w:r w:rsidRPr="00740515">
              <w:rPr>
                <w:rFonts w:ascii="Calibri" w:hAnsi="Calibri" w:cs="Calibri"/>
                <w:b/>
                <w:bCs/>
                <w:sz w:val="18"/>
                <w:szCs w:val="18"/>
              </w:rPr>
              <w:t>TOTAL</w:t>
            </w:r>
          </w:p>
        </w:tc>
        <w:tc>
          <w:tcPr>
            <w:tcW w:w="1640" w:type="dxa"/>
            <w:tcBorders>
              <w:top w:val="single" w:sz="4" w:space="0" w:color="auto"/>
              <w:left w:val="nil"/>
              <w:bottom w:val="single" w:sz="4" w:space="0" w:color="auto"/>
              <w:right w:val="nil"/>
            </w:tcBorders>
            <w:shd w:val="clear" w:color="000000" w:fill="FFFFFF"/>
            <w:noWrap/>
            <w:vAlign w:val="center"/>
            <w:hideMark/>
          </w:tcPr>
          <w:p w:rsidR="00740515" w:rsidRPr="00740515" w:rsidRDefault="00740515" w:rsidP="00740515">
            <w:pPr>
              <w:jc w:val="center"/>
              <w:rPr>
                <w:rFonts w:ascii="Calibri" w:hAnsi="Calibri" w:cs="Calibri"/>
                <w:b/>
                <w:bCs/>
                <w:color w:val="000000"/>
                <w:sz w:val="18"/>
                <w:szCs w:val="18"/>
              </w:rPr>
            </w:pPr>
            <w:r w:rsidRPr="00740515">
              <w:rPr>
                <w:rFonts w:ascii="Calibri" w:hAnsi="Calibri" w:cs="Calibri"/>
                <w:b/>
                <w:bCs/>
                <w:color w:val="000000"/>
                <w:sz w:val="18"/>
                <w:szCs w:val="18"/>
              </w:rPr>
              <w:t>158 336,15</w:t>
            </w:r>
          </w:p>
        </w:tc>
        <w:tc>
          <w:tcPr>
            <w:tcW w:w="1240" w:type="dxa"/>
            <w:tcBorders>
              <w:top w:val="single" w:sz="4" w:space="0" w:color="auto"/>
              <w:left w:val="nil"/>
              <w:bottom w:val="single" w:sz="4" w:space="0" w:color="auto"/>
              <w:right w:val="nil"/>
            </w:tcBorders>
            <w:shd w:val="clear" w:color="000000" w:fill="FFFFFF"/>
            <w:noWrap/>
            <w:vAlign w:val="center"/>
            <w:hideMark/>
          </w:tcPr>
          <w:p w:rsidR="00740515" w:rsidRPr="00740515" w:rsidRDefault="00740515" w:rsidP="00740515">
            <w:pPr>
              <w:jc w:val="center"/>
              <w:rPr>
                <w:rFonts w:ascii="Calibri" w:hAnsi="Calibri" w:cs="Calibri"/>
                <w:b/>
                <w:bCs/>
                <w:color w:val="000000"/>
                <w:sz w:val="18"/>
                <w:szCs w:val="18"/>
              </w:rPr>
            </w:pPr>
            <w:r w:rsidRPr="00740515">
              <w:rPr>
                <w:rFonts w:ascii="Calibri" w:hAnsi="Calibri" w:cs="Calibri"/>
                <w:b/>
                <w:bCs/>
                <w:color w:val="000000"/>
                <w:sz w:val="18"/>
                <w:szCs w:val="18"/>
              </w:rPr>
              <w:t>147 404,95</w:t>
            </w:r>
          </w:p>
        </w:tc>
        <w:tc>
          <w:tcPr>
            <w:tcW w:w="1520" w:type="dxa"/>
            <w:tcBorders>
              <w:top w:val="single" w:sz="4" w:space="0" w:color="auto"/>
              <w:left w:val="nil"/>
              <w:bottom w:val="single" w:sz="4" w:space="0" w:color="auto"/>
              <w:right w:val="single" w:sz="4" w:space="0" w:color="auto"/>
            </w:tcBorders>
            <w:shd w:val="clear" w:color="000000" w:fill="FFFFFF"/>
            <w:noWrap/>
            <w:vAlign w:val="center"/>
            <w:hideMark/>
          </w:tcPr>
          <w:p w:rsidR="00740515" w:rsidRPr="00740515" w:rsidRDefault="00740515" w:rsidP="00740515">
            <w:pPr>
              <w:jc w:val="center"/>
              <w:rPr>
                <w:rFonts w:ascii="Calibri" w:hAnsi="Calibri" w:cs="Calibri"/>
                <w:b/>
                <w:bCs/>
                <w:color w:val="000000"/>
                <w:sz w:val="18"/>
                <w:szCs w:val="18"/>
              </w:rPr>
            </w:pPr>
            <w:r w:rsidRPr="00740515">
              <w:rPr>
                <w:rFonts w:ascii="Calibri" w:hAnsi="Calibri" w:cs="Calibri"/>
                <w:b/>
                <w:bCs/>
                <w:color w:val="000000"/>
                <w:sz w:val="18"/>
                <w:szCs w:val="18"/>
              </w:rPr>
              <w:t>137 160,10</w:t>
            </w:r>
          </w:p>
        </w:tc>
      </w:tr>
      <w:tr w:rsidR="00740515" w:rsidRPr="00740515" w:rsidTr="00740515">
        <w:trPr>
          <w:trHeight w:val="99"/>
        </w:trPr>
        <w:tc>
          <w:tcPr>
            <w:tcW w:w="4320" w:type="dxa"/>
            <w:tcBorders>
              <w:top w:val="nil"/>
              <w:left w:val="single" w:sz="8" w:space="0" w:color="auto"/>
              <w:bottom w:val="single" w:sz="4" w:space="0" w:color="auto"/>
              <w:right w:val="nil"/>
            </w:tcBorders>
            <w:shd w:val="clear" w:color="000000" w:fill="4F6228"/>
            <w:vAlign w:val="center"/>
            <w:hideMark/>
          </w:tcPr>
          <w:p w:rsidR="00740515" w:rsidRPr="00740515" w:rsidRDefault="00740515" w:rsidP="00740515">
            <w:pPr>
              <w:rPr>
                <w:rFonts w:ascii="Calibri" w:hAnsi="Calibri" w:cs="Calibri"/>
                <w:b/>
                <w:bCs/>
                <w:color w:val="FFFFFF"/>
                <w:sz w:val="18"/>
                <w:szCs w:val="18"/>
              </w:rPr>
            </w:pPr>
            <w:r w:rsidRPr="00740515">
              <w:rPr>
                <w:rFonts w:ascii="Calibri" w:hAnsi="Calibri" w:cs="Calibri"/>
                <w:b/>
                <w:bCs/>
                <w:color w:val="FFFFFF"/>
                <w:sz w:val="18"/>
                <w:szCs w:val="18"/>
              </w:rPr>
              <w:t>SOUS-TRAITANCE</w:t>
            </w:r>
          </w:p>
        </w:tc>
        <w:tc>
          <w:tcPr>
            <w:tcW w:w="1000" w:type="dxa"/>
            <w:tcBorders>
              <w:top w:val="nil"/>
              <w:left w:val="nil"/>
              <w:bottom w:val="single" w:sz="4" w:space="0" w:color="auto"/>
              <w:right w:val="single" w:sz="4" w:space="0" w:color="auto"/>
            </w:tcBorders>
            <w:shd w:val="clear" w:color="000000" w:fill="4F6228"/>
            <w:vAlign w:val="center"/>
            <w:hideMark/>
          </w:tcPr>
          <w:p w:rsidR="00740515" w:rsidRPr="00740515" w:rsidRDefault="00740515" w:rsidP="00740515">
            <w:pPr>
              <w:jc w:val="center"/>
              <w:rPr>
                <w:rFonts w:ascii="Calibri" w:hAnsi="Calibri" w:cs="Calibri"/>
                <w:b/>
                <w:bCs/>
                <w:color w:val="FFFFFF"/>
                <w:sz w:val="18"/>
                <w:szCs w:val="18"/>
              </w:rPr>
            </w:pPr>
            <w:r w:rsidRPr="00740515">
              <w:rPr>
                <w:rFonts w:ascii="Calibri" w:hAnsi="Calibri" w:cs="Calibri"/>
                <w:b/>
                <w:bCs/>
                <w:color w:val="FFFFFF"/>
                <w:sz w:val="18"/>
                <w:szCs w:val="18"/>
              </w:rPr>
              <w:t>3%</w:t>
            </w:r>
          </w:p>
        </w:tc>
        <w:tc>
          <w:tcPr>
            <w:tcW w:w="1640" w:type="dxa"/>
            <w:tcBorders>
              <w:top w:val="nil"/>
              <w:left w:val="nil"/>
              <w:bottom w:val="single" w:sz="4" w:space="0" w:color="auto"/>
              <w:right w:val="nil"/>
            </w:tcBorders>
            <w:shd w:val="clear" w:color="000000" w:fill="4F6228"/>
            <w:vAlign w:val="center"/>
            <w:hideMark/>
          </w:tcPr>
          <w:p w:rsidR="00740515" w:rsidRPr="00740515" w:rsidRDefault="00740515" w:rsidP="00740515">
            <w:pPr>
              <w:jc w:val="center"/>
              <w:rPr>
                <w:rFonts w:ascii="Calibri" w:hAnsi="Calibri" w:cs="Calibri"/>
                <w:b/>
                <w:bCs/>
                <w:color w:val="FFFFFF"/>
                <w:sz w:val="18"/>
                <w:szCs w:val="18"/>
              </w:rPr>
            </w:pPr>
            <w:r w:rsidRPr="00740515">
              <w:rPr>
                <w:rFonts w:ascii="Calibri" w:hAnsi="Calibri" w:cs="Calibri"/>
                <w:b/>
                <w:bCs/>
                <w:color w:val="FFFFFF"/>
                <w:sz w:val="18"/>
                <w:szCs w:val="18"/>
              </w:rPr>
              <w:t>13 571,67</w:t>
            </w:r>
          </w:p>
        </w:tc>
        <w:tc>
          <w:tcPr>
            <w:tcW w:w="1240" w:type="dxa"/>
            <w:tcBorders>
              <w:top w:val="nil"/>
              <w:left w:val="nil"/>
              <w:bottom w:val="single" w:sz="4" w:space="0" w:color="auto"/>
              <w:right w:val="single" w:sz="4" w:space="0" w:color="auto"/>
            </w:tcBorders>
            <w:shd w:val="clear" w:color="000000" w:fill="4F6228"/>
            <w:noWrap/>
            <w:vAlign w:val="center"/>
            <w:hideMark/>
          </w:tcPr>
          <w:p w:rsidR="00740515" w:rsidRPr="00740515" w:rsidRDefault="00740515" w:rsidP="00740515">
            <w:pPr>
              <w:jc w:val="center"/>
              <w:rPr>
                <w:rFonts w:ascii="Calibri" w:hAnsi="Calibri" w:cs="Calibri"/>
                <w:b/>
                <w:bCs/>
                <w:color w:val="FFFFFF"/>
                <w:sz w:val="18"/>
                <w:szCs w:val="18"/>
              </w:rPr>
            </w:pPr>
            <w:r w:rsidRPr="00740515">
              <w:rPr>
                <w:rFonts w:ascii="Calibri" w:hAnsi="Calibri" w:cs="Calibri"/>
                <w:b/>
                <w:bCs/>
                <w:color w:val="FFFFFF"/>
                <w:sz w:val="18"/>
                <w:szCs w:val="18"/>
              </w:rPr>
              <w:t>12 634,71</w:t>
            </w:r>
          </w:p>
        </w:tc>
        <w:tc>
          <w:tcPr>
            <w:tcW w:w="1520" w:type="dxa"/>
            <w:tcBorders>
              <w:top w:val="nil"/>
              <w:left w:val="nil"/>
              <w:bottom w:val="single" w:sz="4" w:space="0" w:color="auto"/>
              <w:right w:val="single" w:sz="8" w:space="0" w:color="auto"/>
            </w:tcBorders>
            <w:shd w:val="clear" w:color="000000" w:fill="4F6228"/>
            <w:noWrap/>
            <w:vAlign w:val="center"/>
            <w:hideMark/>
          </w:tcPr>
          <w:p w:rsidR="00740515" w:rsidRPr="00740515" w:rsidRDefault="00740515" w:rsidP="00740515">
            <w:pPr>
              <w:jc w:val="center"/>
              <w:rPr>
                <w:rFonts w:ascii="Calibri" w:hAnsi="Calibri" w:cs="Calibri"/>
                <w:b/>
                <w:bCs/>
                <w:color w:val="FFFFFF"/>
                <w:sz w:val="18"/>
                <w:szCs w:val="18"/>
              </w:rPr>
            </w:pPr>
            <w:r w:rsidRPr="00740515">
              <w:rPr>
                <w:rFonts w:ascii="Calibri" w:hAnsi="Calibri" w:cs="Calibri"/>
                <w:b/>
                <w:bCs/>
                <w:color w:val="FFFFFF"/>
                <w:sz w:val="18"/>
                <w:szCs w:val="18"/>
              </w:rPr>
              <w:t>11 756,58</w:t>
            </w:r>
          </w:p>
        </w:tc>
      </w:tr>
      <w:tr w:rsidR="00740515" w:rsidRPr="00740515" w:rsidTr="00740515">
        <w:trPr>
          <w:trHeight w:val="300"/>
        </w:trPr>
        <w:tc>
          <w:tcPr>
            <w:tcW w:w="4320" w:type="dxa"/>
            <w:tcBorders>
              <w:top w:val="nil"/>
              <w:left w:val="nil"/>
              <w:bottom w:val="nil"/>
              <w:right w:val="single" w:sz="4" w:space="0" w:color="auto"/>
            </w:tcBorders>
            <w:shd w:val="clear" w:color="auto" w:fill="auto"/>
            <w:vAlign w:val="center"/>
            <w:hideMark/>
          </w:tcPr>
          <w:p w:rsidR="00740515" w:rsidRPr="00740515" w:rsidRDefault="00740515" w:rsidP="00740515">
            <w:pPr>
              <w:rPr>
                <w:rFonts w:ascii="Calibri" w:hAnsi="Calibri" w:cs="Calibri"/>
                <w:color w:val="000000"/>
                <w:sz w:val="18"/>
                <w:szCs w:val="18"/>
              </w:rPr>
            </w:pPr>
            <w:r w:rsidRPr="00740515">
              <w:rPr>
                <w:rFonts w:ascii="Calibri" w:hAnsi="Calibri" w:cs="Calibri"/>
                <w:color w:val="000000"/>
                <w:sz w:val="18"/>
                <w:szCs w:val="18"/>
              </w:rPr>
              <w:t>participation des acheteurs au développement du secteur protégé</w:t>
            </w:r>
          </w:p>
        </w:tc>
        <w:tc>
          <w:tcPr>
            <w:tcW w:w="1000" w:type="dxa"/>
            <w:tcBorders>
              <w:top w:val="nil"/>
              <w:left w:val="nil"/>
              <w:bottom w:val="nil"/>
              <w:right w:val="nil"/>
            </w:tcBorders>
            <w:shd w:val="clear" w:color="auto" w:fill="auto"/>
            <w:noWrap/>
            <w:vAlign w:val="center"/>
            <w:hideMark/>
          </w:tcPr>
          <w:p w:rsidR="00740515" w:rsidRPr="00740515" w:rsidRDefault="00740515" w:rsidP="00740515">
            <w:pPr>
              <w:rPr>
                <w:rFonts w:ascii="Calibri" w:hAnsi="Calibri" w:cs="Calibri"/>
                <w:color w:val="000000"/>
                <w:sz w:val="18"/>
                <w:szCs w:val="18"/>
              </w:rPr>
            </w:pPr>
          </w:p>
        </w:tc>
        <w:tc>
          <w:tcPr>
            <w:tcW w:w="1640" w:type="dxa"/>
            <w:tcBorders>
              <w:top w:val="nil"/>
              <w:left w:val="single" w:sz="4" w:space="0" w:color="auto"/>
              <w:bottom w:val="nil"/>
              <w:right w:val="single" w:sz="4" w:space="0" w:color="auto"/>
            </w:tcBorders>
            <w:shd w:val="clear" w:color="auto" w:fill="auto"/>
            <w:noWrap/>
            <w:vAlign w:val="center"/>
            <w:hideMark/>
          </w:tcPr>
          <w:p w:rsidR="00740515" w:rsidRPr="00740515" w:rsidRDefault="00740515" w:rsidP="00740515">
            <w:pPr>
              <w:jc w:val="center"/>
              <w:rPr>
                <w:rFonts w:ascii="Calibri" w:hAnsi="Calibri" w:cs="Calibri"/>
                <w:color w:val="000000"/>
                <w:sz w:val="18"/>
                <w:szCs w:val="18"/>
              </w:rPr>
            </w:pPr>
            <w:r w:rsidRPr="00740515">
              <w:rPr>
                <w:rFonts w:ascii="Calibri" w:hAnsi="Calibri" w:cs="Calibri"/>
                <w:color w:val="000000"/>
                <w:sz w:val="18"/>
                <w:szCs w:val="18"/>
              </w:rPr>
              <w:t>1 571,67</w:t>
            </w:r>
          </w:p>
        </w:tc>
        <w:tc>
          <w:tcPr>
            <w:tcW w:w="1240" w:type="dxa"/>
            <w:tcBorders>
              <w:top w:val="nil"/>
              <w:left w:val="nil"/>
              <w:bottom w:val="nil"/>
              <w:right w:val="single" w:sz="4" w:space="0" w:color="auto"/>
            </w:tcBorders>
            <w:shd w:val="clear" w:color="auto" w:fill="auto"/>
            <w:noWrap/>
            <w:vAlign w:val="center"/>
            <w:hideMark/>
          </w:tcPr>
          <w:p w:rsidR="00740515" w:rsidRPr="00740515" w:rsidRDefault="00740515" w:rsidP="00740515">
            <w:pPr>
              <w:jc w:val="center"/>
              <w:rPr>
                <w:rFonts w:ascii="Calibri" w:hAnsi="Calibri" w:cs="Calibri"/>
                <w:color w:val="000000"/>
                <w:sz w:val="18"/>
                <w:szCs w:val="18"/>
              </w:rPr>
            </w:pPr>
            <w:r w:rsidRPr="00740515">
              <w:rPr>
                <w:rFonts w:ascii="Calibri" w:hAnsi="Calibri" w:cs="Calibri"/>
                <w:color w:val="000000"/>
                <w:sz w:val="18"/>
                <w:szCs w:val="18"/>
              </w:rPr>
              <w:t>1 634,71</w:t>
            </w:r>
          </w:p>
        </w:tc>
        <w:tc>
          <w:tcPr>
            <w:tcW w:w="1520" w:type="dxa"/>
            <w:tcBorders>
              <w:top w:val="nil"/>
              <w:left w:val="nil"/>
              <w:bottom w:val="nil"/>
              <w:right w:val="single" w:sz="4" w:space="0" w:color="auto"/>
            </w:tcBorders>
            <w:shd w:val="clear" w:color="auto" w:fill="auto"/>
            <w:noWrap/>
            <w:vAlign w:val="center"/>
            <w:hideMark/>
          </w:tcPr>
          <w:p w:rsidR="00740515" w:rsidRPr="00740515" w:rsidRDefault="00740515" w:rsidP="00740515">
            <w:pPr>
              <w:jc w:val="center"/>
              <w:rPr>
                <w:rFonts w:ascii="Calibri" w:hAnsi="Calibri" w:cs="Calibri"/>
                <w:color w:val="000000"/>
                <w:sz w:val="18"/>
                <w:szCs w:val="18"/>
              </w:rPr>
            </w:pPr>
            <w:r w:rsidRPr="00740515">
              <w:rPr>
                <w:rFonts w:ascii="Calibri" w:hAnsi="Calibri" w:cs="Calibri"/>
                <w:color w:val="000000"/>
                <w:sz w:val="18"/>
                <w:szCs w:val="18"/>
              </w:rPr>
              <w:t>1 756,58</w:t>
            </w:r>
          </w:p>
        </w:tc>
      </w:tr>
      <w:tr w:rsidR="00740515" w:rsidRPr="00740515" w:rsidTr="00740515">
        <w:trPr>
          <w:trHeight w:val="300"/>
        </w:trPr>
        <w:tc>
          <w:tcPr>
            <w:tcW w:w="4320" w:type="dxa"/>
            <w:tcBorders>
              <w:top w:val="nil"/>
              <w:left w:val="nil"/>
              <w:bottom w:val="nil"/>
              <w:right w:val="single" w:sz="4" w:space="0" w:color="auto"/>
            </w:tcBorders>
            <w:shd w:val="clear" w:color="auto" w:fill="auto"/>
            <w:vAlign w:val="center"/>
            <w:hideMark/>
          </w:tcPr>
          <w:p w:rsidR="00740515" w:rsidRPr="00740515" w:rsidRDefault="00740515" w:rsidP="00740515">
            <w:pPr>
              <w:rPr>
                <w:rFonts w:ascii="Calibri" w:hAnsi="Calibri" w:cs="Calibri"/>
                <w:color w:val="000000"/>
                <w:sz w:val="18"/>
                <w:szCs w:val="18"/>
              </w:rPr>
            </w:pPr>
            <w:r w:rsidRPr="00740515">
              <w:rPr>
                <w:rFonts w:ascii="Calibri" w:hAnsi="Calibri" w:cs="Calibri"/>
                <w:color w:val="000000"/>
                <w:sz w:val="18"/>
                <w:szCs w:val="18"/>
              </w:rPr>
              <w:t xml:space="preserve">Accompagnement par un cabinet spécialisé  </w:t>
            </w:r>
          </w:p>
        </w:tc>
        <w:tc>
          <w:tcPr>
            <w:tcW w:w="1000" w:type="dxa"/>
            <w:tcBorders>
              <w:top w:val="nil"/>
              <w:left w:val="nil"/>
              <w:bottom w:val="nil"/>
              <w:right w:val="nil"/>
            </w:tcBorders>
            <w:shd w:val="clear" w:color="auto" w:fill="auto"/>
            <w:vAlign w:val="center"/>
            <w:hideMark/>
          </w:tcPr>
          <w:p w:rsidR="00740515" w:rsidRPr="00740515" w:rsidRDefault="00740515" w:rsidP="00740515">
            <w:pPr>
              <w:jc w:val="center"/>
              <w:rPr>
                <w:rFonts w:ascii="Calibri" w:hAnsi="Calibri" w:cs="Calibri"/>
                <w:sz w:val="18"/>
                <w:szCs w:val="18"/>
              </w:rPr>
            </w:pPr>
            <w:r w:rsidRPr="00740515">
              <w:rPr>
                <w:rFonts w:ascii="Calibri" w:hAnsi="Calibri" w:cs="Calibri"/>
                <w:sz w:val="18"/>
                <w:szCs w:val="18"/>
              </w:rPr>
              <w:t> </w:t>
            </w:r>
          </w:p>
        </w:tc>
        <w:tc>
          <w:tcPr>
            <w:tcW w:w="1640" w:type="dxa"/>
            <w:tcBorders>
              <w:top w:val="nil"/>
              <w:left w:val="single" w:sz="4" w:space="0" w:color="auto"/>
              <w:bottom w:val="nil"/>
              <w:right w:val="single" w:sz="4" w:space="0" w:color="auto"/>
            </w:tcBorders>
            <w:shd w:val="clear" w:color="auto" w:fill="auto"/>
            <w:vAlign w:val="center"/>
            <w:hideMark/>
          </w:tcPr>
          <w:p w:rsidR="00740515" w:rsidRPr="00740515" w:rsidRDefault="00740515" w:rsidP="00740515">
            <w:pPr>
              <w:jc w:val="center"/>
              <w:rPr>
                <w:rFonts w:ascii="Calibri" w:hAnsi="Calibri" w:cs="Calibri"/>
                <w:sz w:val="18"/>
                <w:szCs w:val="18"/>
              </w:rPr>
            </w:pPr>
            <w:r w:rsidRPr="00740515">
              <w:rPr>
                <w:rFonts w:ascii="Calibri" w:hAnsi="Calibri" w:cs="Calibri"/>
                <w:sz w:val="18"/>
                <w:szCs w:val="18"/>
              </w:rPr>
              <w:t>10 000,00</w:t>
            </w:r>
          </w:p>
        </w:tc>
        <w:tc>
          <w:tcPr>
            <w:tcW w:w="1240" w:type="dxa"/>
            <w:tcBorders>
              <w:top w:val="nil"/>
              <w:left w:val="single" w:sz="4" w:space="0" w:color="auto"/>
              <w:bottom w:val="nil"/>
              <w:right w:val="single" w:sz="4" w:space="0" w:color="auto"/>
            </w:tcBorders>
            <w:shd w:val="clear" w:color="auto" w:fill="auto"/>
            <w:vAlign w:val="center"/>
            <w:hideMark/>
          </w:tcPr>
          <w:p w:rsidR="00740515" w:rsidRPr="00740515" w:rsidRDefault="00740515" w:rsidP="00740515">
            <w:pPr>
              <w:jc w:val="center"/>
              <w:rPr>
                <w:rFonts w:ascii="Calibri" w:hAnsi="Calibri" w:cs="Calibri"/>
                <w:sz w:val="18"/>
                <w:szCs w:val="18"/>
              </w:rPr>
            </w:pPr>
            <w:r w:rsidRPr="00740515">
              <w:rPr>
                <w:rFonts w:ascii="Calibri" w:hAnsi="Calibri" w:cs="Calibri"/>
                <w:sz w:val="18"/>
                <w:szCs w:val="18"/>
              </w:rPr>
              <w:t>9 000,00</w:t>
            </w:r>
          </w:p>
        </w:tc>
        <w:tc>
          <w:tcPr>
            <w:tcW w:w="1520" w:type="dxa"/>
            <w:tcBorders>
              <w:top w:val="nil"/>
              <w:left w:val="nil"/>
              <w:bottom w:val="nil"/>
              <w:right w:val="single" w:sz="4" w:space="0" w:color="auto"/>
            </w:tcBorders>
            <w:shd w:val="clear" w:color="auto" w:fill="auto"/>
            <w:vAlign w:val="center"/>
            <w:hideMark/>
          </w:tcPr>
          <w:p w:rsidR="00740515" w:rsidRPr="00740515" w:rsidRDefault="00740515" w:rsidP="00740515">
            <w:pPr>
              <w:jc w:val="center"/>
              <w:rPr>
                <w:rFonts w:ascii="Calibri" w:hAnsi="Calibri" w:cs="Calibri"/>
                <w:sz w:val="18"/>
                <w:szCs w:val="18"/>
              </w:rPr>
            </w:pPr>
            <w:r w:rsidRPr="00740515">
              <w:rPr>
                <w:rFonts w:ascii="Calibri" w:hAnsi="Calibri" w:cs="Calibri"/>
                <w:sz w:val="18"/>
                <w:szCs w:val="18"/>
              </w:rPr>
              <w:t>8 000,00</w:t>
            </w:r>
          </w:p>
        </w:tc>
      </w:tr>
      <w:tr w:rsidR="00740515" w:rsidRPr="00740515" w:rsidTr="00740515">
        <w:trPr>
          <w:trHeight w:val="300"/>
        </w:trPr>
        <w:tc>
          <w:tcPr>
            <w:tcW w:w="4320" w:type="dxa"/>
            <w:tcBorders>
              <w:top w:val="nil"/>
              <w:left w:val="nil"/>
              <w:bottom w:val="nil"/>
              <w:right w:val="single" w:sz="4" w:space="0" w:color="auto"/>
            </w:tcBorders>
            <w:shd w:val="clear" w:color="auto" w:fill="auto"/>
            <w:vAlign w:val="center"/>
            <w:hideMark/>
          </w:tcPr>
          <w:p w:rsidR="00740515" w:rsidRPr="00740515" w:rsidRDefault="00740515" w:rsidP="00740515">
            <w:pPr>
              <w:rPr>
                <w:rFonts w:ascii="Calibri" w:hAnsi="Calibri" w:cs="Calibri"/>
                <w:color w:val="000000"/>
                <w:sz w:val="18"/>
                <w:szCs w:val="18"/>
              </w:rPr>
            </w:pPr>
            <w:r w:rsidRPr="00740515">
              <w:rPr>
                <w:rFonts w:ascii="Calibri" w:hAnsi="Calibri" w:cs="Calibri"/>
                <w:color w:val="000000"/>
                <w:sz w:val="18"/>
                <w:szCs w:val="18"/>
              </w:rPr>
              <w:t>autres (mécénat de compétences)</w:t>
            </w:r>
          </w:p>
        </w:tc>
        <w:tc>
          <w:tcPr>
            <w:tcW w:w="1000" w:type="dxa"/>
            <w:tcBorders>
              <w:top w:val="nil"/>
              <w:left w:val="nil"/>
              <w:bottom w:val="nil"/>
              <w:right w:val="nil"/>
            </w:tcBorders>
            <w:shd w:val="clear" w:color="auto" w:fill="auto"/>
            <w:vAlign w:val="center"/>
            <w:hideMark/>
          </w:tcPr>
          <w:p w:rsidR="00740515" w:rsidRPr="00740515" w:rsidRDefault="00740515" w:rsidP="00740515">
            <w:pPr>
              <w:jc w:val="center"/>
              <w:rPr>
                <w:rFonts w:ascii="Calibri" w:hAnsi="Calibri" w:cs="Calibri"/>
                <w:sz w:val="18"/>
                <w:szCs w:val="18"/>
              </w:rPr>
            </w:pPr>
            <w:r w:rsidRPr="00740515">
              <w:rPr>
                <w:rFonts w:ascii="Calibri" w:hAnsi="Calibri" w:cs="Calibri"/>
                <w:sz w:val="18"/>
                <w:szCs w:val="18"/>
              </w:rPr>
              <w:t> </w:t>
            </w:r>
          </w:p>
        </w:tc>
        <w:tc>
          <w:tcPr>
            <w:tcW w:w="1640" w:type="dxa"/>
            <w:tcBorders>
              <w:top w:val="nil"/>
              <w:left w:val="single" w:sz="4" w:space="0" w:color="auto"/>
              <w:bottom w:val="nil"/>
              <w:right w:val="single" w:sz="4" w:space="0" w:color="auto"/>
            </w:tcBorders>
            <w:shd w:val="clear" w:color="auto" w:fill="auto"/>
            <w:vAlign w:val="center"/>
            <w:hideMark/>
          </w:tcPr>
          <w:p w:rsidR="00740515" w:rsidRPr="00740515" w:rsidRDefault="00740515" w:rsidP="00740515">
            <w:pPr>
              <w:jc w:val="center"/>
              <w:rPr>
                <w:rFonts w:ascii="Calibri" w:hAnsi="Calibri" w:cs="Calibri"/>
                <w:sz w:val="18"/>
                <w:szCs w:val="18"/>
              </w:rPr>
            </w:pPr>
            <w:r w:rsidRPr="00740515">
              <w:rPr>
                <w:rFonts w:ascii="Calibri" w:hAnsi="Calibri" w:cs="Calibri"/>
                <w:sz w:val="18"/>
                <w:szCs w:val="18"/>
              </w:rPr>
              <w:t>2000</w:t>
            </w:r>
          </w:p>
        </w:tc>
        <w:tc>
          <w:tcPr>
            <w:tcW w:w="1240" w:type="dxa"/>
            <w:tcBorders>
              <w:top w:val="nil"/>
              <w:left w:val="single" w:sz="4" w:space="0" w:color="auto"/>
              <w:bottom w:val="nil"/>
              <w:right w:val="single" w:sz="4" w:space="0" w:color="auto"/>
            </w:tcBorders>
            <w:shd w:val="clear" w:color="auto" w:fill="auto"/>
            <w:vAlign w:val="center"/>
            <w:hideMark/>
          </w:tcPr>
          <w:p w:rsidR="00740515" w:rsidRPr="00740515" w:rsidRDefault="00740515" w:rsidP="00740515">
            <w:pPr>
              <w:jc w:val="center"/>
              <w:rPr>
                <w:rFonts w:ascii="Calibri" w:hAnsi="Calibri" w:cs="Calibri"/>
                <w:sz w:val="18"/>
                <w:szCs w:val="18"/>
              </w:rPr>
            </w:pPr>
            <w:r w:rsidRPr="00740515">
              <w:rPr>
                <w:rFonts w:ascii="Calibri" w:hAnsi="Calibri" w:cs="Calibri"/>
                <w:sz w:val="18"/>
                <w:szCs w:val="18"/>
              </w:rPr>
              <w:t>2000</w:t>
            </w:r>
          </w:p>
        </w:tc>
        <w:tc>
          <w:tcPr>
            <w:tcW w:w="1520" w:type="dxa"/>
            <w:tcBorders>
              <w:top w:val="nil"/>
              <w:left w:val="nil"/>
              <w:bottom w:val="nil"/>
              <w:right w:val="single" w:sz="4" w:space="0" w:color="auto"/>
            </w:tcBorders>
            <w:shd w:val="clear" w:color="auto" w:fill="auto"/>
            <w:vAlign w:val="center"/>
            <w:hideMark/>
          </w:tcPr>
          <w:p w:rsidR="00740515" w:rsidRPr="00740515" w:rsidRDefault="00740515" w:rsidP="00740515">
            <w:pPr>
              <w:jc w:val="center"/>
              <w:rPr>
                <w:rFonts w:ascii="Calibri" w:hAnsi="Calibri" w:cs="Calibri"/>
                <w:sz w:val="18"/>
                <w:szCs w:val="18"/>
              </w:rPr>
            </w:pPr>
            <w:r w:rsidRPr="00740515">
              <w:rPr>
                <w:rFonts w:ascii="Calibri" w:hAnsi="Calibri" w:cs="Calibri"/>
                <w:sz w:val="18"/>
                <w:szCs w:val="18"/>
              </w:rPr>
              <w:t>2000</w:t>
            </w:r>
          </w:p>
        </w:tc>
      </w:tr>
      <w:tr w:rsidR="00740515" w:rsidRPr="00740515" w:rsidTr="00740515">
        <w:trPr>
          <w:trHeight w:val="85"/>
        </w:trPr>
        <w:tc>
          <w:tcPr>
            <w:tcW w:w="4320" w:type="dxa"/>
            <w:tcBorders>
              <w:top w:val="single" w:sz="4" w:space="0" w:color="auto"/>
              <w:left w:val="nil"/>
              <w:bottom w:val="single" w:sz="4" w:space="0" w:color="auto"/>
              <w:right w:val="single" w:sz="4" w:space="0" w:color="auto"/>
            </w:tcBorders>
            <w:shd w:val="clear" w:color="000000" w:fill="FFFFFF"/>
            <w:vAlign w:val="center"/>
            <w:hideMark/>
          </w:tcPr>
          <w:p w:rsidR="00740515" w:rsidRPr="00740515" w:rsidRDefault="00740515" w:rsidP="00740515">
            <w:pPr>
              <w:jc w:val="right"/>
              <w:rPr>
                <w:rFonts w:ascii="Calibri" w:hAnsi="Calibri" w:cs="Calibri"/>
                <w:b/>
                <w:bCs/>
                <w:sz w:val="18"/>
                <w:szCs w:val="18"/>
              </w:rPr>
            </w:pPr>
            <w:r w:rsidRPr="00740515">
              <w:rPr>
                <w:rFonts w:ascii="Calibri" w:hAnsi="Calibri" w:cs="Calibri"/>
                <w:b/>
                <w:bCs/>
                <w:sz w:val="18"/>
                <w:szCs w:val="18"/>
              </w:rPr>
              <w:t> </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740515" w:rsidRPr="00740515" w:rsidRDefault="00740515" w:rsidP="00740515">
            <w:pPr>
              <w:jc w:val="center"/>
              <w:rPr>
                <w:rFonts w:ascii="Calibri" w:hAnsi="Calibri" w:cs="Calibri"/>
                <w:b/>
                <w:bCs/>
                <w:sz w:val="18"/>
                <w:szCs w:val="18"/>
              </w:rPr>
            </w:pPr>
            <w:r w:rsidRPr="00740515">
              <w:rPr>
                <w:rFonts w:ascii="Calibri" w:hAnsi="Calibri" w:cs="Calibri"/>
                <w:b/>
                <w:bCs/>
                <w:sz w:val="18"/>
                <w:szCs w:val="18"/>
              </w:rPr>
              <w:t>TOTAL</w:t>
            </w:r>
          </w:p>
        </w:tc>
        <w:tc>
          <w:tcPr>
            <w:tcW w:w="1640" w:type="dxa"/>
            <w:tcBorders>
              <w:top w:val="single" w:sz="4" w:space="0" w:color="auto"/>
              <w:left w:val="nil"/>
              <w:bottom w:val="single" w:sz="4" w:space="0" w:color="auto"/>
              <w:right w:val="single" w:sz="4" w:space="0" w:color="auto"/>
            </w:tcBorders>
            <w:shd w:val="clear" w:color="000000" w:fill="FFFFFF"/>
            <w:noWrap/>
            <w:vAlign w:val="center"/>
            <w:hideMark/>
          </w:tcPr>
          <w:p w:rsidR="00740515" w:rsidRPr="00740515" w:rsidRDefault="00740515" w:rsidP="00740515">
            <w:pPr>
              <w:jc w:val="center"/>
              <w:rPr>
                <w:rFonts w:ascii="Calibri" w:hAnsi="Calibri" w:cs="Calibri"/>
                <w:b/>
                <w:bCs/>
                <w:color w:val="000000"/>
                <w:sz w:val="18"/>
                <w:szCs w:val="18"/>
              </w:rPr>
            </w:pPr>
            <w:r w:rsidRPr="00740515">
              <w:rPr>
                <w:rFonts w:ascii="Calibri" w:hAnsi="Calibri" w:cs="Calibri"/>
                <w:b/>
                <w:bCs/>
                <w:color w:val="000000"/>
                <w:sz w:val="18"/>
                <w:szCs w:val="18"/>
              </w:rPr>
              <w:t>13 571,67</w:t>
            </w:r>
          </w:p>
        </w:tc>
        <w:tc>
          <w:tcPr>
            <w:tcW w:w="1240" w:type="dxa"/>
            <w:tcBorders>
              <w:top w:val="single" w:sz="4" w:space="0" w:color="auto"/>
              <w:left w:val="nil"/>
              <w:bottom w:val="single" w:sz="4" w:space="0" w:color="auto"/>
              <w:right w:val="single" w:sz="4" w:space="0" w:color="auto"/>
            </w:tcBorders>
            <w:shd w:val="clear" w:color="000000" w:fill="FFFFFF"/>
            <w:noWrap/>
            <w:vAlign w:val="center"/>
            <w:hideMark/>
          </w:tcPr>
          <w:p w:rsidR="00740515" w:rsidRPr="00740515" w:rsidRDefault="00740515" w:rsidP="00740515">
            <w:pPr>
              <w:jc w:val="center"/>
              <w:rPr>
                <w:rFonts w:ascii="Calibri" w:hAnsi="Calibri" w:cs="Calibri"/>
                <w:b/>
                <w:bCs/>
                <w:color w:val="000000"/>
                <w:sz w:val="18"/>
                <w:szCs w:val="18"/>
              </w:rPr>
            </w:pPr>
            <w:r w:rsidRPr="00740515">
              <w:rPr>
                <w:rFonts w:ascii="Calibri" w:hAnsi="Calibri" w:cs="Calibri"/>
                <w:b/>
                <w:bCs/>
                <w:color w:val="000000"/>
                <w:sz w:val="18"/>
                <w:szCs w:val="18"/>
              </w:rPr>
              <w:t>12 634,71</w:t>
            </w:r>
          </w:p>
        </w:tc>
        <w:tc>
          <w:tcPr>
            <w:tcW w:w="1520" w:type="dxa"/>
            <w:tcBorders>
              <w:top w:val="single" w:sz="4" w:space="0" w:color="auto"/>
              <w:left w:val="nil"/>
              <w:bottom w:val="single" w:sz="4" w:space="0" w:color="auto"/>
              <w:right w:val="single" w:sz="8" w:space="0" w:color="auto"/>
            </w:tcBorders>
            <w:shd w:val="clear" w:color="000000" w:fill="FFFFFF"/>
            <w:noWrap/>
            <w:vAlign w:val="center"/>
            <w:hideMark/>
          </w:tcPr>
          <w:p w:rsidR="00740515" w:rsidRPr="00740515" w:rsidRDefault="00740515" w:rsidP="00740515">
            <w:pPr>
              <w:jc w:val="center"/>
              <w:rPr>
                <w:rFonts w:ascii="Calibri" w:hAnsi="Calibri" w:cs="Calibri"/>
                <w:b/>
                <w:bCs/>
                <w:color w:val="000000"/>
                <w:sz w:val="18"/>
                <w:szCs w:val="18"/>
              </w:rPr>
            </w:pPr>
            <w:r w:rsidRPr="00740515">
              <w:rPr>
                <w:rFonts w:ascii="Calibri" w:hAnsi="Calibri" w:cs="Calibri"/>
                <w:b/>
                <w:bCs/>
                <w:color w:val="000000"/>
                <w:sz w:val="18"/>
                <w:szCs w:val="18"/>
              </w:rPr>
              <w:t>11 756,58</w:t>
            </w:r>
          </w:p>
        </w:tc>
      </w:tr>
      <w:tr w:rsidR="00740515" w:rsidRPr="00740515" w:rsidTr="00740515">
        <w:trPr>
          <w:trHeight w:val="225"/>
        </w:trPr>
        <w:tc>
          <w:tcPr>
            <w:tcW w:w="4320" w:type="dxa"/>
            <w:tcBorders>
              <w:top w:val="single" w:sz="4" w:space="0" w:color="auto"/>
              <w:left w:val="single" w:sz="4" w:space="0" w:color="auto"/>
              <w:bottom w:val="single" w:sz="4" w:space="0" w:color="auto"/>
              <w:right w:val="nil"/>
            </w:tcBorders>
            <w:shd w:val="clear" w:color="000000" w:fill="BFBFBF"/>
            <w:vAlign w:val="center"/>
            <w:hideMark/>
          </w:tcPr>
          <w:p w:rsidR="00740515" w:rsidRPr="00740515" w:rsidRDefault="00740515" w:rsidP="00740515">
            <w:pPr>
              <w:jc w:val="center"/>
              <w:rPr>
                <w:rFonts w:ascii="Calibri" w:hAnsi="Calibri" w:cs="Calibri"/>
                <w:color w:val="000000"/>
                <w:sz w:val="18"/>
                <w:szCs w:val="18"/>
              </w:rPr>
            </w:pPr>
            <w:r w:rsidRPr="00740515">
              <w:rPr>
                <w:rFonts w:ascii="Calibri" w:hAnsi="Calibri" w:cs="Calibri"/>
                <w:color w:val="000000"/>
                <w:sz w:val="18"/>
                <w:szCs w:val="18"/>
              </w:rPr>
              <w:t> </w:t>
            </w:r>
          </w:p>
        </w:tc>
        <w:tc>
          <w:tcPr>
            <w:tcW w:w="100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740515" w:rsidRPr="00740515" w:rsidRDefault="00740515" w:rsidP="00740515">
            <w:pPr>
              <w:jc w:val="center"/>
              <w:rPr>
                <w:rFonts w:ascii="Calibri" w:hAnsi="Calibri" w:cs="Calibri"/>
                <w:b/>
                <w:bCs/>
                <w:sz w:val="18"/>
                <w:szCs w:val="18"/>
              </w:rPr>
            </w:pPr>
            <w:r w:rsidRPr="00740515">
              <w:rPr>
                <w:rFonts w:ascii="Calibri" w:hAnsi="Calibri" w:cs="Calibri"/>
                <w:b/>
                <w:bCs/>
                <w:sz w:val="18"/>
                <w:szCs w:val="18"/>
              </w:rPr>
              <w:t>100%</w:t>
            </w:r>
          </w:p>
        </w:tc>
        <w:tc>
          <w:tcPr>
            <w:tcW w:w="1640" w:type="dxa"/>
            <w:tcBorders>
              <w:top w:val="single" w:sz="4" w:space="0" w:color="auto"/>
              <w:left w:val="nil"/>
              <w:bottom w:val="single" w:sz="4" w:space="0" w:color="auto"/>
              <w:right w:val="nil"/>
            </w:tcBorders>
            <w:shd w:val="clear" w:color="000000" w:fill="BFBFBF"/>
            <w:noWrap/>
            <w:vAlign w:val="center"/>
            <w:hideMark/>
          </w:tcPr>
          <w:p w:rsidR="00740515" w:rsidRPr="00740515" w:rsidRDefault="00740515" w:rsidP="00740515">
            <w:pPr>
              <w:jc w:val="center"/>
              <w:rPr>
                <w:rFonts w:ascii="Calibri" w:hAnsi="Calibri" w:cs="Calibri"/>
                <w:color w:val="000000"/>
                <w:sz w:val="18"/>
                <w:szCs w:val="18"/>
              </w:rPr>
            </w:pPr>
            <w:r w:rsidRPr="00740515">
              <w:rPr>
                <w:rFonts w:ascii="Calibri" w:hAnsi="Calibri" w:cs="Calibri"/>
                <w:color w:val="000000"/>
                <w:sz w:val="18"/>
                <w:szCs w:val="18"/>
              </w:rPr>
              <w:t> </w:t>
            </w:r>
          </w:p>
        </w:tc>
        <w:tc>
          <w:tcPr>
            <w:tcW w:w="1240" w:type="dxa"/>
            <w:tcBorders>
              <w:top w:val="single" w:sz="4" w:space="0" w:color="auto"/>
              <w:left w:val="nil"/>
              <w:bottom w:val="single" w:sz="4" w:space="0" w:color="auto"/>
              <w:right w:val="nil"/>
            </w:tcBorders>
            <w:shd w:val="clear" w:color="000000" w:fill="BFBFBF"/>
            <w:noWrap/>
            <w:vAlign w:val="center"/>
            <w:hideMark/>
          </w:tcPr>
          <w:p w:rsidR="00740515" w:rsidRPr="00740515" w:rsidRDefault="00740515" w:rsidP="00740515">
            <w:pPr>
              <w:jc w:val="center"/>
              <w:rPr>
                <w:rFonts w:ascii="Calibri" w:hAnsi="Calibri" w:cs="Calibri"/>
                <w:color w:val="000000"/>
                <w:sz w:val="18"/>
                <w:szCs w:val="18"/>
              </w:rPr>
            </w:pPr>
            <w:r w:rsidRPr="00740515">
              <w:rPr>
                <w:rFonts w:ascii="Calibri" w:hAnsi="Calibri" w:cs="Calibri"/>
                <w:color w:val="000000"/>
                <w:sz w:val="18"/>
                <w:szCs w:val="18"/>
              </w:rPr>
              <w:t> </w:t>
            </w:r>
          </w:p>
        </w:tc>
        <w:tc>
          <w:tcPr>
            <w:tcW w:w="1520" w:type="dxa"/>
            <w:tcBorders>
              <w:top w:val="single" w:sz="4" w:space="0" w:color="auto"/>
              <w:left w:val="nil"/>
              <w:bottom w:val="single" w:sz="4" w:space="0" w:color="auto"/>
              <w:right w:val="single" w:sz="4" w:space="0" w:color="auto"/>
            </w:tcBorders>
            <w:shd w:val="clear" w:color="000000" w:fill="BFBFBF"/>
            <w:noWrap/>
            <w:vAlign w:val="center"/>
            <w:hideMark/>
          </w:tcPr>
          <w:p w:rsidR="00740515" w:rsidRPr="00740515" w:rsidRDefault="00740515" w:rsidP="00740515">
            <w:pPr>
              <w:jc w:val="center"/>
              <w:rPr>
                <w:rFonts w:ascii="Calibri" w:hAnsi="Calibri" w:cs="Calibri"/>
                <w:color w:val="000000"/>
                <w:sz w:val="18"/>
                <w:szCs w:val="18"/>
              </w:rPr>
            </w:pPr>
            <w:r w:rsidRPr="00740515">
              <w:rPr>
                <w:rFonts w:ascii="Calibri" w:hAnsi="Calibri" w:cs="Calibri"/>
                <w:color w:val="000000"/>
                <w:sz w:val="18"/>
                <w:szCs w:val="18"/>
              </w:rPr>
              <w:t> </w:t>
            </w:r>
          </w:p>
        </w:tc>
      </w:tr>
    </w:tbl>
    <w:p w:rsidR="000133E4" w:rsidRDefault="000133E4" w:rsidP="005B2DD1">
      <w:pPr>
        <w:jc w:val="both"/>
        <w:rPr>
          <w:rFonts w:ascii="DiLo 55 Roman" w:hAnsi="DiLo 55 Roman"/>
          <w:b/>
        </w:rPr>
      </w:pPr>
    </w:p>
    <w:p w:rsidR="00A21C2E" w:rsidRPr="00F509BF" w:rsidRDefault="00A21C2E" w:rsidP="005B2DD1">
      <w:pPr>
        <w:jc w:val="both"/>
        <w:rPr>
          <w:rFonts w:ascii="DiLo 55 Roman" w:hAnsi="DiLo 55 Roman"/>
          <w:b/>
        </w:rPr>
      </w:pPr>
      <w:r w:rsidRPr="00F509BF">
        <w:rPr>
          <w:rFonts w:ascii="DiLo 55 Roman" w:hAnsi="DiLo 55 Roman"/>
          <w:b/>
        </w:rPr>
        <w:t xml:space="preserve">Annexe </w:t>
      </w:r>
      <w:r w:rsidR="00B14F80">
        <w:rPr>
          <w:rFonts w:ascii="DiLo 55 Roman" w:hAnsi="DiLo 55 Roman"/>
          <w:b/>
        </w:rPr>
        <w:t>6</w:t>
      </w:r>
      <w:r w:rsidRPr="00F509BF">
        <w:rPr>
          <w:rFonts w:ascii="DiLo 55 Roman" w:hAnsi="DiLo 55 Roman"/>
          <w:b/>
        </w:rPr>
        <w:t> : Glossaire</w:t>
      </w:r>
    </w:p>
    <w:p w:rsidR="00A21C2E" w:rsidRPr="00F509BF" w:rsidRDefault="00A21C2E" w:rsidP="005B2DD1">
      <w:pPr>
        <w:jc w:val="both"/>
        <w:rPr>
          <w:rFonts w:ascii="DiLo 55 Roman" w:hAnsi="DiLo 55 Roman"/>
        </w:rPr>
      </w:pPr>
    </w:p>
    <w:p w:rsidR="00A21C2E" w:rsidRPr="00F509BF" w:rsidRDefault="00A21C2E" w:rsidP="005B2DD1">
      <w:pPr>
        <w:jc w:val="both"/>
        <w:rPr>
          <w:rFonts w:ascii="DiLo 55 Roman" w:hAnsi="DiLo 55 Roman"/>
        </w:rPr>
      </w:pPr>
      <w:r w:rsidRPr="00F509BF">
        <w:rPr>
          <w:rFonts w:ascii="DiLo 55 Roman" w:hAnsi="DiLo 55 Roman"/>
          <w:b/>
        </w:rPr>
        <w:t>A.G.E.F.I.P.H.</w:t>
      </w:r>
      <w:r w:rsidRPr="00F509BF">
        <w:rPr>
          <w:rFonts w:ascii="DiLo 55 Roman" w:hAnsi="DiLo 55 Roman"/>
        </w:rPr>
        <w:t> : Association de Gestion du Fonds pour l'Insertion Professionnelle des Personnes Handicapées</w:t>
      </w:r>
    </w:p>
    <w:p w:rsidR="00A21C2E" w:rsidRPr="00F509BF" w:rsidRDefault="00A21C2E" w:rsidP="005B2DD1">
      <w:pPr>
        <w:jc w:val="both"/>
        <w:rPr>
          <w:rFonts w:ascii="DiLo 55 Roman" w:hAnsi="DiLo 55 Roman"/>
        </w:rPr>
      </w:pPr>
    </w:p>
    <w:p w:rsidR="00A21C2E" w:rsidRPr="00F509BF" w:rsidRDefault="00A21C2E" w:rsidP="005B2DD1">
      <w:pPr>
        <w:jc w:val="both"/>
        <w:rPr>
          <w:rFonts w:ascii="DiLo 55 Roman" w:hAnsi="DiLo 55 Roman"/>
        </w:rPr>
      </w:pPr>
      <w:r w:rsidRPr="00F509BF">
        <w:rPr>
          <w:rFonts w:ascii="DiLo 55 Roman" w:hAnsi="DiLo 55 Roman"/>
          <w:b/>
        </w:rPr>
        <w:t>B.O.E.T.H</w:t>
      </w:r>
      <w:r w:rsidRPr="00F509BF">
        <w:rPr>
          <w:rFonts w:ascii="DiLo 55 Roman" w:hAnsi="DiLo 55 Roman"/>
        </w:rPr>
        <w:t> : Bénéficiaire de l’Obligation d’Emploi des Travailleurs Handicapés</w:t>
      </w:r>
    </w:p>
    <w:p w:rsidR="00A21C2E" w:rsidRPr="00F509BF" w:rsidRDefault="00A21C2E" w:rsidP="005B2DD1">
      <w:pPr>
        <w:jc w:val="both"/>
        <w:rPr>
          <w:rFonts w:ascii="DiLo 55 Roman" w:hAnsi="DiLo 55 Roman"/>
        </w:rPr>
      </w:pPr>
    </w:p>
    <w:p w:rsidR="00A21C2E" w:rsidRPr="00F509BF" w:rsidRDefault="00A21C2E" w:rsidP="005B2DD1">
      <w:pPr>
        <w:jc w:val="both"/>
        <w:rPr>
          <w:rFonts w:ascii="DiLo 55 Roman" w:hAnsi="DiLo 55 Roman"/>
        </w:rPr>
      </w:pPr>
      <w:r w:rsidRPr="00F509BF">
        <w:rPr>
          <w:rFonts w:ascii="DiLo 55 Roman" w:hAnsi="DiLo 55 Roman"/>
          <w:b/>
        </w:rPr>
        <w:t>CAP EMPLOI</w:t>
      </w:r>
      <w:r w:rsidRPr="00F509BF">
        <w:rPr>
          <w:rFonts w:ascii="DiLo 55 Roman" w:hAnsi="DiLo 55 Roman"/>
        </w:rPr>
        <w:t> : Organismes de Placement Spécialisés, dans le cadre d'une compétence départementale, au sein d'un   réseau national, chaque Cap emploi assure une mission de service public en complément de l'action de </w:t>
      </w:r>
      <w:r w:rsidRPr="00F509BF">
        <w:rPr>
          <w:rFonts w:ascii="DiLo 55 Roman" w:hAnsi="DiLo 55 Roman"/>
          <w:b/>
          <w:bCs/>
        </w:rPr>
        <w:t>Pôle Emploi</w:t>
      </w:r>
      <w:r w:rsidRPr="00F509BF">
        <w:rPr>
          <w:rFonts w:ascii="DiLo 55 Roman" w:hAnsi="DiLo 55 Roman"/>
        </w:rPr>
        <w:t>.</w:t>
      </w:r>
      <w:r w:rsidRPr="00F509BF">
        <w:rPr>
          <w:rFonts w:ascii="DiLo 55 Roman" w:hAnsi="DiLo 55 Roman"/>
        </w:rPr>
        <w:br/>
        <w:t>L' objectif  des Cap emploi est de favoriser l'embauche des personnes handicapées dans les entreprises, privées ou publiques</w:t>
      </w:r>
    </w:p>
    <w:p w:rsidR="00A21C2E" w:rsidRPr="00F509BF" w:rsidRDefault="00A21C2E" w:rsidP="005B2DD1">
      <w:pPr>
        <w:jc w:val="both"/>
        <w:rPr>
          <w:rFonts w:ascii="DiLo 55 Roman" w:hAnsi="DiLo 55 Roman"/>
        </w:rPr>
      </w:pPr>
      <w:r w:rsidRPr="00F509BF">
        <w:rPr>
          <w:rFonts w:ascii="DiLo 55 Roman" w:hAnsi="DiLo 55 Roman"/>
          <w:b/>
        </w:rPr>
        <w:t>C.E.A.E</w:t>
      </w:r>
      <w:r w:rsidRPr="00F509BF">
        <w:rPr>
          <w:rFonts w:ascii="DiLo 55 Roman" w:hAnsi="DiLo 55 Roman"/>
        </w:rPr>
        <w:t xml:space="preserve">. : Centre Expert accessibilité et Ergonomie </w:t>
      </w:r>
    </w:p>
    <w:p w:rsidR="00A21C2E" w:rsidRPr="00F509BF" w:rsidRDefault="00A21C2E" w:rsidP="005B2DD1">
      <w:pPr>
        <w:jc w:val="both"/>
        <w:rPr>
          <w:rFonts w:ascii="DiLo 55 Roman" w:hAnsi="DiLo 55 Roman"/>
        </w:rPr>
      </w:pPr>
    </w:p>
    <w:p w:rsidR="00A21C2E" w:rsidRPr="00F509BF" w:rsidRDefault="00A21C2E" w:rsidP="005B2DD1">
      <w:pPr>
        <w:jc w:val="both"/>
        <w:rPr>
          <w:rFonts w:ascii="DiLo 55 Roman" w:hAnsi="DiLo 55 Roman"/>
        </w:rPr>
      </w:pPr>
      <w:r w:rsidRPr="00F509BF">
        <w:rPr>
          <w:rFonts w:ascii="DiLo 55 Roman" w:hAnsi="DiLo 55 Roman"/>
          <w:b/>
        </w:rPr>
        <w:t>C.H.S.C.T</w:t>
      </w:r>
      <w:r w:rsidRPr="00F509BF">
        <w:rPr>
          <w:rFonts w:ascii="DiLo 55 Roman" w:hAnsi="DiLo 55 Roman"/>
        </w:rPr>
        <w:t xml:space="preserve">. : Comité d’Hygiène de Sécurité et de Conditions de Travail </w:t>
      </w:r>
    </w:p>
    <w:p w:rsidR="00A21C2E" w:rsidRPr="00F509BF" w:rsidRDefault="00A21C2E" w:rsidP="005B2DD1">
      <w:pPr>
        <w:jc w:val="both"/>
        <w:rPr>
          <w:rFonts w:ascii="DiLo 55 Roman" w:hAnsi="DiLo 55 Roman"/>
        </w:rPr>
      </w:pPr>
    </w:p>
    <w:p w:rsidR="00A21C2E" w:rsidRPr="00F509BF" w:rsidRDefault="00A21C2E" w:rsidP="005B2DD1">
      <w:pPr>
        <w:jc w:val="both"/>
        <w:rPr>
          <w:rFonts w:ascii="DiLo 55 Roman" w:hAnsi="DiLo 55 Roman"/>
        </w:rPr>
      </w:pPr>
      <w:r w:rsidRPr="00F509BF">
        <w:rPr>
          <w:rFonts w:ascii="DiLo 55 Roman" w:hAnsi="DiLo 55 Roman"/>
          <w:b/>
        </w:rPr>
        <w:t>C.R.P</w:t>
      </w:r>
      <w:r w:rsidRPr="00F509BF">
        <w:rPr>
          <w:rFonts w:ascii="DiLo 55 Roman" w:hAnsi="DiLo 55 Roman"/>
        </w:rPr>
        <w:t xml:space="preserve">. : Centre de Rééducation Professionnelle </w:t>
      </w:r>
    </w:p>
    <w:p w:rsidR="00A21C2E" w:rsidRPr="00F509BF" w:rsidRDefault="00A21C2E" w:rsidP="005B2DD1">
      <w:pPr>
        <w:jc w:val="both"/>
        <w:rPr>
          <w:rFonts w:ascii="DiLo 55 Roman" w:hAnsi="DiLo 55 Roman"/>
        </w:rPr>
      </w:pPr>
    </w:p>
    <w:p w:rsidR="00A21C2E" w:rsidRPr="00F509BF" w:rsidRDefault="00A21C2E" w:rsidP="005B2DD1">
      <w:pPr>
        <w:jc w:val="both"/>
        <w:rPr>
          <w:rFonts w:ascii="DiLo 55 Roman" w:hAnsi="DiLo 55 Roman"/>
        </w:rPr>
      </w:pPr>
      <w:r w:rsidRPr="00F509BF">
        <w:rPr>
          <w:rFonts w:ascii="DiLo 55 Roman" w:hAnsi="DiLo 55 Roman"/>
          <w:b/>
        </w:rPr>
        <w:t>D.O.E.T.H</w:t>
      </w:r>
      <w:r w:rsidRPr="00F509BF">
        <w:rPr>
          <w:rFonts w:ascii="DiLo 55 Roman" w:hAnsi="DiLo 55 Roman"/>
        </w:rPr>
        <w:t> : Déclaration Obligatoire d’Emploi des Travailleurs Handicapés</w:t>
      </w:r>
    </w:p>
    <w:p w:rsidR="00A21C2E" w:rsidRPr="00F509BF" w:rsidRDefault="00A21C2E" w:rsidP="005B2DD1">
      <w:pPr>
        <w:jc w:val="both"/>
        <w:rPr>
          <w:rFonts w:ascii="DiLo 55 Roman" w:hAnsi="DiLo 55 Roman"/>
        </w:rPr>
      </w:pPr>
    </w:p>
    <w:p w:rsidR="00A21C2E" w:rsidRPr="00F509BF" w:rsidRDefault="00A21C2E" w:rsidP="005B2DD1">
      <w:pPr>
        <w:jc w:val="both"/>
        <w:rPr>
          <w:rFonts w:ascii="DiLo 55 Roman" w:hAnsi="DiLo 55 Roman"/>
        </w:rPr>
      </w:pPr>
      <w:r w:rsidRPr="00F509BF">
        <w:rPr>
          <w:rFonts w:ascii="DiLo 55 Roman" w:hAnsi="DiLo 55 Roman"/>
          <w:b/>
        </w:rPr>
        <w:t>DIRECCTE</w:t>
      </w:r>
      <w:r w:rsidRPr="00F509BF">
        <w:rPr>
          <w:rFonts w:ascii="DiLo 55 Roman" w:hAnsi="DiLo 55 Roman"/>
        </w:rPr>
        <w:t> : Direction Régionale des Entreprises, de la Concurrence, de la Consommation, du Travail et de l’Emploi</w:t>
      </w:r>
    </w:p>
    <w:p w:rsidR="00A21C2E" w:rsidRPr="00F509BF" w:rsidRDefault="00A21C2E" w:rsidP="005B2DD1">
      <w:pPr>
        <w:jc w:val="both"/>
        <w:rPr>
          <w:rFonts w:ascii="DiLo 55 Roman" w:hAnsi="DiLo 55 Roman"/>
        </w:rPr>
      </w:pPr>
    </w:p>
    <w:p w:rsidR="00A21C2E" w:rsidRPr="00F509BF" w:rsidRDefault="00A21C2E" w:rsidP="005B2DD1">
      <w:pPr>
        <w:jc w:val="both"/>
        <w:rPr>
          <w:rFonts w:ascii="DiLo 55 Roman" w:hAnsi="DiLo 55 Roman"/>
        </w:rPr>
      </w:pPr>
      <w:r w:rsidRPr="00F509BF">
        <w:rPr>
          <w:rFonts w:ascii="DiLo 55 Roman" w:hAnsi="DiLo 55 Roman"/>
          <w:b/>
        </w:rPr>
        <w:t>E.S.A.T.</w:t>
      </w:r>
      <w:r w:rsidRPr="00F509BF">
        <w:rPr>
          <w:rFonts w:ascii="DiLo 55 Roman" w:hAnsi="DiLo 55 Roman"/>
        </w:rPr>
        <w:t xml:space="preserve"> : Etablissements et Services d'Aide par le Travail </w:t>
      </w:r>
    </w:p>
    <w:p w:rsidR="00A21C2E" w:rsidRPr="00F509BF" w:rsidRDefault="00A21C2E" w:rsidP="005B2DD1">
      <w:pPr>
        <w:jc w:val="both"/>
        <w:rPr>
          <w:rFonts w:ascii="DiLo 55 Roman" w:hAnsi="DiLo 55 Roman"/>
          <w:b/>
        </w:rPr>
      </w:pPr>
    </w:p>
    <w:p w:rsidR="00A21C2E" w:rsidRPr="00F509BF" w:rsidRDefault="00A21C2E" w:rsidP="005B2DD1">
      <w:pPr>
        <w:jc w:val="both"/>
        <w:rPr>
          <w:rFonts w:ascii="DiLo 55 Roman" w:hAnsi="DiLo 55 Roman"/>
        </w:rPr>
      </w:pPr>
      <w:r w:rsidRPr="00F509BF">
        <w:rPr>
          <w:rFonts w:ascii="DiLo 55 Roman" w:hAnsi="DiLo 55 Roman"/>
          <w:b/>
        </w:rPr>
        <w:t>F.I.H</w:t>
      </w:r>
      <w:r w:rsidRPr="00F509BF">
        <w:rPr>
          <w:rFonts w:ascii="DiLo 55 Roman" w:hAnsi="DiLo 55 Roman"/>
        </w:rPr>
        <w:t xml:space="preserve"> : Fonds Insertion Handicap </w:t>
      </w:r>
    </w:p>
    <w:p w:rsidR="00A21C2E" w:rsidRPr="00F509BF" w:rsidRDefault="00A21C2E" w:rsidP="005B2DD1">
      <w:pPr>
        <w:jc w:val="both"/>
        <w:rPr>
          <w:rFonts w:ascii="DiLo 55 Roman" w:hAnsi="DiLo 55 Roman"/>
        </w:rPr>
      </w:pPr>
    </w:p>
    <w:p w:rsidR="00A21C2E" w:rsidRPr="00F509BF" w:rsidRDefault="00A21C2E" w:rsidP="005B2DD1">
      <w:pPr>
        <w:jc w:val="both"/>
        <w:rPr>
          <w:rFonts w:ascii="DiLo 55 Roman" w:hAnsi="DiLo 55 Roman"/>
        </w:rPr>
      </w:pPr>
      <w:r w:rsidRPr="00F509BF">
        <w:rPr>
          <w:rFonts w:ascii="DiLo 55 Roman" w:hAnsi="DiLo 55 Roman"/>
          <w:b/>
        </w:rPr>
        <w:t>F.N.D.M.A</w:t>
      </w:r>
      <w:r w:rsidRPr="00F509BF">
        <w:rPr>
          <w:rFonts w:ascii="DiLo 55 Roman" w:hAnsi="DiLo 55 Roman"/>
        </w:rPr>
        <w:t xml:space="preserve">. : Fonds National de Développement et de Modernisation de l’Apprentissage </w:t>
      </w:r>
    </w:p>
    <w:p w:rsidR="00A21C2E" w:rsidRPr="00F509BF" w:rsidRDefault="00A21C2E" w:rsidP="005B2DD1">
      <w:pPr>
        <w:jc w:val="both"/>
        <w:rPr>
          <w:rFonts w:ascii="DiLo 55 Roman" w:hAnsi="DiLo 55 Roman"/>
        </w:rPr>
      </w:pPr>
    </w:p>
    <w:p w:rsidR="00A21C2E" w:rsidRPr="00F509BF" w:rsidRDefault="00A21C2E" w:rsidP="005B2DD1">
      <w:pPr>
        <w:jc w:val="both"/>
        <w:rPr>
          <w:rFonts w:ascii="DiLo 55 Roman" w:hAnsi="DiLo 55 Roman"/>
        </w:rPr>
      </w:pPr>
      <w:r w:rsidRPr="00F509BF">
        <w:rPr>
          <w:rFonts w:ascii="DiLo 55 Roman" w:hAnsi="DiLo 55 Roman"/>
          <w:b/>
        </w:rPr>
        <w:t>I.R.P.</w:t>
      </w:r>
      <w:r w:rsidRPr="00F509BF">
        <w:rPr>
          <w:rFonts w:ascii="DiLo 55 Roman" w:hAnsi="DiLo 55 Roman"/>
        </w:rPr>
        <w:t xml:space="preserve"> : Instances Représentatives du Personnel </w:t>
      </w:r>
    </w:p>
    <w:p w:rsidR="00A21C2E" w:rsidRPr="00F509BF" w:rsidRDefault="00A21C2E" w:rsidP="005B2DD1">
      <w:pPr>
        <w:jc w:val="both"/>
        <w:rPr>
          <w:rFonts w:ascii="DiLo 55 Roman" w:hAnsi="DiLo 55 Roman"/>
        </w:rPr>
      </w:pPr>
    </w:p>
    <w:p w:rsidR="00A21C2E" w:rsidRPr="00F509BF" w:rsidRDefault="00A21C2E" w:rsidP="005B2DD1">
      <w:pPr>
        <w:jc w:val="both"/>
        <w:rPr>
          <w:rFonts w:ascii="DiLo 55 Roman" w:hAnsi="DiLo 55 Roman"/>
        </w:rPr>
      </w:pPr>
      <w:r w:rsidRPr="00F509BF">
        <w:rPr>
          <w:rFonts w:ascii="DiLo 55 Roman" w:hAnsi="DiLo 55 Roman"/>
          <w:b/>
        </w:rPr>
        <w:t>L.S.F.</w:t>
      </w:r>
      <w:r w:rsidRPr="00F509BF">
        <w:rPr>
          <w:rFonts w:ascii="DiLo 55 Roman" w:hAnsi="DiLo 55 Roman"/>
        </w:rPr>
        <w:t xml:space="preserve"> : Langue des Signes Française </w:t>
      </w:r>
    </w:p>
    <w:p w:rsidR="00A21C2E" w:rsidRPr="00F509BF" w:rsidRDefault="00A21C2E" w:rsidP="005B2DD1">
      <w:pPr>
        <w:jc w:val="both"/>
        <w:rPr>
          <w:rFonts w:ascii="DiLo 55 Roman" w:hAnsi="DiLo 55 Roman"/>
        </w:rPr>
      </w:pPr>
    </w:p>
    <w:p w:rsidR="00A21C2E" w:rsidRPr="00F509BF" w:rsidRDefault="00A21C2E" w:rsidP="005B2DD1">
      <w:pPr>
        <w:jc w:val="both"/>
        <w:rPr>
          <w:rFonts w:ascii="DiLo 55 Roman" w:hAnsi="DiLo 55 Roman"/>
        </w:rPr>
      </w:pPr>
      <w:r w:rsidRPr="00F509BF">
        <w:rPr>
          <w:rFonts w:ascii="DiLo 55 Roman" w:hAnsi="DiLo 55 Roman"/>
          <w:b/>
        </w:rPr>
        <w:t>M.D.P.H</w:t>
      </w:r>
      <w:r w:rsidRPr="00F509BF">
        <w:rPr>
          <w:rFonts w:ascii="DiLo 55 Roman" w:hAnsi="DiLo 55 Roman"/>
        </w:rPr>
        <w:t> : Maison Départementale des Personnes Handicapées</w:t>
      </w:r>
    </w:p>
    <w:p w:rsidR="00A21C2E" w:rsidRPr="00F509BF" w:rsidRDefault="00A21C2E" w:rsidP="005B2DD1">
      <w:pPr>
        <w:jc w:val="both"/>
        <w:rPr>
          <w:rFonts w:ascii="DiLo 55 Roman" w:hAnsi="DiLo 55 Roman"/>
        </w:rPr>
      </w:pPr>
    </w:p>
    <w:p w:rsidR="00A21C2E" w:rsidRPr="00F509BF" w:rsidRDefault="00A21C2E" w:rsidP="005B2DD1">
      <w:pPr>
        <w:jc w:val="both"/>
        <w:rPr>
          <w:rFonts w:ascii="DiLo 55 Roman" w:hAnsi="DiLo 55 Roman"/>
        </w:rPr>
      </w:pPr>
      <w:r w:rsidRPr="00F509BF">
        <w:rPr>
          <w:rFonts w:ascii="DiLo 55 Roman" w:hAnsi="DiLo 55 Roman"/>
          <w:b/>
        </w:rPr>
        <w:t>M.I.H.</w:t>
      </w:r>
      <w:r w:rsidRPr="00F509BF">
        <w:rPr>
          <w:rFonts w:ascii="DiLo 55 Roman" w:hAnsi="DiLo 55 Roman"/>
        </w:rPr>
        <w:t xml:space="preserve"> : Mission Insertion Handicap </w:t>
      </w:r>
    </w:p>
    <w:p w:rsidR="00A21C2E" w:rsidRPr="00F509BF" w:rsidRDefault="00A21C2E" w:rsidP="005B2DD1">
      <w:pPr>
        <w:jc w:val="both"/>
        <w:rPr>
          <w:rFonts w:ascii="DiLo 55 Roman" w:hAnsi="DiLo 55 Roman"/>
        </w:rPr>
      </w:pPr>
    </w:p>
    <w:p w:rsidR="00A21C2E" w:rsidRPr="00F509BF" w:rsidRDefault="00A21C2E" w:rsidP="005B2DD1">
      <w:pPr>
        <w:jc w:val="both"/>
        <w:rPr>
          <w:rFonts w:ascii="DiLo 55 Roman" w:hAnsi="DiLo 55 Roman"/>
        </w:rPr>
      </w:pPr>
      <w:r w:rsidRPr="00F509BF">
        <w:rPr>
          <w:rFonts w:ascii="DiLo 55 Roman" w:hAnsi="DiLo 55 Roman"/>
          <w:b/>
        </w:rPr>
        <w:t>R.Q.T.H</w:t>
      </w:r>
      <w:r w:rsidRPr="00F509BF">
        <w:rPr>
          <w:rFonts w:ascii="DiLo 55 Roman" w:hAnsi="DiLo 55 Roman"/>
        </w:rPr>
        <w:t>. : Reconnaissance de la Qualité de Travailleur Handicapé</w:t>
      </w:r>
    </w:p>
    <w:p w:rsidR="00A21C2E" w:rsidRPr="00F509BF" w:rsidRDefault="00A21C2E" w:rsidP="005B2DD1">
      <w:pPr>
        <w:jc w:val="both"/>
        <w:rPr>
          <w:rFonts w:ascii="DiLo 55 Roman" w:hAnsi="DiLo 55 Roman"/>
        </w:rPr>
      </w:pPr>
    </w:p>
    <w:p w:rsidR="00A21C2E" w:rsidRPr="00F509BF" w:rsidRDefault="00A21C2E" w:rsidP="005B2DD1">
      <w:pPr>
        <w:jc w:val="both"/>
        <w:rPr>
          <w:rFonts w:ascii="DiLo 55 Roman" w:hAnsi="DiLo 55 Roman"/>
        </w:rPr>
      </w:pPr>
      <w:r w:rsidRPr="00F509BF">
        <w:rPr>
          <w:rFonts w:ascii="DiLo 55 Roman" w:hAnsi="DiLo 55 Roman"/>
          <w:b/>
        </w:rPr>
        <w:t>S.A.M.E.T.H</w:t>
      </w:r>
      <w:r w:rsidR="00EC464D">
        <w:rPr>
          <w:rFonts w:ascii="DiLo 55 Roman" w:hAnsi="DiLo 55 Roman"/>
        </w:rPr>
        <w:t xml:space="preserve">. : </w:t>
      </w:r>
      <w:r w:rsidRPr="00F509BF">
        <w:rPr>
          <w:rFonts w:ascii="DiLo 55 Roman" w:hAnsi="DiLo 55 Roman"/>
        </w:rPr>
        <w:t xml:space="preserve">Service d’Appui au Maintien dans l’Emploi des Travailleurs Handicapés </w:t>
      </w:r>
    </w:p>
    <w:p w:rsidR="00A21C2E" w:rsidRPr="00F509BF" w:rsidRDefault="00A21C2E" w:rsidP="005B2DD1">
      <w:pPr>
        <w:jc w:val="both"/>
        <w:rPr>
          <w:rFonts w:ascii="DiLo 55 Roman" w:hAnsi="DiLo 55 Roman"/>
        </w:rPr>
      </w:pPr>
    </w:p>
    <w:p w:rsidR="00A21C2E" w:rsidRPr="00F509BF" w:rsidRDefault="00A21C2E" w:rsidP="005B2DD1">
      <w:pPr>
        <w:jc w:val="both"/>
        <w:rPr>
          <w:rFonts w:ascii="DiLo 55 Roman" w:hAnsi="DiLo 55 Roman"/>
        </w:rPr>
      </w:pPr>
      <w:r w:rsidRPr="00F509BF">
        <w:rPr>
          <w:rFonts w:ascii="DiLo 55 Roman" w:hAnsi="DiLo 55 Roman"/>
          <w:b/>
        </w:rPr>
        <w:t>V.A.E</w:t>
      </w:r>
      <w:r w:rsidRPr="00F509BF">
        <w:rPr>
          <w:rFonts w:ascii="DiLo 55 Roman" w:hAnsi="DiLo 55 Roman"/>
        </w:rPr>
        <w:t xml:space="preserve">. : Validation des Acquis  de l’Expérience </w:t>
      </w:r>
    </w:p>
    <w:p w:rsidR="00A21C2E" w:rsidRPr="00F509BF" w:rsidRDefault="00A21C2E" w:rsidP="005B2DD1">
      <w:pPr>
        <w:jc w:val="both"/>
        <w:rPr>
          <w:rFonts w:ascii="DiLo 55 Roman" w:hAnsi="DiLo 55 Roman"/>
        </w:rPr>
      </w:pPr>
    </w:p>
    <w:p w:rsidR="00A21C2E" w:rsidRPr="00F509BF" w:rsidRDefault="00A21C2E" w:rsidP="005B2DD1">
      <w:pPr>
        <w:jc w:val="both"/>
        <w:rPr>
          <w:rFonts w:ascii="DiLo 55 Roman" w:hAnsi="DiLo 55 Roman"/>
        </w:rPr>
      </w:pPr>
    </w:p>
    <w:p w:rsidR="00A21C2E" w:rsidRPr="00F509BF" w:rsidRDefault="00A21C2E" w:rsidP="005B2DD1">
      <w:pPr>
        <w:jc w:val="both"/>
        <w:rPr>
          <w:rFonts w:ascii="DiLo 55 Roman" w:hAnsi="DiLo 55 Roman"/>
        </w:rPr>
      </w:pPr>
    </w:p>
    <w:sectPr w:rsidR="00A21C2E" w:rsidRPr="00F509BF" w:rsidSect="00A75308">
      <w:footerReference w:type="even" r:id="rId11"/>
      <w:footerReference w:type="default" r:id="rId12"/>
      <w:pgSz w:w="11906" w:h="16838"/>
      <w:pgMar w:top="1418" w:right="1417" w:bottom="1702"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1B43" w:rsidRDefault="00221B43">
      <w:r>
        <w:separator/>
      </w:r>
    </w:p>
  </w:endnote>
  <w:endnote w:type="continuationSeparator" w:id="0">
    <w:p w:rsidR="00221B43" w:rsidRDefault="00221B4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DiLo 55 Roman">
    <w:altName w:val="Times New Roman"/>
    <w:panose1 w:val="02000000000000000000"/>
    <w:charset w:val="00"/>
    <w:family w:val="auto"/>
    <w:pitch w:val="variable"/>
    <w:sig w:usb0="A00000AF" w:usb1="5000E0FB" w:usb2="00000000" w:usb3="00000000" w:csb0="0000019B" w:csb1="00000000"/>
  </w:font>
  <w:font w:name="Arial Unicode MS">
    <w:panose1 w:val="020B0604020202020204"/>
    <w:charset w:val="00"/>
    <w:family w:val="roman"/>
    <w:notTrueType/>
    <w:pitch w:val="variable"/>
    <w:sig w:usb0="00000003" w:usb1="00000000" w:usb2="00000000" w:usb3="00000000" w:csb0="00000001" w:csb1="00000000"/>
  </w:font>
  <w:font w:name="CenturyGothic">
    <w:panose1 w:val="00000000000000000000"/>
    <w:charset w:val="00"/>
    <w:family w:val="swiss"/>
    <w:notTrueType/>
    <w:pitch w:val="default"/>
    <w:sig w:usb0="00000003" w:usb1="00000000" w:usb2="00000000" w:usb3="00000000" w:csb0="00000001" w:csb1="00000000"/>
  </w:font>
  <w:font w:name="AGaramond-Regular">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omicSansMS">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055" w:rsidRDefault="00C90C76" w:rsidP="007D02E3">
    <w:pPr>
      <w:pStyle w:val="Pieddepage"/>
      <w:framePr w:wrap="around" w:vAnchor="text" w:hAnchor="margin" w:xAlign="right" w:y="1"/>
      <w:rPr>
        <w:rStyle w:val="Numrodepage"/>
      </w:rPr>
    </w:pPr>
    <w:r>
      <w:rPr>
        <w:rStyle w:val="Numrodepage"/>
      </w:rPr>
      <w:fldChar w:fldCharType="begin"/>
    </w:r>
    <w:r w:rsidR="00532055">
      <w:rPr>
        <w:rStyle w:val="Numrodepage"/>
      </w:rPr>
      <w:instrText xml:space="preserve">PAGE  </w:instrText>
    </w:r>
    <w:r>
      <w:rPr>
        <w:rStyle w:val="Numrodepage"/>
      </w:rPr>
      <w:fldChar w:fldCharType="end"/>
    </w:r>
  </w:p>
  <w:p w:rsidR="00532055" w:rsidRDefault="00532055" w:rsidP="00B00E48">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055" w:rsidRDefault="00C90C76" w:rsidP="007D02E3">
    <w:pPr>
      <w:pStyle w:val="Pieddepage"/>
      <w:framePr w:wrap="around" w:vAnchor="text" w:hAnchor="margin" w:xAlign="right" w:y="1"/>
      <w:rPr>
        <w:rStyle w:val="Numrodepage"/>
      </w:rPr>
    </w:pPr>
    <w:r>
      <w:rPr>
        <w:rStyle w:val="Numrodepage"/>
      </w:rPr>
      <w:fldChar w:fldCharType="begin"/>
    </w:r>
    <w:r w:rsidR="00532055">
      <w:rPr>
        <w:rStyle w:val="Numrodepage"/>
      </w:rPr>
      <w:instrText xml:space="preserve">PAGE  </w:instrText>
    </w:r>
    <w:r>
      <w:rPr>
        <w:rStyle w:val="Numrodepage"/>
      </w:rPr>
      <w:fldChar w:fldCharType="separate"/>
    </w:r>
    <w:r w:rsidR="002511BF">
      <w:rPr>
        <w:rStyle w:val="Numrodepage"/>
        <w:noProof/>
      </w:rPr>
      <w:t>42</w:t>
    </w:r>
    <w:r>
      <w:rPr>
        <w:rStyle w:val="Numrodepage"/>
      </w:rPr>
      <w:fldChar w:fldCharType="end"/>
    </w:r>
  </w:p>
  <w:p w:rsidR="00532055" w:rsidRPr="00130A3A" w:rsidRDefault="00532055" w:rsidP="003A67F2">
    <w:pPr>
      <w:pStyle w:val="Pieddepage"/>
      <w:jc w:val="center"/>
      <w:rPr>
        <w:rFonts w:ascii="Arial Narrow" w:hAnsi="Arial Narrow"/>
        <w:b/>
        <w:sz w:val="20"/>
        <w:szCs w:val="20"/>
      </w:rPr>
    </w:pPr>
  </w:p>
  <w:p w:rsidR="00532055" w:rsidRPr="00C1398B" w:rsidRDefault="00532055" w:rsidP="003A67F2">
    <w:pPr>
      <w:pStyle w:val="Pieddepag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1B43" w:rsidRDefault="00221B43">
      <w:r>
        <w:separator/>
      </w:r>
    </w:p>
  </w:footnote>
  <w:footnote w:type="continuationSeparator" w:id="0">
    <w:p w:rsidR="00221B43" w:rsidRDefault="00221B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950FB"/>
    <w:multiLevelType w:val="hybridMultilevel"/>
    <w:tmpl w:val="01C2BD70"/>
    <w:lvl w:ilvl="0" w:tplc="98CC6A66">
      <w:start w:val="1"/>
      <w:numFmt w:val="bullet"/>
      <w:lvlText w:val=""/>
      <w:lvlJc w:val="left"/>
      <w:pPr>
        <w:tabs>
          <w:tab w:val="num" w:pos="1080"/>
        </w:tabs>
        <w:ind w:left="1080" w:hanging="360"/>
      </w:pPr>
      <w:rPr>
        <w:rFonts w:ascii="Wingdings" w:hAnsi="Wingdings" w:hint="default"/>
        <w:strike w:val="0"/>
        <w:u w:color="800080"/>
      </w:rPr>
    </w:lvl>
    <w:lvl w:ilvl="1" w:tplc="040C0003">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095B098C"/>
    <w:multiLevelType w:val="hybridMultilevel"/>
    <w:tmpl w:val="C840FC34"/>
    <w:lvl w:ilvl="0" w:tplc="FC40BE02">
      <w:numFmt w:val="bullet"/>
      <w:lvlText w:val="-"/>
      <w:lvlJc w:val="left"/>
      <w:pPr>
        <w:tabs>
          <w:tab w:val="num" w:pos="372"/>
        </w:tabs>
        <w:ind w:left="372" w:hanging="360"/>
      </w:pPr>
      <w:rPr>
        <w:rFonts w:ascii="Arial" w:eastAsia="Times New Roman" w:hAnsi="Arial" w:cs="Arial" w:hint="default"/>
      </w:rPr>
    </w:lvl>
    <w:lvl w:ilvl="1" w:tplc="040C0003" w:tentative="1">
      <w:start w:val="1"/>
      <w:numFmt w:val="bullet"/>
      <w:lvlText w:val="o"/>
      <w:lvlJc w:val="left"/>
      <w:pPr>
        <w:ind w:left="601" w:hanging="360"/>
      </w:pPr>
      <w:rPr>
        <w:rFonts w:ascii="Courier New" w:hAnsi="Courier New" w:cs="Courier New" w:hint="default"/>
      </w:rPr>
    </w:lvl>
    <w:lvl w:ilvl="2" w:tplc="040C0005" w:tentative="1">
      <w:start w:val="1"/>
      <w:numFmt w:val="bullet"/>
      <w:lvlText w:val=""/>
      <w:lvlJc w:val="left"/>
      <w:pPr>
        <w:ind w:left="1321" w:hanging="360"/>
      </w:pPr>
      <w:rPr>
        <w:rFonts w:ascii="Wingdings" w:hAnsi="Wingdings" w:hint="default"/>
      </w:rPr>
    </w:lvl>
    <w:lvl w:ilvl="3" w:tplc="040C0001" w:tentative="1">
      <w:start w:val="1"/>
      <w:numFmt w:val="bullet"/>
      <w:lvlText w:val=""/>
      <w:lvlJc w:val="left"/>
      <w:pPr>
        <w:ind w:left="2041" w:hanging="360"/>
      </w:pPr>
      <w:rPr>
        <w:rFonts w:ascii="Symbol" w:hAnsi="Symbol" w:hint="default"/>
      </w:rPr>
    </w:lvl>
    <w:lvl w:ilvl="4" w:tplc="040C0003" w:tentative="1">
      <w:start w:val="1"/>
      <w:numFmt w:val="bullet"/>
      <w:lvlText w:val="o"/>
      <w:lvlJc w:val="left"/>
      <w:pPr>
        <w:ind w:left="2761" w:hanging="360"/>
      </w:pPr>
      <w:rPr>
        <w:rFonts w:ascii="Courier New" w:hAnsi="Courier New" w:cs="Courier New" w:hint="default"/>
      </w:rPr>
    </w:lvl>
    <w:lvl w:ilvl="5" w:tplc="040C0005" w:tentative="1">
      <w:start w:val="1"/>
      <w:numFmt w:val="bullet"/>
      <w:lvlText w:val=""/>
      <w:lvlJc w:val="left"/>
      <w:pPr>
        <w:ind w:left="3481" w:hanging="360"/>
      </w:pPr>
      <w:rPr>
        <w:rFonts w:ascii="Wingdings" w:hAnsi="Wingdings" w:hint="default"/>
      </w:rPr>
    </w:lvl>
    <w:lvl w:ilvl="6" w:tplc="040C0001" w:tentative="1">
      <w:start w:val="1"/>
      <w:numFmt w:val="bullet"/>
      <w:lvlText w:val=""/>
      <w:lvlJc w:val="left"/>
      <w:pPr>
        <w:ind w:left="4201" w:hanging="360"/>
      </w:pPr>
      <w:rPr>
        <w:rFonts w:ascii="Symbol" w:hAnsi="Symbol" w:hint="default"/>
      </w:rPr>
    </w:lvl>
    <w:lvl w:ilvl="7" w:tplc="040C0003" w:tentative="1">
      <w:start w:val="1"/>
      <w:numFmt w:val="bullet"/>
      <w:lvlText w:val="o"/>
      <w:lvlJc w:val="left"/>
      <w:pPr>
        <w:ind w:left="4921" w:hanging="360"/>
      </w:pPr>
      <w:rPr>
        <w:rFonts w:ascii="Courier New" w:hAnsi="Courier New" w:cs="Courier New" w:hint="default"/>
      </w:rPr>
    </w:lvl>
    <w:lvl w:ilvl="8" w:tplc="040C0005" w:tentative="1">
      <w:start w:val="1"/>
      <w:numFmt w:val="bullet"/>
      <w:lvlText w:val=""/>
      <w:lvlJc w:val="left"/>
      <w:pPr>
        <w:ind w:left="5641" w:hanging="360"/>
      </w:pPr>
      <w:rPr>
        <w:rFonts w:ascii="Wingdings" w:hAnsi="Wingdings" w:hint="default"/>
      </w:rPr>
    </w:lvl>
  </w:abstractNum>
  <w:abstractNum w:abstractNumId="2">
    <w:nsid w:val="0BB26E36"/>
    <w:multiLevelType w:val="hybridMultilevel"/>
    <w:tmpl w:val="555C2D90"/>
    <w:lvl w:ilvl="0" w:tplc="040C000D">
      <w:start w:val="1"/>
      <w:numFmt w:val="bullet"/>
      <w:lvlText w:val=""/>
      <w:lvlJc w:val="left"/>
      <w:pPr>
        <w:ind w:left="360" w:hanging="360"/>
      </w:pPr>
      <w:rPr>
        <w:rFonts w:ascii="Wingdings" w:hAnsi="Wingdings" w:hint="default"/>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3">
    <w:nsid w:val="0C165C7D"/>
    <w:multiLevelType w:val="hybridMultilevel"/>
    <w:tmpl w:val="EF7297F4"/>
    <w:lvl w:ilvl="0" w:tplc="1236F0F0">
      <w:numFmt w:val="bullet"/>
      <w:lvlText w:val="-"/>
      <w:lvlJc w:val="left"/>
      <w:pPr>
        <w:tabs>
          <w:tab w:val="num" w:pos="360"/>
        </w:tabs>
        <w:ind w:left="360" w:hanging="360"/>
      </w:pPr>
      <w:rPr>
        <w:rFonts w:ascii="Verdana" w:eastAsia="Times New Roman" w:hAnsi="Verdana"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0D17531F"/>
    <w:multiLevelType w:val="hybridMultilevel"/>
    <w:tmpl w:val="13A6425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0DB75EDE"/>
    <w:multiLevelType w:val="hybridMultilevel"/>
    <w:tmpl w:val="E32A461A"/>
    <w:lvl w:ilvl="0" w:tplc="040C000D">
      <w:start w:val="1"/>
      <w:numFmt w:val="bullet"/>
      <w:lvlText w:val=""/>
      <w:lvlJc w:val="left"/>
      <w:pPr>
        <w:ind w:left="1488" w:hanging="360"/>
      </w:pPr>
      <w:rPr>
        <w:rFonts w:ascii="Wingdings" w:hAnsi="Wingdings" w:hint="default"/>
      </w:rPr>
    </w:lvl>
    <w:lvl w:ilvl="1" w:tplc="040C0003">
      <w:start w:val="1"/>
      <w:numFmt w:val="bullet"/>
      <w:lvlText w:val="o"/>
      <w:lvlJc w:val="left"/>
      <w:pPr>
        <w:ind w:left="2208" w:hanging="360"/>
      </w:pPr>
      <w:rPr>
        <w:rFonts w:ascii="Courier New" w:hAnsi="Courier New" w:cs="Courier New" w:hint="default"/>
      </w:rPr>
    </w:lvl>
    <w:lvl w:ilvl="2" w:tplc="040C0005" w:tentative="1">
      <w:start w:val="1"/>
      <w:numFmt w:val="bullet"/>
      <w:lvlText w:val=""/>
      <w:lvlJc w:val="left"/>
      <w:pPr>
        <w:ind w:left="2928" w:hanging="360"/>
      </w:pPr>
      <w:rPr>
        <w:rFonts w:ascii="Wingdings" w:hAnsi="Wingdings" w:hint="default"/>
      </w:rPr>
    </w:lvl>
    <w:lvl w:ilvl="3" w:tplc="040C0001" w:tentative="1">
      <w:start w:val="1"/>
      <w:numFmt w:val="bullet"/>
      <w:lvlText w:val=""/>
      <w:lvlJc w:val="left"/>
      <w:pPr>
        <w:ind w:left="3648" w:hanging="360"/>
      </w:pPr>
      <w:rPr>
        <w:rFonts w:ascii="Symbol" w:hAnsi="Symbol" w:hint="default"/>
      </w:rPr>
    </w:lvl>
    <w:lvl w:ilvl="4" w:tplc="040C0003" w:tentative="1">
      <w:start w:val="1"/>
      <w:numFmt w:val="bullet"/>
      <w:lvlText w:val="o"/>
      <w:lvlJc w:val="left"/>
      <w:pPr>
        <w:ind w:left="4368" w:hanging="360"/>
      </w:pPr>
      <w:rPr>
        <w:rFonts w:ascii="Courier New" w:hAnsi="Courier New" w:cs="Courier New" w:hint="default"/>
      </w:rPr>
    </w:lvl>
    <w:lvl w:ilvl="5" w:tplc="040C0005" w:tentative="1">
      <w:start w:val="1"/>
      <w:numFmt w:val="bullet"/>
      <w:lvlText w:val=""/>
      <w:lvlJc w:val="left"/>
      <w:pPr>
        <w:ind w:left="5088" w:hanging="360"/>
      </w:pPr>
      <w:rPr>
        <w:rFonts w:ascii="Wingdings" w:hAnsi="Wingdings" w:hint="default"/>
      </w:rPr>
    </w:lvl>
    <w:lvl w:ilvl="6" w:tplc="040C0001" w:tentative="1">
      <w:start w:val="1"/>
      <w:numFmt w:val="bullet"/>
      <w:lvlText w:val=""/>
      <w:lvlJc w:val="left"/>
      <w:pPr>
        <w:ind w:left="5808" w:hanging="360"/>
      </w:pPr>
      <w:rPr>
        <w:rFonts w:ascii="Symbol" w:hAnsi="Symbol" w:hint="default"/>
      </w:rPr>
    </w:lvl>
    <w:lvl w:ilvl="7" w:tplc="040C0003" w:tentative="1">
      <w:start w:val="1"/>
      <w:numFmt w:val="bullet"/>
      <w:lvlText w:val="o"/>
      <w:lvlJc w:val="left"/>
      <w:pPr>
        <w:ind w:left="6528" w:hanging="360"/>
      </w:pPr>
      <w:rPr>
        <w:rFonts w:ascii="Courier New" w:hAnsi="Courier New" w:cs="Courier New" w:hint="default"/>
      </w:rPr>
    </w:lvl>
    <w:lvl w:ilvl="8" w:tplc="040C0005" w:tentative="1">
      <w:start w:val="1"/>
      <w:numFmt w:val="bullet"/>
      <w:lvlText w:val=""/>
      <w:lvlJc w:val="left"/>
      <w:pPr>
        <w:ind w:left="7248" w:hanging="360"/>
      </w:pPr>
      <w:rPr>
        <w:rFonts w:ascii="Wingdings" w:hAnsi="Wingdings" w:hint="default"/>
      </w:rPr>
    </w:lvl>
  </w:abstractNum>
  <w:abstractNum w:abstractNumId="6">
    <w:nsid w:val="10A12A50"/>
    <w:multiLevelType w:val="hybridMultilevel"/>
    <w:tmpl w:val="DBEC925C"/>
    <w:lvl w:ilvl="0" w:tplc="618A5B7C">
      <w:start w:val="1"/>
      <w:numFmt w:val="bullet"/>
      <w:lvlText w:val=""/>
      <w:lvlJc w:val="left"/>
      <w:pPr>
        <w:ind w:left="720" w:hanging="360"/>
      </w:pPr>
      <w:rPr>
        <w:rFonts w:ascii="Wingdings" w:hAnsi="Wingdings" w:hint="default"/>
        <w:u w:color="80008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33B61BC"/>
    <w:multiLevelType w:val="hybridMultilevel"/>
    <w:tmpl w:val="ADD2EF2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157E45E7"/>
    <w:multiLevelType w:val="hybridMultilevel"/>
    <w:tmpl w:val="CB82EE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90C1D91"/>
    <w:multiLevelType w:val="hybridMultilevel"/>
    <w:tmpl w:val="49129C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9743AEE"/>
    <w:multiLevelType w:val="hybridMultilevel"/>
    <w:tmpl w:val="EDFEF2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A335DE5"/>
    <w:multiLevelType w:val="hybridMultilevel"/>
    <w:tmpl w:val="B81A593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1F1A633C"/>
    <w:multiLevelType w:val="hybridMultilevel"/>
    <w:tmpl w:val="D2A461E6"/>
    <w:lvl w:ilvl="0" w:tplc="1FAC4F0A">
      <w:start w:val="1"/>
      <w:numFmt w:val="lowerLetter"/>
      <w:lvlText w:val="%1)"/>
      <w:lvlJc w:val="left"/>
      <w:pPr>
        <w:ind w:left="1773" w:hanging="360"/>
      </w:pPr>
      <w:rPr>
        <w:rFonts w:cs="Times New Roman" w:hint="default"/>
      </w:rPr>
    </w:lvl>
    <w:lvl w:ilvl="1" w:tplc="040C0019">
      <w:start w:val="1"/>
      <w:numFmt w:val="lowerLetter"/>
      <w:lvlText w:val="%2."/>
      <w:lvlJc w:val="left"/>
      <w:pPr>
        <w:ind w:left="2493" w:hanging="360"/>
      </w:pPr>
      <w:rPr>
        <w:rFonts w:cs="Times New Roman"/>
      </w:rPr>
    </w:lvl>
    <w:lvl w:ilvl="2" w:tplc="040C001B" w:tentative="1">
      <w:start w:val="1"/>
      <w:numFmt w:val="lowerRoman"/>
      <w:lvlText w:val="%3."/>
      <w:lvlJc w:val="right"/>
      <w:pPr>
        <w:ind w:left="3213" w:hanging="180"/>
      </w:pPr>
      <w:rPr>
        <w:rFonts w:cs="Times New Roman"/>
      </w:rPr>
    </w:lvl>
    <w:lvl w:ilvl="3" w:tplc="040C000F" w:tentative="1">
      <w:start w:val="1"/>
      <w:numFmt w:val="decimal"/>
      <w:lvlText w:val="%4."/>
      <w:lvlJc w:val="left"/>
      <w:pPr>
        <w:ind w:left="3933" w:hanging="360"/>
      </w:pPr>
      <w:rPr>
        <w:rFonts w:cs="Times New Roman"/>
      </w:rPr>
    </w:lvl>
    <w:lvl w:ilvl="4" w:tplc="040C0019" w:tentative="1">
      <w:start w:val="1"/>
      <w:numFmt w:val="lowerLetter"/>
      <w:lvlText w:val="%5."/>
      <w:lvlJc w:val="left"/>
      <w:pPr>
        <w:ind w:left="4653" w:hanging="360"/>
      </w:pPr>
      <w:rPr>
        <w:rFonts w:cs="Times New Roman"/>
      </w:rPr>
    </w:lvl>
    <w:lvl w:ilvl="5" w:tplc="040C001B" w:tentative="1">
      <w:start w:val="1"/>
      <w:numFmt w:val="lowerRoman"/>
      <w:lvlText w:val="%6."/>
      <w:lvlJc w:val="right"/>
      <w:pPr>
        <w:ind w:left="5373" w:hanging="180"/>
      </w:pPr>
      <w:rPr>
        <w:rFonts w:cs="Times New Roman"/>
      </w:rPr>
    </w:lvl>
    <w:lvl w:ilvl="6" w:tplc="040C000F" w:tentative="1">
      <w:start w:val="1"/>
      <w:numFmt w:val="decimal"/>
      <w:lvlText w:val="%7."/>
      <w:lvlJc w:val="left"/>
      <w:pPr>
        <w:ind w:left="6093" w:hanging="360"/>
      </w:pPr>
      <w:rPr>
        <w:rFonts w:cs="Times New Roman"/>
      </w:rPr>
    </w:lvl>
    <w:lvl w:ilvl="7" w:tplc="040C0019" w:tentative="1">
      <w:start w:val="1"/>
      <w:numFmt w:val="lowerLetter"/>
      <w:lvlText w:val="%8."/>
      <w:lvlJc w:val="left"/>
      <w:pPr>
        <w:ind w:left="6813" w:hanging="360"/>
      </w:pPr>
      <w:rPr>
        <w:rFonts w:cs="Times New Roman"/>
      </w:rPr>
    </w:lvl>
    <w:lvl w:ilvl="8" w:tplc="040C001B" w:tentative="1">
      <w:start w:val="1"/>
      <w:numFmt w:val="lowerRoman"/>
      <w:lvlText w:val="%9."/>
      <w:lvlJc w:val="right"/>
      <w:pPr>
        <w:ind w:left="7533" w:hanging="180"/>
      </w:pPr>
      <w:rPr>
        <w:rFonts w:cs="Times New Roman"/>
      </w:rPr>
    </w:lvl>
  </w:abstractNum>
  <w:abstractNum w:abstractNumId="13">
    <w:nsid w:val="1F6F203C"/>
    <w:multiLevelType w:val="hybridMultilevel"/>
    <w:tmpl w:val="C688F78C"/>
    <w:lvl w:ilvl="0" w:tplc="040C000D">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20494630"/>
    <w:multiLevelType w:val="hybridMultilevel"/>
    <w:tmpl w:val="D542EF4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25F4B5A"/>
    <w:multiLevelType w:val="hybridMultilevel"/>
    <w:tmpl w:val="F1C6F98C"/>
    <w:lvl w:ilvl="0" w:tplc="264A3440">
      <w:start w:val="1"/>
      <w:numFmt w:val="bullet"/>
      <w:lvlText w:val=""/>
      <w:lvlJc w:val="left"/>
      <w:pPr>
        <w:tabs>
          <w:tab w:val="num" w:pos="720"/>
        </w:tabs>
        <w:ind w:left="720" w:hanging="360"/>
      </w:pPr>
      <w:rPr>
        <w:rFonts w:ascii="Wingdings" w:hAnsi="Wingdings" w:hint="default"/>
      </w:rPr>
    </w:lvl>
    <w:lvl w:ilvl="1" w:tplc="F2380D5C" w:tentative="1">
      <w:start w:val="1"/>
      <w:numFmt w:val="bullet"/>
      <w:lvlText w:val=""/>
      <w:lvlJc w:val="left"/>
      <w:pPr>
        <w:tabs>
          <w:tab w:val="num" w:pos="1440"/>
        </w:tabs>
        <w:ind w:left="1440" w:hanging="360"/>
      </w:pPr>
      <w:rPr>
        <w:rFonts w:ascii="Wingdings" w:hAnsi="Wingdings" w:hint="default"/>
      </w:rPr>
    </w:lvl>
    <w:lvl w:ilvl="2" w:tplc="EFA8AD6A" w:tentative="1">
      <w:start w:val="1"/>
      <w:numFmt w:val="bullet"/>
      <w:lvlText w:val=""/>
      <w:lvlJc w:val="left"/>
      <w:pPr>
        <w:tabs>
          <w:tab w:val="num" w:pos="2160"/>
        </w:tabs>
        <w:ind w:left="2160" w:hanging="360"/>
      </w:pPr>
      <w:rPr>
        <w:rFonts w:ascii="Wingdings" w:hAnsi="Wingdings" w:hint="default"/>
      </w:rPr>
    </w:lvl>
    <w:lvl w:ilvl="3" w:tplc="57AE4000" w:tentative="1">
      <w:start w:val="1"/>
      <w:numFmt w:val="bullet"/>
      <w:lvlText w:val=""/>
      <w:lvlJc w:val="left"/>
      <w:pPr>
        <w:tabs>
          <w:tab w:val="num" w:pos="2880"/>
        </w:tabs>
        <w:ind w:left="2880" w:hanging="360"/>
      </w:pPr>
      <w:rPr>
        <w:rFonts w:ascii="Wingdings" w:hAnsi="Wingdings" w:hint="default"/>
      </w:rPr>
    </w:lvl>
    <w:lvl w:ilvl="4" w:tplc="BCCA09F8" w:tentative="1">
      <w:start w:val="1"/>
      <w:numFmt w:val="bullet"/>
      <w:lvlText w:val=""/>
      <w:lvlJc w:val="left"/>
      <w:pPr>
        <w:tabs>
          <w:tab w:val="num" w:pos="3600"/>
        </w:tabs>
        <w:ind w:left="3600" w:hanging="360"/>
      </w:pPr>
      <w:rPr>
        <w:rFonts w:ascii="Wingdings" w:hAnsi="Wingdings" w:hint="default"/>
      </w:rPr>
    </w:lvl>
    <w:lvl w:ilvl="5" w:tplc="D046A726" w:tentative="1">
      <w:start w:val="1"/>
      <w:numFmt w:val="bullet"/>
      <w:lvlText w:val=""/>
      <w:lvlJc w:val="left"/>
      <w:pPr>
        <w:tabs>
          <w:tab w:val="num" w:pos="4320"/>
        </w:tabs>
        <w:ind w:left="4320" w:hanging="360"/>
      </w:pPr>
      <w:rPr>
        <w:rFonts w:ascii="Wingdings" w:hAnsi="Wingdings" w:hint="default"/>
      </w:rPr>
    </w:lvl>
    <w:lvl w:ilvl="6" w:tplc="F18A0646" w:tentative="1">
      <w:start w:val="1"/>
      <w:numFmt w:val="bullet"/>
      <w:lvlText w:val=""/>
      <w:lvlJc w:val="left"/>
      <w:pPr>
        <w:tabs>
          <w:tab w:val="num" w:pos="5040"/>
        </w:tabs>
        <w:ind w:left="5040" w:hanging="360"/>
      </w:pPr>
      <w:rPr>
        <w:rFonts w:ascii="Wingdings" w:hAnsi="Wingdings" w:hint="default"/>
      </w:rPr>
    </w:lvl>
    <w:lvl w:ilvl="7" w:tplc="E3BE7C76" w:tentative="1">
      <w:start w:val="1"/>
      <w:numFmt w:val="bullet"/>
      <w:lvlText w:val=""/>
      <w:lvlJc w:val="left"/>
      <w:pPr>
        <w:tabs>
          <w:tab w:val="num" w:pos="5760"/>
        </w:tabs>
        <w:ind w:left="5760" w:hanging="360"/>
      </w:pPr>
      <w:rPr>
        <w:rFonts w:ascii="Wingdings" w:hAnsi="Wingdings" w:hint="default"/>
      </w:rPr>
    </w:lvl>
    <w:lvl w:ilvl="8" w:tplc="27BE09D0" w:tentative="1">
      <w:start w:val="1"/>
      <w:numFmt w:val="bullet"/>
      <w:lvlText w:val=""/>
      <w:lvlJc w:val="left"/>
      <w:pPr>
        <w:tabs>
          <w:tab w:val="num" w:pos="6480"/>
        </w:tabs>
        <w:ind w:left="6480" w:hanging="360"/>
      </w:pPr>
      <w:rPr>
        <w:rFonts w:ascii="Wingdings" w:hAnsi="Wingdings" w:hint="default"/>
      </w:rPr>
    </w:lvl>
  </w:abstractNum>
  <w:abstractNum w:abstractNumId="16">
    <w:nsid w:val="23BB63ED"/>
    <w:multiLevelType w:val="hybridMultilevel"/>
    <w:tmpl w:val="6A84B07C"/>
    <w:lvl w:ilvl="0" w:tplc="75E69C66">
      <w:start w:val="1"/>
      <w:numFmt w:val="lowerLetter"/>
      <w:lvlText w:val="%1)"/>
      <w:lvlJc w:val="left"/>
      <w:pPr>
        <w:ind w:left="1068" w:hanging="360"/>
      </w:pPr>
      <w:rPr>
        <w:rFonts w:cs="Times New Roman" w:hint="default"/>
      </w:rPr>
    </w:lvl>
    <w:lvl w:ilvl="1" w:tplc="040C0019" w:tentative="1">
      <w:start w:val="1"/>
      <w:numFmt w:val="lowerLetter"/>
      <w:lvlText w:val="%2."/>
      <w:lvlJc w:val="left"/>
      <w:pPr>
        <w:ind w:left="1788" w:hanging="360"/>
      </w:pPr>
      <w:rPr>
        <w:rFonts w:cs="Times New Roman"/>
      </w:rPr>
    </w:lvl>
    <w:lvl w:ilvl="2" w:tplc="040C001B" w:tentative="1">
      <w:start w:val="1"/>
      <w:numFmt w:val="lowerRoman"/>
      <w:lvlText w:val="%3."/>
      <w:lvlJc w:val="right"/>
      <w:pPr>
        <w:ind w:left="2508" w:hanging="180"/>
      </w:pPr>
      <w:rPr>
        <w:rFonts w:cs="Times New Roman"/>
      </w:rPr>
    </w:lvl>
    <w:lvl w:ilvl="3" w:tplc="040C000F" w:tentative="1">
      <w:start w:val="1"/>
      <w:numFmt w:val="decimal"/>
      <w:lvlText w:val="%4."/>
      <w:lvlJc w:val="left"/>
      <w:pPr>
        <w:ind w:left="3228" w:hanging="360"/>
      </w:pPr>
      <w:rPr>
        <w:rFonts w:cs="Times New Roman"/>
      </w:rPr>
    </w:lvl>
    <w:lvl w:ilvl="4" w:tplc="040C0019" w:tentative="1">
      <w:start w:val="1"/>
      <w:numFmt w:val="lowerLetter"/>
      <w:lvlText w:val="%5."/>
      <w:lvlJc w:val="left"/>
      <w:pPr>
        <w:ind w:left="3948" w:hanging="360"/>
      </w:pPr>
      <w:rPr>
        <w:rFonts w:cs="Times New Roman"/>
      </w:rPr>
    </w:lvl>
    <w:lvl w:ilvl="5" w:tplc="040C001B" w:tentative="1">
      <w:start w:val="1"/>
      <w:numFmt w:val="lowerRoman"/>
      <w:lvlText w:val="%6."/>
      <w:lvlJc w:val="right"/>
      <w:pPr>
        <w:ind w:left="4668" w:hanging="180"/>
      </w:pPr>
      <w:rPr>
        <w:rFonts w:cs="Times New Roman"/>
      </w:rPr>
    </w:lvl>
    <w:lvl w:ilvl="6" w:tplc="040C000F" w:tentative="1">
      <w:start w:val="1"/>
      <w:numFmt w:val="decimal"/>
      <w:lvlText w:val="%7."/>
      <w:lvlJc w:val="left"/>
      <w:pPr>
        <w:ind w:left="5388" w:hanging="360"/>
      </w:pPr>
      <w:rPr>
        <w:rFonts w:cs="Times New Roman"/>
      </w:rPr>
    </w:lvl>
    <w:lvl w:ilvl="7" w:tplc="040C0019" w:tentative="1">
      <w:start w:val="1"/>
      <w:numFmt w:val="lowerLetter"/>
      <w:lvlText w:val="%8."/>
      <w:lvlJc w:val="left"/>
      <w:pPr>
        <w:ind w:left="6108" w:hanging="360"/>
      </w:pPr>
      <w:rPr>
        <w:rFonts w:cs="Times New Roman"/>
      </w:rPr>
    </w:lvl>
    <w:lvl w:ilvl="8" w:tplc="040C001B" w:tentative="1">
      <w:start w:val="1"/>
      <w:numFmt w:val="lowerRoman"/>
      <w:lvlText w:val="%9."/>
      <w:lvlJc w:val="right"/>
      <w:pPr>
        <w:ind w:left="6828" w:hanging="180"/>
      </w:pPr>
      <w:rPr>
        <w:rFonts w:cs="Times New Roman"/>
      </w:rPr>
    </w:lvl>
  </w:abstractNum>
  <w:abstractNum w:abstractNumId="17">
    <w:nsid w:val="242B3E38"/>
    <w:multiLevelType w:val="multilevel"/>
    <w:tmpl w:val="5EE610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286A3682"/>
    <w:multiLevelType w:val="hybridMultilevel"/>
    <w:tmpl w:val="B96E3B28"/>
    <w:lvl w:ilvl="0" w:tplc="040C000D">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9">
    <w:nsid w:val="2C3C239A"/>
    <w:multiLevelType w:val="hybridMultilevel"/>
    <w:tmpl w:val="FF9CC9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2EDD1F46"/>
    <w:multiLevelType w:val="hybridMultilevel"/>
    <w:tmpl w:val="CD1C463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2F2437B5"/>
    <w:multiLevelType w:val="hybridMultilevel"/>
    <w:tmpl w:val="90520E8E"/>
    <w:lvl w:ilvl="0" w:tplc="040C0001">
      <w:start w:val="1"/>
      <w:numFmt w:val="bullet"/>
      <w:lvlText w:val=""/>
      <w:lvlJc w:val="left"/>
      <w:pPr>
        <w:ind w:left="732" w:hanging="360"/>
      </w:pPr>
      <w:rPr>
        <w:rFonts w:ascii="Symbol" w:hAnsi="Symbol" w:hint="default"/>
      </w:rPr>
    </w:lvl>
    <w:lvl w:ilvl="1" w:tplc="040C0003" w:tentative="1">
      <w:start w:val="1"/>
      <w:numFmt w:val="bullet"/>
      <w:lvlText w:val="o"/>
      <w:lvlJc w:val="left"/>
      <w:pPr>
        <w:ind w:left="1452" w:hanging="360"/>
      </w:pPr>
      <w:rPr>
        <w:rFonts w:ascii="Courier New" w:hAnsi="Courier New" w:cs="Courier New" w:hint="default"/>
      </w:rPr>
    </w:lvl>
    <w:lvl w:ilvl="2" w:tplc="040C0005" w:tentative="1">
      <w:start w:val="1"/>
      <w:numFmt w:val="bullet"/>
      <w:lvlText w:val=""/>
      <w:lvlJc w:val="left"/>
      <w:pPr>
        <w:ind w:left="2172" w:hanging="360"/>
      </w:pPr>
      <w:rPr>
        <w:rFonts w:ascii="Wingdings" w:hAnsi="Wingdings" w:hint="default"/>
      </w:rPr>
    </w:lvl>
    <w:lvl w:ilvl="3" w:tplc="040C0001" w:tentative="1">
      <w:start w:val="1"/>
      <w:numFmt w:val="bullet"/>
      <w:lvlText w:val=""/>
      <w:lvlJc w:val="left"/>
      <w:pPr>
        <w:ind w:left="2892" w:hanging="360"/>
      </w:pPr>
      <w:rPr>
        <w:rFonts w:ascii="Symbol" w:hAnsi="Symbol" w:hint="default"/>
      </w:rPr>
    </w:lvl>
    <w:lvl w:ilvl="4" w:tplc="040C0003" w:tentative="1">
      <w:start w:val="1"/>
      <w:numFmt w:val="bullet"/>
      <w:lvlText w:val="o"/>
      <w:lvlJc w:val="left"/>
      <w:pPr>
        <w:ind w:left="3612" w:hanging="360"/>
      </w:pPr>
      <w:rPr>
        <w:rFonts w:ascii="Courier New" w:hAnsi="Courier New" w:cs="Courier New" w:hint="default"/>
      </w:rPr>
    </w:lvl>
    <w:lvl w:ilvl="5" w:tplc="040C0005" w:tentative="1">
      <w:start w:val="1"/>
      <w:numFmt w:val="bullet"/>
      <w:lvlText w:val=""/>
      <w:lvlJc w:val="left"/>
      <w:pPr>
        <w:ind w:left="4332" w:hanging="360"/>
      </w:pPr>
      <w:rPr>
        <w:rFonts w:ascii="Wingdings" w:hAnsi="Wingdings" w:hint="default"/>
      </w:rPr>
    </w:lvl>
    <w:lvl w:ilvl="6" w:tplc="040C0001" w:tentative="1">
      <w:start w:val="1"/>
      <w:numFmt w:val="bullet"/>
      <w:lvlText w:val=""/>
      <w:lvlJc w:val="left"/>
      <w:pPr>
        <w:ind w:left="5052" w:hanging="360"/>
      </w:pPr>
      <w:rPr>
        <w:rFonts w:ascii="Symbol" w:hAnsi="Symbol" w:hint="default"/>
      </w:rPr>
    </w:lvl>
    <w:lvl w:ilvl="7" w:tplc="040C0003" w:tentative="1">
      <w:start w:val="1"/>
      <w:numFmt w:val="bullet"/>
      <w:lvlText w:val="o"/>
      <w:lvlJc w:val="left"/>
      <w:pPr>
        <w:ind w:left="5772" w:hanging="360"/>
      </w:pPr>
      <w:rPr>
        <w:rFonts w:ascii="Courier New" w:hAnsi="Courier New" w:cs="Courier New" w:hint="default"/>
      </w:rPr>
    </w:lvl>
    <w:lvl w:ilvl="8" w:tplc="040C0005" w:tentative="1">
      <w:start w:val="1"/>
      <w:numFmt w:val="bullet"/>
      <w:lvlText w:val=""/>
      <w:lvlJc w:val="left"/>
      <w:pPr>
        <w:ind w:left="6492" w:hanging="360"/>
      </w:pPr>
      <w:rPr>
        <w:rFonts w:ascii="Wingdings" w:hAnsi="Wingdings" w:hint="default"/>
      </w:rPr>
    </w:lvl>
  </w:abstractNum>
  <w:abstractNum w:abstractNumId="22">
    <w:nsid w:val="2FFB5FB5"/>
    <w:multiLevelType w:val="hybridMultilevel"/>
    <w:tmpl w:val="C914BB24"/>
    <w:lvl w:ilvl="0" w:tplc="B38A2970">
      <w:start w:val="2"/>
      <w:numFmt w:val="bullet"/>
      <w:lvlText w:val="-"/>
      <w:lvlJc w:val="left"/>
      <w:pPr>
        <w:ind w:left="720" w:hanging="360"/>
      </w:pPr>
      <w:rPr>
        <w:rFonts w:ascii="Verdana" w:eastAsia="Times New Roman" w:hAnsi="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3089392E"/>
    <w:multiLevelType w:val="hybridMultilevel"/>
    <w:tmpl w:val="C1BAB75A"/>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4">
    <w:nsid w:val="35460031"/>
    <w:multiLevelType w:val="hybridMultilevel"/>
    <w:tmpl w:val="257C4AAE"/>
    <w:lvl w:ilvl="0" w:tplc="1236F0F0">
      <w:numFmt w:val="bullet"/>
      <w:lvlText w:val="-"/>
      <w:lvlJc w:val="left"/>
      <w:pPr>
        <w:tabs>
          <w:tab w:val="num" w:pos="720"/>
        </w:tabs>
        <w:ind w:left="720" w:hanging="360"/>
      </w:pPr>
      <w:rPr>
        <w:rFonts w:ascii="Verdana" w:eastAsia="Times New Roman" w:hAnsi="Verdana"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37B27894"/>
    <w:multiLevelType w:val="multilevel"/>
    <w:tmpl w:val="17C8D0C0"/>
    <w:lvl w:ilvl="0">
      <w:start w:val="1"/>
      <w:numFmt w:val="decimal"/>
      <w:lvlText w:val="%1."/>
      <w:lvlJc w:val="left"/>
      <w:pPr>
        <w:ind w:left="435" w:hanging="435"/>
      </w:pPr>
      <w:rPr>
        <w:rFonts w:cs="Times New Roman" w:hint="default"/>
      </w:rPr>
    </w:lvl>
    <w:lvl w:ilvl="1">
      <w:start w:val="1"/>
      <w:numFmt w:val="decimal"/>
      <w:lvlText w:val="%1.%2-"/>
      <w:lvlJc w:val="left"/>
      <w:pPr>
        <w:ind w:left="435" w:hanging="43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3F502B0D"/>
    <w:multiLevelType w:val="hybridMultilevel"/>
    <w:tmpl w:val="69067096"/>
    <w:lvl w:ilvl="0" w:tplc="040C0009">
      <w:start w:val="1"/>
      <w:numFmt w:val="bullet"/>
      <w:lvlText w:val=""/>
      <w:lvlJc w:val="left"/>
      <w:pPr>
        <w:tabs>
          <w:tab w:val="num" w:pos="720"/>
        </w:tabs>
        <w:ind w:left="720" w:hanging="360"/>
      </w:pPr>
      <w:rPr>
        <w:rFonts w:ascii="Wingdings" w:hAnsi="Wingdings" w:hint="default"/>
      </w:rPr>
    </w:lvl>
    <w:lvl w:ilvl="1" w:tplc="B38A2970">
      <w:start w:val="2"/>
      <w:numFmt w:val="bullet"/>
      <w:lvlText w:val="-"/>
      <w:lvlJc w:val="left"/>
      <w:pPr>
        <w:tabs>
          <w:tab w:val="num" w:pos="1440"/>
        </w:tabs>
        <w:ind w:left="1440" w:hanging="360"/>
      </w:pPr>
      <w:rPr>
        <w:rFonts w:ascii="Verdana" w:eastAsia="Times New Roman" w:hAnsi="Verdana"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3F5F731B"/>
    <w:multiLevelType w:val="hybridMultilevel"/>
    <w:tmpl w:val="EB84BB4A"/>
    <w:lvl w:ilvl="0" w:tplc="040C000B">
      <w:start w:val="1"/>
      <w:numFmt w:val="bullet"/>
      <w:lvlText w:val=""/>
      <w:lvlJc w:val="left"/>
      <w:pPr>
        <w:tabs>
          <w:tab w:val="num" w:pos="720"/>
        </w:tabs>
        <w:ind w:left="720" w:hanging="360"/>
      </w:pPr>
      <w:rPr>
        <w:rFonts w:ascii="Wingdings" w:hAnsi="Wingdings" w:hint="default"/>
        <w:strike w:val="0"/>
        <w:u w:color="80008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4B511FC8"/>
    <w:multiLevelType w:val="hybridMultilevel"/>
    <w:tmpl w:val="69148FC4"/>
    <w:lvl w:ilvl="0" w:tplc="040C0009">
      <w:start w:val="1"/>
      <w:numFmt w:val="bullet"/>
      <w:lvlText w:val=""/>
      <w:lvlJc w:val="left"/>
      <w:pPr>
        <w:ind w:left="1211" w:hanging="360"/>
      </w:pPr>
      <w:rPr>
        <w:rFonts w:ascii="Wingdings" w:hAnsi="Wingdings" w:hint="default"/>
      </w:rPr>
    </w:lvl>
    <w:lvl w:ilvl="1" w:tplc="040C0003">
      <w:start w:val="1"/>
      <w:numFmt w:val="bullet"/>
      <w:lvlText w:val="o"/>
      <w:lvlJc w:val="left"/>
      <w:pPr>
        <w:ind w:left="1931" w:hanging="360"/>
      </w:pPr>
      <w:rPr>
        <w:rFonts w:ascii="Courier New" w:hAnsi="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29">
    <w:nsid w:val="5020310E"/>
    <w:multiLevelType w:val="hybridMultilevel"/>
    <w:tmpl w:val="65AAA3D0"/>
    <w:lvl w:ilvl="0" w:tplc="1FAC4F0A">
      <w:start w:val="1"/>
      <w:numFmt w:val="lowerLetter"/>
      <w:lvlText w:val="%1)"/>
      <w:lvlJc w:val="left"/>
      <w:pPr>
        <w:ind w:left="1773" w:hanging="360"/>
      </w:pPr>
      <w:rPr>
        <w:rFonts w:cs="Times New Roman" w:hint="default"/>
      </w:rPr>
    </w:lvl>
    <w:lvl w:ilvl="1" w:tplc="040C0019">
      <w:start w:val="1"/>
      <w:numFmt w:val="lowerLetter"/>
      <w:lvlText w:val="%2."/>
      <w:lvlJc w:val="left"/>
      <w:pPr>
        <w:ind w:left="2493" w:hanging="360"/>
      </w:pPr>
      <w:rPr>
        <w:rFonts w:cs="Times New Roman"/>
      </w:rPr>
    </w:lvl>
    <w:lvl w:ilvl="2" w:tplc="040C001B" w:tentative="1">
      <w:start w:val="1"/>
      <w:numFmt w:val="lowerRoman"/>
      <w:lvlText w:val="%3."/>
      <w:lvlJc w:val="right"/>
      <w:pPr>
        <w:ind w:left="3213" w:hanging="180"/>
      </w:pPr>
      <w:rPr>
        <w:rFonts w:cs="Times New Roman"/>
      </w:rPr>
    </w:lvl>
    <w:lvl w:ilvl="3" w:tplc="040C000F" w:tentative="1">
      <w:start w:val="1"/>
      <w:numFmt w:val="decimal"/>
      <w:lvlText w:val="%4."/>
      <w:lvlJc w:val="left"/>
      <w:pPr>
        <w:ind w:left="3933" w:hanging="360"/>
      </w:pPr>
      <w:rPr>
        <w:rFonts w:cs="Times New Roman"/>
      </w:rPr>
    </w:lvl>
    <w:lvl w:ilvl="4" w:tplc="040C0019" w:tentative="1">
      <w:start w:val="1"/>
      <w:numFmt w:val="lowerLetter"/>
      <w:lvlText w:val="%5."/>
      <w:lvlJc w:val="left"/>
      <w:pPr>
        <w:ind w:left="4653" w:hanging="360"/>
      </w:pPr>
      <w:rPr>
        <w:rFonts w:cs="Times New Roman"/>
      </w:rPr>
    </w:lvl>
    <w:lvl w:ilvl="5" w:tplc="040C001B" w:tentative="1">
      <w:start w:val="1"/>
      <w:numFmt w:val="lowerRoman"/>
      <w:lvlText w:val="%6."/>
      <w:lvlJc w:val="right"/>
      <w:pPr>
        <w:ind w:left="5373" w:hanging="180"/>
      </w:pPr>
      <w:rPr>
        <w:rFonts w:cs="Times New Roman"/>
      </w:rPr>
    </w:lvl>
    <w:lvl w:ilvl="6" w:tplc="040C000F" w:tentative="1">
      <w:start w:val="1"/>
      <w:numFmt w:val="decimal"/>
      <w:lvlText w:val="%7."/>
      <w:lvlJc w:val="left"/>
      <w:pPr>
        <w:ind w:left="6093" w:hanging="360"/>
      </w:pPr>
      <w:rPr>
        <w:rFonts w:cs="Times New Roman"/>
      </w:rPr>
    </w:lvl>
    <w:lvl w:ilvl="7" w:tplc="040C0019" w:tentative="1">
      <w:start w:val="1"/>
      <w:numFmt w:val="lowerLetter"/>
      <w:lvlText w:val="%8."/>
      <w:lvlJc w:val="left"/>
      <w:pPr>
        <w:ind w:left="6813" w:hanging="360"/>
      </w:pPr>
      <w:rPr>
        <w:rFonts w:cs="Times New Roman"/>
      </w:rPr>
    </w:lvl>
    <w:lvl w:ilvl="8" w:tplc="040C001B" w:tentative="1">
      <w:start w:val="1"/>
      <w:numFmt w:val="lowerRoman"/>
      <w:lvlText w:val="%9."/>
      <w:lvlJc w:val="right"/>
      <w:pPr>
        <w:ind w:left="7533" w:hanging="180"/>
      </w:pPr>
      <w:rPr>
        <w:rFonts w:cs="Times New Roman"/>
      </w:rPr>
    </w:lvl>
  </w:abstractNum>
  <w:abstractNum w:abstractNumId="30">
    <w:nsid w:val="506E4F97"/>
    <w:multiLevelType w:val="hybridMultilevel"/>
    <w:tmpl w:val="3560F706"/>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nsid w:val="53657EC5"/>
    <w:multiLevelType w:val="hybridMultilevel"/>
    <w:tmpl w:val="2BCE04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55932C18"/>
    <w:multiLevelType w:val="hybridMultilevel"/>
    <w:tmpl w:val="3AE864DC"/>
    <w:lvl w:ilvl="0" w:tplc="B38A2970">
      <w:start w:val="2"/>
      <w:numFmt w:val="bullet"/>
      <w:lvlText w:val="-"/>
      <w:lvlJc w:val="left"/>
      <w:pPr>
        <w:tabs>
          <w:tab w:val="num" w:pos="720"/>
        </w:tabs>
        <w:ind w:left="720" w:hanging="360"/>
      </w:pPr>
      <w:rPr>
        <w:rFonts w:ascii="Verdana" w:eastAsia="Times New Roman" w:hAnsi="Verdana"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55EA447E"/>
    <w:multiLevelType w:val="hybridMultilevel"/>
    <w:tmpl w:val="D1BA4EC6"/>
    <w:lvl w:ilvl="0" w:tplc="040C0001">
      <w:start w:val="1"/>
      <w:numFmt w:val="bullet"/>
      <w:lvlText w:val=""/>
      <w:lvlJc w:val="left"/>
      <w:pPr>
        <w:ind w:left="2853" w:hanging="360"/>
      </w:pPr>
      <w:rPr>
        <w:rFonts w:ascii="Symbol" w:hAnsi="Symbol" w:hint="default"/>
      </w:rPr>
    </w:lvl>
    <w:lvl w:ilvl="1" w:tplc="040C0003" w:tentative="1">
      <w:start w:val="1"/>
      <w:numFmt w:val="bullet"/>
      <w:lvlText w:val="o"/>
      <w:lvlJc w:val="left"/>
      <w:pPr>
        <w:ind w:left="3573" w:hanging="360"/>
      </w:pPr>
      <w:rPr>
        <w:rFonts w:ascii="Courier New" w:hAnsi="Courier New" w:hint="default"/>
      </w:rPr>
    </w:lvl>
    <w:lvl w:ilvl="2" w:tplc="040C0005" w:tentative="1">
      <w:start w:val="1"/>
      <w:numFmt w:val="bullet"/>
      <w:lvlText w:val=""/>
      <w:lvlJc w:val="left"/>
      <w:pPr>
        <w:ind w:left="4293" w:hanging="360"/>
      </w:pPr>
      <w:rPr>
        <w:rFonts w:ascii="Wingdings" w:hAnsi="Wingdings" w:hint="default"/>
      </w:rPr>
    </w:lvl>
    <w:lvl w:ilvl="3" w:tplc="040C0001" w:tentative="1">
      <w:start w:val="1"/>
      <w:numFmt w:val="bullet"/>
      <w:lvlText w:val=""/>
      <w:lvlJc w:val="left"/>
      <w:pPr>
        <w:ind w:left="5013" w:hanging="360"/>
      </w:pPr>
      <w:rPr>
        <w:rFonts w:ascii="Symbol" w:hAnsi="Symbol" w:hint="default"/>
      </w:rPr>
    </w:lvl>
    <w:lvl w:ilvl="4" w:tplc="040C0003" w:tentative="1">
      <w:start w:val="1"/>
      <w:numFmt w:val="bullet"/>
      <w:lvlText w:val="o"/>
      <w:lvlJc w:val="left"/>
      <w:pPr>
        <w:ind w:left="5733" w:hanging="360"/>
      </w:pPr>
      <w:rPr>
        <w:rFonts w:ascii="Courier New" w:hAnsi="Courier New" w:hint="default"/>
      </w:rPr>
    </w:lvl>
    <w:lvl w:ilvl="5" w:tplc="040C0005" w:tentative="1">
      <w:start w:val="1"/>
      <w:numFmt w:val="bullet"/>
      <w:lvlText w:val=""/>
      <w:lvlJc w:val="left"/>
      <w:pPr>
        <w:ind w:left="6453" w:hanging="360"/>
      </w:pPr>
      <w:rPr>
        <w:rFonts w:ascii="Wingdings" w:hAnsi="Wingdings" w:hint="default"/>
      </w:rPr>
    </w:lvl>
    <w:lvl w:ilvl="6" w:tplc="040C0001" w:tentative="1">
      <w:start w:val="1"/>
      <w:numFmt w:val="bullet"/>
      <w:lvlText w:val=""/>
      <w:lvlJc w:val="left"/>
      <w:pPr>
        <w:ind w:left="7173" w:hanging="360"/>
      </w:pPr>
      <w:rPr>
        <w:rFonts w:ascii="Symbol" w:hAnsi="Symbol" w:hint="default"/>
      </w:rPr>
    </w:lvl>
    <w:lvl w:ilvl="7" w:tplc="040C0003" w:tentative="1">
      <w:start w:val="1"/>
      <w:numFmt w:val="bullet"/>
      <w:lvlText w:val="o"/>
      <w:lvlJc w:val="left"/>
      <w:pPr>
        <w:ind w:left="7893" w:hanging="360"/>
      </w:pPr>
      <w:rPr>
        <w:rFonts w:ascii="Courier New" w:hAnsi="Courier New" w:hint="default"/>
      </w:rPr>
    </w:lvl>
    <w:lvl w:ilvl="8" w:tplc="040C0005" w:tentative="1">
      <w:start w:val="1"/>
      <w:numFmt w:val="bullet"/>
      <w:lvlText w:val=""/>
      <w:lvlJc w:val="left"/>
      <w:pPr>
        <w:ind w:left="8613" w:hanging="360"/>
      </w:pPr>
      <w:rPr>
        <w:rFonts w:ascii="Wingdings" w:hAnsi="Wingdings" w:hint="default"/>
      </w:rPr>
    </w:lvl>
  </w:abstractNum>
  <w:abstractNum w:abstractNumId="34">
    <w:nsid w:val="5E5B06E0"/>
    <w:multiLevelType w:val="hybridMultilevel"/>
    <w:tmpl w:val="F0E29CBC"/>
    <w:lvl w:ilvl="0" w:tplc="040C000D">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5">
    <w:nsid w:val="61275F55"/>
    <w:multiLevelType w:val="hybridMultilevel"/>
    <w:tmpl w:val="EEC6EC0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6A057DA5"/>
    <w:multiLevelType w:val="hybridMultilevel"/>
    <w:tmpl w:val="3D2C3F3E"/>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nsid w:val="6A284D49"/>
    <w:multiLevelType w:val="hybridMultilevel"/>
    <w:tmpl w:val="41BAC7CE"/>
    <w:lvl w:ilvl="0" w:tplc="040C0001">
      <w:start w:val="1"/>
      <w:numFmt w:val="bullet"/>
      <w:lvlText w:val=""/>
      <w:lvlJc w:val="left"/>
      <w:pPr>
        <w:ind w:left="732" w:hanging="360"/>
      </w:pPr>
      <w:rPr>
        <w:rFonts w:ascii="Symbol" w:hAnsi="Symbol" w:hint="default"/>
      </w:rPr>
    </w:lvl>
    <w:lvl w:ilvl="1" w:tplc="040C0003" w:tentative="1">
      <w:start w:val="1"/>
      <w:numFmt w:val="bullet"/>
      <w:lvlText w:val="o"/>
      <w:lvlJc w:val="left"/>
      <w:pPr>
        <w:ind w:left="1452" w:hanging="360"/>
      </w:pPr>
      <w:rPr>
        <w:rFonts w:ascii="Courier New" w:hAnsi="Courier New" w:cs="Courier New" w:hint="default"/>
      </w:rPr>
    </w:lvl>
    <w:lvl w:ilvl="2" w:tplc="040C0005" w:tentative="1">
      <w:start w:val="1"/>
      <w:numFmt w:val="bullet"/>
      <w:lvlText w:val=""/>
      <w:lvlJc w:val="left"/>
      <w:pPr>
        <w:ind w:left="2172" w:hanging="360"/>
      </w:pPr>
      <w:rPr>
        <w:rFonts w:ascii="Wingdings" w:hAnsi="Wingdings" w:hint="default"/>
      </w:rPr>
    </w:lvl>
    <w:lvl w:ilvl="3" w:tplc="040C0001" w:tentative="1">
      <w:start w:val="1"/>
      <w:numFmt w:val="bullet"/>
      <w:lvlText w:val=""/>
      <w:lvlJc w:val="left"/>
      <w:pPr>
        <w:ind w:left="2892" w:hanging="360"/>
      </w:pPr>
      <w:rPr>
        <w:rFonts w:ascii="Symbol" w:hAnsi="Symbol" w:hint="default"/>
      </w:rPr>
    </w:lvl>
    <w:lvl w:ilvl="4" w:tplc="040C0003" w:tentative="1">
      <w:start w:val="1"/>
      <w:numFmt w:val="bullet"/>
      <w:lvlText w:val="o"/>
      <w:lvlJc w:val="left"/>
      <w:pPr>
        <w:ind w:left="3612" w:hanging="360"/>
      </w:pPr>
      <w:rPr>
        <w:rFonts w:ascii="Courier New" w:hAnsi="Courier New" w:cs="Courier New" w:hint="default"/>
      </w:rPr>
    </w:lvl>
    <w:lvl w:ilvl="5" w:tplc="040C0005" w:tentative="1">
      <w:start w:val="1"/>
      <w:numFmt w:val="bullet"/>
      <w:lvlText w:val=""/>
      <w:lvlJc w:val="left"/>
      <w:pPr>
        <w:ind w:left="4332" w:hanging="360"/>
      </w:pPr>
      <w:rPr>
        <w:rFonts w:ascii="Wingdings" w:hAnsi="Wingdings" w:hint="default"/>
      </w:rPr>
    </w:lvl>
    <w:lvl w:ilvl="6" w:tplc="040C0001" w:tentative="1">
      <w:start w:val="1"/>
      <w:numFmt w:val="bullet"/>
      <w:lvlText w:val=""/>
      <w:lvlJc w:val="left"/>
      <w:pPr>
        <w:ind w:left="5052" w:hanging="360"/>
      </w:pPr>
      <w:rPr>
        <w:rFonts w:ascii="Symbol" w:hAnsi="Symbol" w:hint="default"/>
      </w:rPr>
    </w:lvl>
    <w:lvl w:ilvl="7" w:tplc="040C0003" w:tentative="1">
      <w:start w:val="1"/>
      <w:numFmt w:val="bullet"/>
      <w:lvlText w:val="o"/>
      <w:lvlJc w:val="left"/>
      <w:pPr>
        <w:ind w:left="5772" w:hanging="360"/>
      </w:pPr>
      <w:rPr>
        <w:rFonts w:ascii="Courier New" w:hAnsi="Courier New" w:cs="Courier New" w:hint="default"/>
      </w:rPr>
    </w:lvl>
    <w:lvl w:ilvl="8" w:tplc="040C0005" w:tentative="1">
      <w:start w:val="1"/>
      <w:numFmt w:val="bullet"/>
      <w:lvlText w:val=""/>
      <w:lvlJc w:val="left"/>
      <w:pPr>
        <w:ind w:left="6492" w:hanging="360"/>
      </w:pPr>
      <w:rPr>
        <w:rFonts w:ascii="Wingdings" w:hAnsi="Wingdings" w:hint="default"/>
      </w:rPr>
    </w:lvl>
  </w:abstractNum>
  <w:abstractNum w:abstractNumId="38">
    <w:nsid w:val="6B5B3EE5"/>
    <w:multiLevelType w:val="hybridMultilevel"/>
    <w:tmpl w:val="2CB2120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6CBC3D75"/>
    <w:multiLevelType w:val="hybridMultilevel"/>
    <w:tmpl w:val="D8F613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6FA37EF7"/>
    <w:multiLevelType w:val="hybridMultilevel"/>
    <w:tmpl w:val="49BE75F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6FE74A46"/>
    <w:multiLevelType w:val="hybridMultilevel"/>
    <w:tmpl w:val="66F2EB9E"/>
    <w:lvl w:ilvl="0" w:tplc="FC40BE02">
      <w:numFmt w:val="bullet"/>
      <w:lvlText w:val="-"/>
      <w:lvlJc w:val="left"/>
      <w:pPr>
        <w:tabs>
          <w:tab w:val="num" w:pos="1211"/>
        </w:tabs>
        <w:ind w:left="1211" w:hanging="360"/>
      </w:pPr>
      <w:rPr>
        <w:rFonts w:ascii="Arial" w:eastAsia="Times New Roman" w:hAnsi="Arial" w:cs="Arial" w:hint="default"/>
      </w:rPr>
    </w:lvl>
    <w:lvl w:ilvl="1" w:tplc="040C0001">
      <w:start w:val="1"/>
      <w:numFmt w:val="bullet"/>
      <w:lvlText w:val="o"/>
      <w:lvlJc w:val="left"/>
      <w:pPr>
        <w:tabs>
          <w:tab w:val="num" w:pos="1931"/>
        </w:tabs>
        <w:ind w:left="1931" w:hanging="360"/>
      </w:pPr>
      <w:rPr>
        <w:rFonts w:ascii="Courier New" w:hAnsi="Courier New" w:cs="Courier New" w:hint="default"/>
      </w:rPr>
    </w:lvl>
    <w:lvl w:ilvl="2" w:tplc="040C0005">
      <w:start w:val="1"/>
      <w:numFmt w:val="bullet"/>
      <w:lvlText w:val=""/>
      <w:lvlJc w:val="left"/>
      <w:pPr>
        <w:tabs>
          <w:tab w:val="num" w:pos="2651"/>
        </w:tabs>
        <w:ind w:left="2651" w:hanging="360"/>
      </w:pPr>
      <w:rPr>
        <w:rFonts w:ascii="Wingdings" w:hAnsi="Wingdings" w:hint="default"/>
      </w:rPr>
    </w:lvl>
    <w:lvl w:ilvl="3" w:tplc="040C0001">
      <w:start w:val="1"/>
      <w:numFmt w:val="bullet"/>
      <w:lvlText w:val=""/>
      <w:lvlJc w:val="left"/>
      <w:pPr>
        <w:tabs>
          <w:tab w:val="num" w:pos="3371"/>
        </w:tabs>
        <w:ind w:left="3371" w:hanging="360"/>
      </w:pPr>
      <w:rPr>
        <w:rFonts w:ascii="Symbol" w:hAnsi="Symbol" w:hint="default"/>
      </w:rPr>
    </w:lvl>
    <w:lvl w:ilvl="4" w:tplc="040C0003" w:tentative="1">
      <w:start w:val="1"/>
      <w:numFmt w:val="bullet"/>
      <w:lvlText w:val="o"/>
      <w:lvlJc w:val="left"/>
      <w:pPr>
        <w:tabs>
          <w:tab w:val="num" w:pos="4091"/>
        </w:tabs>
        <w:ind w:left="4091" w:hanging="360"/>
      </w:pPr>
      <w:rPr>
        <w:rFonts w:ascii="Courier New" w:hAnsi="Courier New" w:cs="Courier New" w:hint="default"/>
      </w:rPr>
    </w:lvl>
    <w:lvl w:ilvl="5" w:tplc="040C0005" w:tentative="1">
      <w:start w:val="1"/>
      <w:numFmt w:val="bullet"/>
      <w:lvlText w:val=""/>
      <w:lvlJc w:val="left"/>
      <w:pPr>
        <w:tabs>
          <w:tab w:val="num" w:pos="4811"/>
        </w:tabs>
        <w:ind w:left="4811" w:hanging="360"/>
      </w:pPr>
      <w:rPr>
        <w:rFonts w:ascii="Wingdings" w:hAnsi="Wingdings" w:hint="default"/>
      </w:rPr>
    </w:lvl>
    <w:lvl w:ilvl="6" w:tplc="040C0001" w:tentative="1">
      <w:start w:val="1"/>
      <w:numFmt w:val="bullet"/>
      <w:lvlText w:val=""/>
      <w:lvlJc w:val="left"/>
      <w:pPr>
        <w:tabs>
          <w:tab w:val="num" w:pos="5531"/>
        </w:tabs>
        <w:ind w:left="5531" w:hanging="360"/>
      </w:pPr>
      <w:rPr>
        <w:rFonts w:ascii="Symbol" w:hAnsi="Symbol" w:hint="default"/>
      </w:rPr>
    </w:lvl>
    <w:lvl w:ilvl="7" w:tplc="040C0003" w:tentative="1">
      <w:start w:val="1"/>
      <w:numFmt w:val="bullet"/>
      <w:lvlText w:val="o"/>
      <w:lvlJc w:val="left"/>
      <w:pPr>
        <w:tabs>
          <w:tab w:val="num" w:pos="6251"/>
        </w:tabs>
        <w:ind w:left="6251" w:hanging="360"/>
      </w:pPr>
      <w:rPr>
        <w:rFonts w:ascii="Courier New" w:hAnsi="Courier New" w:cs="Courier New" w:hint="default"/>
      </w:rPr>
    </w:lvl>
    <w:lvl w:ilvl="8" w:tplc="040C0005" w:tentative="1">
      <w:start w:val="1"/>
      <w:numFmt w:val="bullet"/>
      <w:lvlText w:val=""/>
      <w:lvlJc w:val="left"/>
      <w:pPr>
        <w:tabs>
          <w:tab w:val="num" w:pos="6971"/>
        </w:tabs>
        <w:ind w:left="6971" w:hanging="360"/>
      </w:pPr>
      <w:rPr>
        <w:rFonts w:ascii="Wingdings" w:hAnsi="Wingdings" w:hint="default"/>
      </w:rPr>
    </w:lvl>
  </w:abstractNum>
  <w:abstractNum w:abstractNumId="42">
    <w:nsid w:val="71CB3E1E"/>
    <w:multiLevelType w:val="hybridMultilevel"/>
    <w:tmpl w:val="56988FD2"/>
    <w:lvl w:ilvl="0" w:tplc="ED848338">
      <w:start w:val="1"/>
      <w:numFmt w:val="bullet"/>
      <w:lvlText w:val=""/>
      <w:lvlJc w:val="left"/>
      <w:pPr>
        <w:ind w:left="720" w:hanging="360"/>
      </w:pPr>
      <w:rPr>
        <w:rFonts w:ascii="Wingdings" w:hAnsi="Wingdings" w:hint="default"/>
        <w:strike w:val="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803550E"/>
    <w:multiLevelType w:val="hybridMultilevel"/>
    <w:tmpl w:val="9F5881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780A71A6"/>
    <w:multiLevelType w:val="hybridMultilevel"/>
    <w:tmpl w:val="6B66B4C8"/>
    <w:lvl w:ilvl="0" w:tplc="F7503C02">
      <w:start w:val="1"/>
      <w:numFmt w:val="bullet"/>
      <w:lvlText w:val=""/>
      <w:lvlJc w:val="left"/>
      <w:pPr>
        <w:tabs>
          <w:tab w:val="num" w:pos="720"/>
        </w:tabs>
        <w:ind w:left="720" w:hanging="360"/>
      </w:pPr>
      <w:rPr>
        <w:rFonts w:ascii="Wingdings" w:hAnsi="Wingdings" w:hint="default"/>
      </w:rPr>
    </w:lvl>
    <w:lvl w:ilvl="1" w:tplc="849A7E30">
      <w:start w:val="168"/>
      <w:numFmt w:val="bullet"/>
      <w:lvlText w:val=""/>
      <w:lvlJc w:val="left"/>
      <w:pPr>
        <w:tabs>
          <w:tab w:val="num" w:pos="1440"/>
        </w:tabs>
        <w:ind w:left="1440" w:hanging="360"/>
      </w:pPr>
      <w:rPr>
        <w:rFonts w:ascii="Wingdings" w:hAnsi="Wingdings" w:hint="default"/>
      </w:rPr>
    </w:lvl>
    <w:lvl w:ilvl="2" w:tplc="722206F4" w:tentative="1">
      <w:start w:val="1"/>
      <w:numFmt w:val="bullet"/>
      <w:lvlText w:val=""/>
      <w:lvlJc w:val="left"/>
      <w:pPr>
        <w:tabs>
          <w:tab w:val="num" w:pos="2160"/>
        </w:tabs>
        <w:ind w:left="2160" w:hanging="360"/>
      </w:pPr>
      <w:rPr>
        <w:rFonts w:ascii="Wingdings" w:hAnsi="Wingdings" w:hint="default"/>
      </w:rPr>
    </w:lvl>
    <w:lvl w:ilvl="3" w:tplc="FD068B92" w:tentative="1">
      <w:start w:val="1"/>
      <w:numFmt w:val="bullet"/>
      <w:lvlText w:val=""/>
      <w:lvlJc w:val="left"/>
      <w:pPr>
        <w:tabs>
          <w:tab w:val="num" w:pos="2880"/>
        </w:tabs>
        <w:ind w:left="2880" w:hanging="360"/>
      </w:pPr>
      <w:rPr>
        <w:rFonts w:ascii="Wingdings" w:hAnsi="Wingdings" w:hint="default"/>
      </w:rPr>
    </w:lvl>
    <w:lvl w:ilvl="4" w:tplc="F8DC9CFC" w:tentative="1">
      <w:start w:val="1"/>
      <w:numFmt w:val="bullet"/>
      <w:lvlText w:val=""/>
      <w:lvlJc w:val="left"/>
      <w:pPr>
        <w:tabs>
          <w:tab w:val="num" w:pos="3600"/>
        </w:tabs>
        <w:ind w:left="3600" w:hanging="360"/>
      </w:pPr>
      <w:rPr>
        <w:rFonts w:ascii="Wingdings" w:hAnsi="Wingdings" w:hint="default"/>
      </w:rPr>
    </w:lvl>
    <w:lvl w:ilvl="5" w:tplc="F0CEB788" w:tentative="1">
      <w:start w:val="1"/>
      <w:numFmt w:val="bullet"/>
      <w:lvlText w:val=""/>
      <w:lvlJc w:val="left"/>
      <w:pPr>
        <w:tabs>
          <w:tab w:val="num" w:pos="4320"/>
        </w:tabs>
        <w:ind w:left="4320" w:hanging="360"/>
      </w:pPr>
      <w:rPr>
        <w:rFonts w:ascii="Wingdings" w:hAnsi="Wingdings" w:hint="default"/>
      </w:rPr>
    </w:lvl>
    <w:lvl w:ilvl="6" w:tplc="82825090" w:tentative="1">
      <w:start w:val="1"/>
      <w:numFmt w:val="bullet"/>
      <w:lvlText w:val=""/>
      <w:lvlJc w:val="left"/>
      <w:pPr>
        <w:tabs>
          <w:tab w:val="num" w:pos="5040"/>
        </w:tabs>
        <w:ind w:left="5040" w:hanging="360"/>
      </w:pPr>
      <w:rPr>
        <w:rFonts w:ascii="Wingdings" w:hAnsi="Wingdings" w:hint="default"/>
      </w:rPr>
    </w:lvl>
    <w:lvl w:ilvl="7" w:tplc="FE34DF4C" w:tentative="1">
      <w:start w:val="1"/>
      <w:numFmt w:val="bullet"/>
      <w:lvlText w:val=""/>
      <w:lvlJc w:val="left"/>
      <w:pPr>
        <w:tabs>
          <w:tab w:val="num" w:pos="5760"/>
        </w:tabs>
        <w:ind w:left="5760" w:hanging="360"/>
      </w:pPr>
      <w:rPr>
        <w:rFonts w:ascii="Wingdings" w:hAnsi="Wingdings" w:hint="default"/>
      </w:rPr>
    </w:lvl>
    <w:lvl w:ilvl="8" w:tplc="F5160720" w:tentative="1">
      <w:start w:val="1"/>
      <w:numFmt w:val="bullet"/>
      <w:lvlText w:val=""/>
      <w:lvlJc w:val="left"/>
      <w:pPr>
        <w:tabs>
          <w:tab w:val="num" w:pos="6480"/>
        </w:tabs>
        <w:ind w:left="6480" w:hanging="360"/>
      </w:pPr>
      <w:rPr>
        <w:rFonts w:ascii="Wingdings" w:hAnsi="Wingdings" w:hint="default"/>
      </w:rPr>
    </w:lvl>
  </w:abstractNum>
  <w:abstractNum w:abstractNumId="45">
    <w:nsid w:val="79B913C7"/>
    <w:multiLevelType w:val="hybridMultilevel"/>
    <w:tmpl w:val="F492368A"/>
    <w:lvl w:ilvl="0" w:tplc="98CC6A66">
      <w:start w:val="1"/>
      <w:numFmt w:val="bullet"/>
      <w:lvlText w:val=""/>
      <w:lvlJc w:val="left"/>
      <w:pPr>
        <w:tabs>
          <w:tab w:val="num" w:pos="720"/>
        </w:tabs>
        <w:ind w:left="720" w:hanging="360"/>
      </w:pPr>
      <w:rPr>
        <w:rFonts w:ascii="Wingdings" w:hAnsi="Wingdings" w:hint="default"/>
        <w:strike w:val="0"/>
        <w:u w:color="80008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7A5609AB"/>
    <w:multiLevelType w:val="hybridMultilevel"/>
    <w:tmpl w:val="2E3C2644"/>
    <w:lvl w:ilvl="0" w:tplc="040C0001">
      <w:start w:val="1"/>
      <w:numFmt w:val="bullet"/>
      <w:lvlText w:val=""/>
      <w:lvlJc w:val="left"/>
      <w:pPr>
        <w:ind w:left="732" w:hanging="360"/>
      </w:pPr>
      <w:rPr>
        <w:rFonts w:ascii="Symbol" w:hAnsi="Symbol" w:hint="default"/>
      </w:rPr>
    </w:lvl>
    <w:lvl w:ilvl="1" w:tplc="040C0003" w:tentative="1">
      <w:start w:val="1"/>
      <w:numFmt w:val="bullet"/>
      <w:lvlText w:val="o"/>
      <w:lvlJc w:val="left"/>
      <w:pPr>
        <w:ind w:left="1452" w:hanging="360"/>
      </w:pPr>
      <w:rPr>
        <w:rFonts w:ascii="Courier New" w:hAnsi="Courier New" w:cs="Courier New" w:hint="default"/>
      </w:rPr>
    </w:lvl>
    <w:lvl w:ilvl="2" w:tplc="040C0005" w:tentative="1">
      <w:start w:val="1"/>
      <w:numFmt w:val="bullet"/>
      <w:lvlText w:val=""/>
      <w:lvlJc w:val="left"/>
      <w:pPr>
        <w:ind w:left="2172" w:hanging="360"/>
      </w:pPr>
      <w:rPr>
        <w:rFonts w:ascii="Wingdings" w:hAnsi="Wingdings" w:hint="default"/>
      </w:rPr>
    </w:lvl>
    <w:lvl w:ilvl="3" w:tplc="040C0001" w:tentative="1">
      <w:start w:val="1"/>
      <w:numFmt w:val="bullet"/>
      <w:lvlText w:val=""/>
      <w:lvlJc w:val="left"/>
      <w:pPr>
        <w:ind w:left="2892" w:hanging="360"/>
      </w:pPr>
      <w:rPr>
        <w:rFonts w:ascii="Symbol" w:hAnsi="Symbol" w:hint="default"/>
      </w:rPr>
    </w:lvl>
    <w:lvl w:ilvl="4" w:tplc="040C0003" w:tentative="1">
      <w:start w:val="1"/>
      <w:numFmt w:val="bullet"/>
      <w:lvlText w:val="o"/>
      <w:lvlJc w:val="left"/>
      <w:pPr>
        <w:ind w:left="3612" w:hanging="360"/>
      </w:pPr>
      <w:rPr>
        <w:rFonts w:ascii="Courier New" w:hAnsi="Courier New" w:cs="Courier New" w:hint="default"/>
      </w:rPr>
    </w:lvl>
    <w:lvl w:ilvl="5" w:tplc="040C0005" w:tentative="1">
      <w:start w:val="1"/>
      <w:numFmt w:val="bullet"/>
      <w:lvlText w:val=""/>
      <w:lvlJc w:val="left"/>
      <w:pPr>
        <w:ind w:left="4332" w:hanging="360"/>
      </w:pPr>
      <w:rPr>
        <w:rFonts w:ascii="Wingdings" w:hAnsi="Wingdings" w:hint="default"/>
      </w:rPr>
    </w:lvl>
    <w:lvl w:ilvl="6" w:tplc="040C0001" w:tentative="1">
      <w:start w:val="1"/>
      <w:numFmt w:val="bullet"/>
      <w:lvlText w:val=""/>
      <w:lvlJc w:val="left"/>
      <w:pPr>
        <w:ind w:left="5052" w:hanging="360"/>
      </w:pPr>
      <w:rPr>
        <w:rFonts w:ascii="Symbol" w:hAnsi="Symbol" w:hint="default"/>
      </w:rPr>
    </w:lvl>
    <w:lvl w:ilvl="7" w:tplc="040C0003" w:tentative="1">
      <w:start w:val="1"/>
      <w:numFmt w:val="bullet"/>
      <w:lvlText w:val="o"/>
      <w:lvlJc w:val="left"/>
      <w:pPr>
        <w:ind w:left="5772" w:hanging="360"/>
      </w:pPr>
      <w:rPr>
        <w:rFonts w:ascii="Courier New" w:hAnsi="Courier New" w:cs="Courier New" w:hint="default"/>
      </w:rPr>
    </w:lvl>
    <w:lvl w:ilvl="8" w:tplc="040C0005" w:tentative="1">
      <w:start w:val="1"/>
      <w:numFmt w:val="bullet"/>
      <w:lvlText w:val=""/>
      <w:lvlJc w:val="left"/>
      <w:pPr>
        <w:ind w:left="6492" w:hanging="360"/>
      </w:pPr>
      <w:rPr>
        <w:rFonts w:ascii="Wingdings" w:hAnsi="Wingdings" w:hint="default"/>
      </w:rPr>
    </w:lvl>
  </w:abstractNum>
  <w:num w:numId="1">
    <w:abstractNumId w:val="4"/>
  </w:num>
  <w:num w:numId="2">
    <w:abstractNumId w:val="36"/>
  </w:num>
  <w:num w:numId="3">
    <w:abstractNumId w:val="32"/>
  </w:num>
  <w:num w:numId="4">
    <w:abstractNumId w:val="24"/>
  </w:num>
  <w:num w:numId="5">
    <w:abstractNumId w:val="7"/>
  </w:num>
  <w:num w:numId="6">
    <w:abstractNumId w:val="29"/>
  </w:num>
  <w:num w:numId="7">
    <w:abstractNumId w:val="16"/>
  </w:num>
  <w:num w:numId="8">
    <w:abstractNumId w:val="25"/>
  </w:num>
  <w:num w:numId="9">
    <w:abstractNumId w:val="28"/>
  </w:num>
  <w:num w:numId="10">
    <w:abstractNumId w:val="26"/>
  </w:num>
  <w:num w:numId="11">
    <w:abstractNumId w:val="34"/>
  </w:num>
  <w:num w:numId="12">
    <w:abstractNumId w:val="45"/>
  </w:num>
  <w:num w:numId="13">
    <w:abstractNumId w:val="27"/>
  </w:num>
  <w:num w:numId="14">
    <w:abstractNumId w:val="0"/>
  </w:num>
  <w:num w:numId="15">
    <w:abstractNumId w:val="18"/>
  </w:num>
  <w:num w:numId="16">
    <w:abstractNumId w:val="13"/>
  </w:num>
  <w:num w:numId="17">
    <w:abstractNumId w:val="14"/>
  </w:num>
  <w:num w:numId="18">
    <w:abstractNumId w:val="6"/>
  </w:num>
  <w:num w:numId="19">
    <w:abstractNumId w:val="44"/>
  </w:num>
  <w:num w:numId="20">
    <w:abstractNumId w:val="40"/>
  </w:num>
  <w:num w:numId="21">
    <w:abstractNumId w:val="42"/>
  </w:num>
  <w:num w:numId="22">
    <w:abstractNumId w:val="19"/>
  </w:num>
  <w:num w:numId="23">
    <w:abstractNumId w:val="30"/>
  </w:num>
  <w:num w:numId="24">
    <w:abstractNumId w:val="3"/>
  </w:num>
  <w:num w:numId="25">
    <w:abstractNumId w:val="23"/>
  </w:num>
  <w:num w:numId="26">
    <w:abstractNumId w:val="33"/>
  </w:num>
  <w:num w:numId="2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num>
  <w:num w:numId="29">
    <w:abstractNumId w:val="5"/>
  </w:num>
  <w:num w:numId="30">
    <w:abstractNumId w:val="43"/>
  </w:num>
  <w:num w:numId="31">
    <w:abstractNumId w:val="12"/>
  </w:num>
  <w:num w:numId="32">
    <w:abstractNumId w:val="10"/>
  </w:num>
  <w:num w:numId="33">
    <w:abstractNumId w:val="8"/>
  </w:num>
  <w:num w:numId="34">
    <w:abstractNumId w:val="39"/>
  </w:num>
  <w:num w:numId="35">
    <w:abstractNumId w:val="31"/>
  </w:num>
  <w:num w:numId="36">
    <w:abstractNumId w:val="35"/>
  </w:num>
  <w:num w:numId="37">
    <w:abstractNumId w:val="15"/>
  </w:num>
  <w:num w:numId="38">
    <w:abstractNumId w:val="22"/>
  </w:num>
  <w:num w:numId="39">
    <w:abstractNumId w:val="38"/>
  </w:num>
  <w:num w:numId="40">
    <w:abstractNumId w:val="9"/>
  </w:num>
  <w:num w:numId="41">
    <w:abstractNumId w:val="21"/>
  </w:num>
  <w:num w:numId="42">
    <w:abstractNumId w:val="46"/>
  </w:num>
  <w:num w:numId="43">
    <w:abstractNumId w:val="1"/>
  </w:num>
  <w:num w:numId="44">
    <w:abstractNumId w:val="17"/>
  </w:num>
  <w:num w:numId="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
  </w:num>
  <w:num w:numId="49">
    <w:abstractNumId w:val="11"/>
  </w:num>
  <w:num w:numId="50">
    <w:abstractNumId w:val="37"/>
  </w:num>
  <w:num w:numId="51">
    <w:abstractNumId w:val="20"/>
  </w:num>
  <w:numIdMacAtCleanup w:val="4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08"/>
  <w:hyphenationZone w:val="425"/>
  <w:characterSpacingControl w:val="doNotCompress"/>
  <w:footnotePr>
    <w:footnote w:id="-1"/>
    <w:footnote w:id="0"/>
  </w:footnotePr>
  <w:endnotePr>
    <w:endnote w:id="-1"/>
    <w:endnote w:id="0"/>
  </w:endnotePr>
  <w:compat/>
  <w:rsids>
    <w:rsidRoot w:val="000803F7"/>
    <w:rsid w:val="00000361"/>
    <w:rsid w:val="000004C6"/>
    <w:rsid w:val="00002742"/>
    <w:rsid w:val="00002865"/>
    <w:rsid w:val="000032B0"/>
    <w:rsid w:val="000035CC"/>
    <w:rsid w:val="00003A5F"/>
    <w:rsid w:val="00003E0C"/>
    <w:rsid w:val="00004C61"/>
    <w:rsid w:val="00004C8D"/>
    <w:rsid w:val="000050AB"/>
    <w:rsid w:val="0000512B"/>
    <w:rsid w:val="000055A0"/>
    <w:rsid w:val="000063EE"/>
    <w:rsid w:val="0001158A"/>
    <w:rsid w:val="00011DEB"/>
    <w:rsid w:val="00012AAB"/>
    <w:rsid w:val="00012C7A"/>
    <w:rsid w:val="000130E8"/>
    <w:rsid w:val="000131C1"/>
    <w:rsid w:val="000133E4"/>
    <w:rsid w:val="000134A2"/>
    <w:rsid w:val="00013799"/>
    <w:rsid w:val="00013C5D"/>
    <w:rsid w:val="0001433F"/>
    <w:rsid w:val="000143F2"/>
    <w:rsid w:val="000146CA"/>
    <w:rsid w:val="000147DF"/>
    <w:rsid w:val="00017212"/>
    <w:rsid w:val="00017329"/>
    <w:rsid w:val="000173C3"/>
    <w:rsid w:val="00017680"/>
    <w:rsid w:val="00017C5A"/>
    <w:rsid w:val="00021C5F"/>
    <w:rsid w:val="000221A2"/>
    <w:rsid w:val="0002353B"/>
    <w:rsid w:val="0002401C"/>
    <w:rsid w:val="00024B52"/>
    <w:rsid w:val="0002526A"/>
    <w:rsid w:val="000266EA"/>
    <w:rsid w:val="00026751"/>
    <w:rsid w:val="00026B3D"/>
    <w:rsid w:val="000300D0"/>
    <w:rsid w:val="000302D0"/>
    <w:rsid w:val="000316D0"/>
    <w:rsid w:val="000317CA"/>
    <w:rsid w:val="00031C82"/>
    <w:rsid w:val="00032B9C"/>
    <w:rsid w:val="00032FF8"/>
    <w:rsid w:val="00033134"/>
    <w:rsid w:val="00033512"/>
    <w:rsid w:val="000338A4"/>
    <w:rsid w:val="00034417"/>
    <w:rsid w:val="00034ADE"/>
    <w:rsid w:val="00035052"/>
    <w:rsid w:val="00036D61"/>
    <w:rsid w:val="00040573"/>
    <w:rsid w:val="00040AB6"/>
    <w:rsid w:val="00040D13"/>
    <w:rsid w:val="00041059"/>
    <w:rsid w:val="0004121F"/>
    <w:rsid w:val="0004231E"/>
    <w:rsid w:val="0004272D"/>
    <w:rsid w:val="00042D5F"/>
    <w:rsid w:val="00043BFC"/>
    <w:rsid w:val="00043E82"/>
    <w:rsid w:val="000441F7"/>
    <w:rsid w:val="00045542"/>
    <w:rsid w:val="00046DCD"/>
    <w:rsid w:val="0005015A"/>
    <w:rsid w:val="00051CFF"/>
    <w:rsid w:val="00051E51"/>
    <w:rsid w:val="000522DA"/>
    <w:rsid w:val="00052E85"/>
    <w:rsid w:val="000535D6"/>
    <w:rsid w:val="00054658"/>
    <w:rsid w:val="000549CD"/>
    <w:rsid w:val="000573FC"/>
    <w:rsid w:val="00057503"/>
    <w:rsid w:val="00057C4C"/>
    <w:rsid w:val="00061007"/>
    <w:rsid w:val="00062449"/>
    <w:rsid w:val="000630B3"/>
    <w:rsid w:val="000631F6"/>
    <w:rsid w:val="00064638"/>
    <w:rsid w:val="0006526C"/>
    <w:rsid w:val="0006537E"/>
    <w:rsid w:val="000660D3"/>
    <w:rsid w:val="00066994"/>
    <w:rsid w:val="00067193"/>
    <w:rsid w:val="000707E5"/>
    <w:rsid w:val="000708ED"/>
    <w:rsid w:val="00072D5D"/>
    <w:rsid w:val="00072E6A"/>
    <w:rsid w:val="00074125"/>
    <w:rsid w:val="00074CD2"/>
    <w:rsid w:val="00075ECA"/>
    <w:rsid w:val="0007608F"/>
    <w:rsid w:val="00077133"/>
    <w:rsid w:val="00077185"/>
    <w:rsid w:val="000771F3"/>
    <w:rsid w:val="000773C2"/>
    <w:rsid w:val="000773D0"/>
    <w:rsid w:val="000803F7"/>
    <w:rsid w:val="00080B9A"/>
    <w:rsid w:val="00080D92"/>
    <w:rsid w:val="00080E47"/>
    <w:rsid w:val="00081458"/>
    <w:rsid w:val="00082548"/>
    <w:rsid w:val="00082C23"/>
    <w:rsid w:val="000830A3"/>
    <w:rsid w:val="00083B17"/>
    <w:rsid w:val="00083D2F"/>
    <w:rsid w:val="00083D95"/>
    <w:rsid w:val="00084808"/>
    <w:rsid w:val="000851F1"/>
    <w:rsid w:val="00086916"/>
    <w:rsid w:val="00086943"/>
    <w:rsid w:val="00086A80"/>
    <w:rsid w:val="00086B60"/>
    <w:rsid w:val="00087283"/>
    <w:rsid w:val="00087A37"/>
    <w:rsid w:val="00087E2D"/>
    <w:rsid w:val="00091313"/>
    <w:rsid w:val="00091A66"/>
    <w:rsid w:val="00091A8A"/>
    <w:rsid w:val="00091E87"/>
    <w:rsid w:val="00095CD4"/>
    <w:rsid w:val="0009615C"/>
    <w:rsid w:val="000967C4"/>
    <w:rsid w:val="00096D14"/>
    <w:rsid w:val="000976AD"/>
    <w:rsid w:val="00097785"/>
    <w:rsid w:val="000A0007"/>
    <w:rsid w:val="000A0220"/>
    <w:rsid w:val="000A0432"/>
    <w:rsid w:val="000A0CFB"/>
    <w:rsid w:val="000A21DF"/>
    <w:rsid w:val="000A25B4"/>
    <w:rsid w:val="000A261A"/>
    <w:rsid w:val="000A2940"/>
    <w:rsid w:val="000A322E"/>
    <w:rsid w:val="000A3955"/>
    <w:rsid w:val="000A3A1B"/>
    <w:rsid w:val="000A59C9"/>
    <w:rsid w:val="000A5FDB"/>
    <w:rsid w:val="000A7A46"/>
    <w:rsid w:val="000A7F02"/>
    <w:rsid w:val="000B0E1F"/>
    <w:rsid w:val="000B1829"/>
    <w:rsid w:val="000B1932"/>
    <w:rsid w:val="000B1BF4"/>
    <w:rsid w:val="000B20BB"/>
    <w:rsid w:val="000B2942"/>
    <w:rsid w:val="000B2F82"/>
    <w:rsid w:val="000B33B0"/>
    <w:rsid w:val="000B38E5"/>
    <w:rsid w:val="000B3DAB"/>
    <w:rsid w:val="000B4519"/>
    <w:rsid w:val="000B4D2D"/>
    <w:rsid w:val="000B53DA"/>
    <w:rsid w:val="000B66BD"/>
    <w:rsid w:val="000B674C"/>
    <w:rsid w:val="000B6C27"/>
    <w:rsid w:val="000B7C5B"/>
    <w:rsid w:val="000C02DE"/>
    <w:rsid w:val="000C1871"/>
    <w:rsid w:val="000C2184"/>
    <w:rsid w:val="000C33C9"/>
    <w:rsid w:val="000C3914"/>
    <w:rsid w:val="000C4118"/>
    <w:rsid w:val="000C59A0"/>
    <w:rsid w:val="000C5B22"/>
    <w:rsid w:val="000C5CE3"/>
    <w:rsid w:val="000C6F8F"/>
    <w:rsid w:val="000D05B7"/>
    <w:rsid w:val="000D0D22"/>
    <w:rsid w:val="000D0FB2"/>
    <w:rsid w:val="000D1733"/>
    <w:rsid w:val="000D2B87"/>
    <w:rsid w:val="000D4B7B"/>
    <w:rsid w:val="000D4C7F"/>
    <w:rsid w:val="000D4E55"/>
    <w:rsid w:val="000D5E09"/>
    <w:rsid w:val="000D642A"/>
    <w:rsid w:val="000D692D"/>
    <w:rsid w:val="000D7979"/>
    <w:rsid w:val="000D7EAC"/>
    <w:rsid w:val="000E0736"/>
    <w:rsid w:val="000E2B80"/>
    <w:rsid w:val="000E45E0"/>
    <w:rsid w:val="000E4CC2"/>
    <w:rsid w:val="000E58CA"/>
    <w:rsid w:val="000E6FCC"/>
    <w:rsid w:val="000E731B"/>
    <w:rsid w:val="000E7337"/>
    <w:rsid w:val="000E776D"/>
    <w:rsid w:val="000F03F2"/>
    <w:rsid w:val="000F09D2"/>
    <w:rsid w:val="000F1734"/>
    <w:rsid w:val="000F1D30"/>
    <w:rsid w:val="000F2325"/>
    <w:rsid w:val="000F233D"/>
    <w:rsid w:val="000F34DA"/>
    <w:rsid w:val="000F3503"/>
    <w:rsid w:val="000F3766"/>
    <w:rsid w:val="000F4D83"/>
    <w:rsid w:val="000F5C8A"/>
    <w:rsid w:val="000F6B97"/>
    <w:rsid w:val="000F78BA"/>
    <w:rsid w:val="001011F1"/>
    <w:rsid w:val="00101329"/>
    <w:rsid w:val="001036FE"/>
    <w:rsid w:val="00104F86"/>
    <w:rsid w:val="00105334"/>
    <w:rsid w:val="00106D69"/>
    <w:rsid w:val="00106F57"/>
    <w:rsid w:val="001072DB"/>
    <w:rsid w:val="00107F42"/>
    <w:rsid w:val="00110941"/>
    <w:rsid w:val="0011141C"/>
    <w:rsid w:val="00111567"/>
    <w:rsid w:val="00111819"/>
    <w:rsid w:val="00111C14"/>
    <w:rsid w:val="00111CA0"/>
    <w:rsid w:val="001126F8"/>
    <w:rsid w:val="0011291F"/>
    <w:rsid w:val="00112E4E"/>
    <w:rsid w:val="0011387B"/>
    <w:rsid w:val="001144D3"/>
    <w:rsid w:val="0011460B"/>
    <w:rsid w:val="00114696"/>
    <w:rsid w:val="001162BA"/>
    <w:rsid w:val="00116428"/>
    <w:rsid w:val="00116AA0"/>
    <w:rsid w:val="00116BB7"/>
    <w:rsid w:val="00117F1B"/>
    <w:rsid w:val="00120788"/>
    <w:rsid w:val="001209A6"/>
    <w:rsid w:val="001224C9"/>
    <w:rsid w:val="00122F96"/>
    <w:rsid w:val="00123109"/>
    <w:rsid w:val="0012354A"/>
    <w:rsid w:val="00123B37"/>
    <w:rsid w:val="00124131"/>
    <w:rsid w:val="00124DE3"/>
    <w:rsid w:val="00125F89"/>
    <w:rsid w:val="001269B2"/>
    <w:rsid w:val="00127A9E"/>
    <w:rsid w:val="00130A3A"/>
    <w:rsid w:val="0013500C"/>
    <w:rsid w:val="00135363"/>
    <w:rsid w:val="00136182"/>
    <w:rsid w:val="00137295"/>
    <w:rsid w:val="001374D7"/>
    <w:rsid w:val="00137E96"/>
    <w:rsid w:val="001406CB"/>
    <w:rsid w:val="00142FD8"/>
    <w:rsid w:val="001431EB"/>
    <w:rsid w:val="00143828"/>
    <w:rsid w:val="00144800"/>
    <w:rsid w:val="00144ABB"/>
    <w:rsid w:val="00145532"/>
    <w:rsid w:val="001457AE"/>
    <w:rsid w:val="00145F2A"/>
    <w:rsid w:val="00146311"/>
    <w:rsid w:val="00147CD7"/>
    <w:rsid w:val="0015031F"/>
    <w:rsid w:val="00150A3D"/>
    <w:rsid w:val="00150BED"/>
    <w:rsid w:val="0015104B"/>
    <w:rsid w:val="00153F3D"/>
    <w:rsid w:val="001541E5"/>
    <w:rsid w:val="001549D4"/>
    <w:rsid w:val="00155746"/>
    <w:rsid w:val="00156092"/>
    <w:rsid w:val="00156E16"/>
    <w:rsid w:val="00160575"/>
    <w:rsid w:val="001619A7"/>
    <w:rsid w:val="00162682"/>
    <w:rsid w:val="0016389F"/>
    <w:rsid w:val="00163B05"/>
    <w:rsid w:val="00163C94"/>
    <w:rsid w:val="00163F7C"/>
    <w:rsid w:val="00164058"/>
    <w:rsid w:val="001648C4"/>
    <w:rsid w:val="001652C6"/>
    <w:rsid w:val="0016587E"/>
    <w:rsid w:val="00166DD3"/>
    <w:rsid w:val="00166F20"/>
    <w:rsid w:val="00167C2E"/>
    <w:rsid w:val="00167E21"/>
    <w:rsid w:val="0017049A"/>
    <w:rsid w:val="001706CB"/>
    <w:rsid w:val="00171B30"/>
    <w:rsid w:val="0017221F"/>
    <w:rsid w:val="00173463"/>
    <w:rsid w:val="00176224"/>
    <w:rsid w:val="00176FA8"/>
    <w:rsid w:val="0018192B"/>
    <w:rsid w:val="00181C19"/>
    <w:rsid w:val="00183A16"/>
    <w:rsid w:val="001849DF"/>
    <w:rsid w:val="00185253"/>
    <w:rsid w:val="00186B60"/>
    <w:rsid w:val="00186B6F"/>
    <w:rsid w:val="00187A88"/>
    <w:rsid w:val="00187F6C"/>
    <w:rsid w:val="001900A0"/>
    <w:rsid w:val="00190378"/>
    <w:rsid w:val="001925D0"/>
    <w:rsid w:val="00192EFA"/>
    <w:rsid w:val="00193277"/>
    <w:rsid w:val="001935C4"/>
    <w:rsid w:val="00196131"/>
    <w:rsid w:val="00196C8B"/>
    <w:rsid w:val="00196CC7"/>
    <w:rsid w:val="001975F0"/>
    <w:rsid w:val="001A05F3"/>
    <w:rsid w:val="001A0887"/>
    <w:rsid w:val="001A0914"/>
    <w:rsid w:val="001A1B91"/>
    <w:rsid w:val="001A34C3"/>
    <w:rsid w:val="001A392C"/>
    <w:rsid w:val="001A4154"/>
    <w:rsid w:val="001A422B"/>
    <w:rsid w:val="001A54FE"/>
    <w:rsid w:val="001A55B9"/>
    <w:rsid w:val="001A785F"/>
    <w:rsid w:val="001A7883"/>
    <w:rsid w:val="001B079E"/>
    <w:rsid w:val="001B08F2"/>
    <w:rsid w:val="001B217B"/>
    <w:rsid w:val="001B2C41"/>
    <w:rsid w:val="001B3948"/>
    <w:rsid w:val="001B463A"/>
    <w:rsid w:val="001B4C9F"/>
    <w:rsid w:val="001C0F20"/>
    <w:rsid w:val="001C1730"/>
    <w:rsid w:val="001C1BEC"/>
    <w:rsid w:val="001C1DFD"/>
    <w:rsid w:val="001C2801"/>
    <w:rsid w:val="001C3A84"/>
    <w:rsid w:val="001C3CD9"/>
    <w:rsid w:val="001C42A0"/>
    <w:rsid w:val="001C5887"/>
    <w:rsid w:val="001D017C"/>
    <w:rsid w:val="001D01E1"/>
    <w:rsid w:val="001D160C"/>
    <w:rsid w:val="001D1A23"/>
    <w:rsid w:val="001D1BD7"/>
    <w:rsid w:val="001D1F89"/>
    <w:rsid w:val="001D256A"/>
    <w:rsid w:val="001D2686"/>
    <w:rsid w:val="001D2C0C"/>
    <w:rsid w:val="001D2E38"/>
    <w:rsid w:val="001D3987"/>
    <w:rsid w:val="001D58F2"/>
    <w:rsid w:val="001D6208"/>
    <w:rsid w:val="001D65DF"/>
    <w:rsid w:val="001D771F"/>
    <w:rsid w:val="001E0870"/>
    <w:rsid w:val="001E0D0A"/>
    <w:rsid w:val="001E1B8F"/>
    <w:rsid w:val="001E2AC3"/>
    <w:rsid w:val="001E2B3A"/>
    <w:rsid w:val="001E3A4D"/>
    <w:rsid w:val="001E3EB0"/>
    <w:rsid w:val="001E4136"/>
    <w:rsid w:val="001E49EF"/>
    <w:rsid w:val="001E4CB2"/>
    <w:rsid w:val="001E5226"/>
    <w:rsid w:val="001E657B"/>
    <w:rsid w:val="001E6959"/>
    <w:rsid w:val="001F11E5"/>
    <w:rsid w:val="001F1E0A"/>
    <w:rsid w:val="001F1F7F"/>
    <w:rsid w:val="001F20A5"/>
    <w:rsid w:val="001F37DF"/>
    <w:rsid w:val="001F49BB"/>
    <w:rsid w:val="001F5FF2"/>
    <w:rsid w:val="001F692B"/>
    <w:rsid w:val="001F7688"/>
    <w:rsid w:val="001F7B02"/>
    <w:rsid w:val="001F7EC3"/>
    <w:rsid w:val="00200955"/>
    <w:rsid w:val="00200C93"/>
    <w:rsid w:val="00201271"/>
    <w:rsid w:val="00201D63"/>
    <w:rsid w:val="002021D5"/>
    <w:rsid w:val="0020347F"/>
    <w:rsid w:val="00204035"/>
    <w:rsid w:val="002048B3"/>
    <w:rsid w:val="00205B64"/>
    <w:rsid w:val="00206D8A"/>
    <w:rsid w:val="00206E8F"/>
    <w:rsid w:val="00206F52"/>
    <w:rsid w:val="00207352"/>
    <w:rsid w:val="00207A63"/>
    <w:rsid w:val="002108A0"/>
    <w:rsid w:val="00211254"/>
    <w:rsid w:val="00211D96"/>
    <w:rsid w:val="00212605"/>
    <w:rsid w:val="002126D6"/>
    <w:rsid w:val="00213460"/>
    <w:rsid w:val="00213549"/>
    <w:rsid w:val="00213B3A"/>
    <w:rsid w:val="00214C57"/>
    <w:rsid w:val="0021533A"/>
    <w:rsid w:val="00216B92"/>
    <w:rsid w:val="00216F03"/>
    <w:rsid w:val="002174E0"/>
    <w:rsid w:val="00217C39"/>
    <w:rsid w:val="002207AC"/>
    <w:rsid w:val="00221B43"/>
    <w:rsid w:val="00222880"/>
    <w:rsid w:val="00222AD6"/>
    <w:rsid w:val="00223548"/>
    <w:rsid w:val="002237DA"/>
    <w:rsid w:val="00223D77"/>
    <w:rsid w:val="00224AC9"/>
    <w:rsid w:val="00224F67"/>
    <w:rsid w:val="002254F1"/>
    <w:rsid w:val="002255EE"/>
    <w:rsid w:val="00225FB2"/>
    <w:rsid w:val="00226A5F"/>
    <w:rsid w:val="00226B26"/>
    <w:rsid w:val="00226B7A"/>
    <w:rsid w:val="00227A44"/>
    <w:rsid w:val="0023158F"/>
    <w:rsid w:val="002321BA"/>
    <w:rsid w:val="00232379"/>
    <w:rsid w:val="0023276F"/>
    <w:rsid w:val="0023284A"/>
    <w:rsid w:val="00233AEC"/>
    <w:rsid w:val="00233B4D"/>
    <w:rsid w:val="00233C95"/>
    <w:rsid w:val="00234045"/>
    <w:rsid w:val="0023473C"/>
    <w:rsid w:val="00234C12"/>
    <w:rsid w:val="00235B0B"/>
    <w:rsid w:val="00235DC5"/>
    <w:rsid w:val="00236A27"/>
    <w:rsid w:val="00236BBD"/>
    <w:rsid w:val="00236EF4"/>
    <w:rsid w:val="00237A99"/>
    <w:rsid w:val="00237FBE"/>
    <w:rsid w:val="00241075"/>
    <w:rsid w:val="0024117F"/>
    <w:rsid w:val="00241204"/>
    <w:rsid w:val="00241294"/>
    <w:rsid w:val="00243C1E"/>
    <w:rsid w:val="0024449A"/>
    <w:rsid w:val="002455C5"/>
    <w:rsid w:val="0024586E"/>
    <w:rsid w:val="00245F17"/>
    <w:rsid w:val="002461A2"/>
    <w:rsid w:val="00247062"/>
    <w:rsid w:val="002470F6"/>
    <w:rsid w:val="002475F2"/>
    <w:rsid w:val="0025000D"/>
    <w:rsid w:val="00250232"/>
    <w:rsid w:val="00250538"/>
    <w:rsid w:val="0025067B"/>
    <w:rsid w:val="00250AAD"/>
    <w:rsid w:val="00250DD5"/>
    <w:rsid w:val="00251004"/>
    <w:rsid w:val="002511BF"/>
    <w:rsid w:val="00251F39"/>
    <w:rsid w:val="00253686"/>
    <w:rsid w:val="00253EDE"/>
    <w:rsid w:val="002555B0"/>
    <w:rsid w:val="00255868"/>
    <w:rsid w:val="00256C9D"/>
    <w:rsid w:val="00257383"/>
    <w:rsid w:val="00257814"/>
    <w:rsid w:val="002613F4"/>
    <w:rsid w:val="00261E4F"/>
    <w:rsid w:val="0026360F"/>
    <w:rsid w:val="00263E6E"/>
    <w:rsid w:val="002640B3"/>
    <w:rsid w:val="00264586"/>
    <w:rsid w:val="00266BFC"/>
    <w:rsid w:val="002715E1"/>
    <w:rsid w:val="002727EF"/>
    <w:rsid w:val="00272D91"/>
    <w:rsid w:val="00273195"/>
    <w:rsid w:val="00273ED7"/>
    <w:rsid w:val="00274251"/>
    <w:rsid w:val="002754F9"/>
    <w:rsid w:val="00275DF6"/>
    <w:rsid w:val="002764EB"/>
    <w:rsid w:val="002764EF"/>
    <w:rsid w:val="002808CD"/>
    <w:rsid w:val="002823C9"/>
    <w:rsid w:val="00282A8A"/>
    <w:rsid w:val="00282DEF"/>
    <w:rsid w:val="00283339"/>
    <w:rsid w:val="0028339B"/>
    <w:rsid w:val="00284268"/>
    <w:rsid w:val="00284F90"/>
    <w:rsid w:val="002865C8"/>
    <w:rsid w:val="002865DA"/>
    <w:rsid w:val="00286AE7"/>
    <w:rsid w:val="00286D86"/>
    <w:rsid w:val="00287740"/>
    <w:rsid w:val="002877BA"/>
    <w:rsid w:val="00290316"/>
    <w:rsid w:val="002918F2"/>
    <w:rsid w:val="00291A7F"/>
    <w:rsid w:val="00292929"/>
    <w:rsid w:val="00293238"/>
    <w:rsid w:val="00294403"/>
    <w:rsid w:val="00294429"/>
    <w:rsid w:val="0029488D"/>
    <w:rsid w:val="00295105"/>
    <w:rsid w:val="00295237"/>
    <w:rsid w:val="00295466"/>
    <w:rsid w:val="00295D55"/>
    <w:rsid w:val="00297AFC"/>
    <w:rsid w:val="002A0247"/>
    <w:rsid w:val="002A0768"/>
    <w:rsid w:val="002A1110"/>
    <w:rsid w:val="002A14E9"/>
    <w:rsid w:val="002A2947"/>
    <w:rsid w:val="002A53AE"/>
    <w:rsid w:val="002A5AAE"/>
    <w:rsid w:val="002A619E"/>
    <w:rsid w:val="002A648F"/>
    <w:rsid w:val="002A6F21"/>
    <w:rsid w:val="002A703E"/>
    <w:rsid w:val="002A7479"/>
    <w:rsid w:val="002A7C19"/>
    <w:rsid w:val="002A7C46"/>
    <w:rsid w:val="002B039F"/>
    <w:rsid w:val="002B0E9C"/>
    <w:rsid w:val="002B3D2D"/>
    <w:rsid w:val="002B3D3D"/>
    <w:rsid w:val="002B47D7"/>
    <w:rsid w:val="002B47E7"/>
    <w:rsid w:val="002B532D"/>
    <w:rsid w:val="002B5937"/>
    <w:rsid w:val="002B6AC4"/>
    <w:rsid w:val="002B6C99"/>
    <w:rsid w:val="002B7594"/>
    <w:rsid w:val="002B7844"/>
    <w:rsid w:val="002B79D6"/>
    <w:rsid w:val="002B7CBE"/>
    <w:rsid w:val="002B7D4F"/>
    <w:rsid w:val="002C0109"/>
    <w:rsid w:val="002C08F7"/>
    <w:rsid w:val="002C0C82"/>
    <w:rsid w:val="002C0F02"/>
    <w:rsid w:val="002C1D07"/>
    <w:rsid w:val="002C39DA"/>
    <w:rsid w:val="002C4C12"/>
    <w:rsid w:val="002C50B2"/>
    <w:rsid w:val="002C572A"/>
    <w:rsid w:val="002C65A8"/>
    <w:rsid w:val="002D10FC"/>
    <w:rsid w:val="002D213C"/>
    <w:rsid w:val="002D2F00"/>
    <w:rsid w:val="002D427E"/>
    <w:rsid w:val="002D4E48"/>
    <w:rsid w:val="002D52AF"/>
    <w:rsid w:val="002D6613"/>
    <w:rsid w:val="002D6ADA"/>
    <w:rsid w:val="002D6AED"/>
    <w:rsid w:val="002D7F65"/>
    <w:rsid w:val="002D7F99"/>
    <w:rsid w:val="002E012C"/>
    <w:rsid w:val="002E07B5"/>
    <w:rsid w:val="002E09E5"/>
    <w:rsid w:val="002E0E63"/>
    <w:rsid w:val="002E0EBA"/>
    <w:rsid w:val="002E2079"/>
    <w:rsid w:val="002E253D"/>
    <w:rsid w:val="002E2E82"/>
    <w:rsid w:val="002E4634"/>
    <w:rsid w:val="002E4795"/>
    <w:rsid w:val="002E490E"/>
    <w:rsid w:val="002E500E"/>
    <w:rsid w:val="002E69CF"/>
    <w:rsid w:val="002E7072"/>
    <w:rsid w:val="002E7979"/>
    <w:rsid w:val="002F0042"/>
    <w:rsid w:val="002F0C93"/>
    <w:rsid w:val="002F2174"/>
    <w:rsid w:val="002F2FFC"/>
    <w:rsid w:val="002F38C1"/>
    <w:rsid w:val="002F4939"/>
    <w:rsid w:val="002F5069"/>
    <w:rsid w:val="002F71E1"/>
    <w:rsid w:val="002F7A7A"/>
    <w:rsid w:val="002F7B53"/>
    <w:rsid w:val="003001E4"/>
    <w:rsid w:val="00300251"/>
    <w:rsid w:val="00300434"/>
    <w:rsid w:val="00300936"/>
    <w:rsid w:val="00302BB7"/>
    <w:rsid w:val="00304400"/>
    <w:rsid w:val="00304D74"/>
    <w:rsid w:val="0030500D"/>
    <w:rsid w:val="003063FF"/>
    <w:rsid w:val="00306753"/>
    <w:rsid w:val="003067EA"/>
    <w:rsid w:val="00307CCA"/>
    <w:rsid w:val="00307F9D"/>
    <w:rsid w:val="00307FDB"/>
    <w:rsid w:val="00310218"/>
    <w:rsid w:val="00310A84"/>
    <w:rsid w:val="003117F9"/>
    <w:rsid w:val="00313619"/>
    <w:rsid w:val="00315125"/>
    <w:rsid w:val="00316919"/>
    <w:rsid w:val="00317D7E"/>
    <w:rsid w:val="00320239"/>
    <w:rsid w:val="00320808"/>
    <w:rsid w:val="00320DA7"/>
    <w:rsid w:val="00321C2A"/>
    <w:rsid w:val="00322DBB"/>
    <w:rsid w:val="00323158"/>
    <w:rsid w:val="00323852"/>
    <w:rsid w:val="00324A10"/>
    <w:rsid w:val="003251FB"/>
    <w:rsid w:val="00325381"/>
    <w:rsid w:val="00326912"/>
    <w:rsid w:val="003301AE"/>
    <w:rsid w:val="00330630"/>
    <w:rsid w:val="00330B56"/>
    <w:rsid w:val="00331FB7"/>
    <w:rsid w:val="00335C8C"/>
    <w:rsid w:val="00336233"/>
    <w:rsid w:val="0033671B"/>
    <w:rsid w:val="003367F4"/>
    <w:rsid w:val="003368A6"/>
    <w:rsid w:val="00336DA3"/>
    <w:rsid w:val="00340298"/>
    <w:rsid w:val="00341E27"/>
    <w:rsid w:val="00342681"/>
    <w:rsid w:val="00342A7A"/>
    <w:rsid w:val="00342D17"/>
    <w:rsid w:val="00342EB1"/>
    <w:rsid w:val="00344E7E"/>
    <w:rsid w:val="00345C13"/>
    <w:rsid w:val="003460C9"/>
    <w:rsid w:val="0034618A"/>
    <w:rsid w:val="00347931"/>
    <w:rsid w:val="0034798D"/>
    <w:rsid w:val="00347DB5"/>
    <w:rsid w:val="00347FF3"/>
    <w:rsid w:val="003503B5"/>
    <w:rsid w:val="0035063F"/>
    <w:rsid w:val="00350DBE"/>
    <w:rsid w:val="00352053"/>
    <w:rsid w:val="00352217"/>
    <w:rsid w:val="003527C9"/>
    <w:rsid w:val="00352C98"/>
    <w:rsid w:val="003542CB"/>
    <w:rsid w:val="00357220"/>
    <w:rsid w:val="00357F9E"/>
    <w:rsid w:val="00360421"/>
    <w:rsid w:val="00360D55"/>
    <w:rsid w:val="00360E30"/>
    <w:rsid w:val="00360F5D"/>
    <w:rsid w:val="00362BE4"/>
    <w:rsid w:val="00362EC4"/>
    <w:rsid w:val="00363A88"/>
    <w:rsid w:val="00363C43"/>
    <w:rsid w:val="00365B7F"/>
    <w:rsid w:val="003671E4"/>
    <w:rsid w:val="0037048F"/>
    <w:rsid w:val="003710EB"/>
    <w:rsid w:val="003715F5"/>
    <w:rsid w:val="00372012"/>
    <w:rsid w:val="003727F6"/>
    <w:rsid w:val="00375090"/>
    <w:rsid w:val="0037633D"/>
    <w:rsid w:val="00377EB2"/>
    <w:rsid w:val="00377F69"/>
    <w:rsid w:val="00380C83"/>
    <w:rsid w:val="003816C0"/>
    <w:rsid w:val="00381CDB"/>
    <w:rsid w:val="003840A1"/>
    <w:rsid w:val="00384228"/>
    <w:rsid w:val="003856F2"/>
    <w:rsid w:val="00387EAC"/>
    <w:rsid w:val="003906D6"/>
    <w:rsid w:val="0039171F"/>
    <w:rsid w:val="00392097"/>
    <w:rsid w:val="003920AC"/>
    <w:rsid w:val="00392CE5"/>
    <w:rsid w:val="00392E2F"/>
    <w:rsid w:val="00396CED"/>
    <w:rsid w:val="00397AEE"/>
    <w:rsid w:val="003A07DB"/>
    <w:rsid w:val="003A103B"/>
    <w:rsid w:val="003A11C6"/>
    <w:rsid w:val="003A1272"/>
    <w:rsid w:val="003A2241"/>
    <w:rsid w:val="003A323E"/>
    <w:rsid w:val="003A336C"/>
    <w:rsid w:val="003A3FD8"/>
    <w:rsid w:val="003A4877"/>
    <w:rsid w:val="003A4C20"/>
    <w:rsid w:val="003A4E0B"/>
    <w:rsid w:val="003A5114"/>
    <w:rsid w:val="003A5785"/>
    <w:rsid w:val="003A63D1"/>
    <w:rsid w:val="003A67F2"/>
    <w:rsid w:val="003A6FCA"/>
    <w:rsid w:val="003A79CF"/>
    <w:rsid w:val="003A7F0E"/>
    <w:rsid w:val="003A7F5E"/>
    <w:rsid w:val="003B0291"/>
    <w:rsid w:val="003B04DD"/>
    <w:rsid w:val="003B0AFF"/>
    <w:rsid w:val="003B1C52"/>
    <w:rsid w:val="003B32CC"/>
    <w:rsid w:val="003B4FF4"/>
    <w:rsid w:val="003B507F"/>
    <w:rsid w:val="003B5B7A"/>
    <w:rsid w:val="003B5C05"/>
    <w:rsid w:val="003B6BF3"/>
    <w:rsid w:val="003B789D"/>
    <w:rsid w:val="003B7B64"/>
    <w:rsid w:val="003C0FEE"/>
    <w:rsid w:val="003C1947"/>
    <w:rsid w:val="003C237C"/>
    <w:rsid w:val="003C2DED"/>
    <w:rsid w:val="003C4110"/>
    <w:rsid w:val="003C42F1"/>
    <w:rsid w:val="003C47D6"/>
    <w:rsid w:val="003C7002"/>
    <w:rsid w:val="003C7186"/>
    <w:rsid w:val="003D1059"/>
    <w:rsid w:val="003D31A1"/>
    <w:rsid w:val="003D31CA"/>
    <w:rsid w:val="003D34B2"/>
    <w:rsid w:val="003D3623"/>
    <w:rsid w:val="003D3736"/>
    <w:rsid w:val="003D483C"/>
    <w:rsid w:val="003D560F"/>
    <w:rsid w:val="003D5B94"/>
    <w:rsid w:val="003D762C"/>
    <w:rsid w:val="003D7695"/>
    <w:rsid w:val="003E1E91"/>
    <w:rsid w:val="003E2047"/>
    <w:rsid w:val="003E2301"/>
    <w:rsid w:val="003E263C"/>
    <w:rsid w:val="003E350B"/>
    <w:rsid w:val="003E36AB"/>
    <w:rsid w:val="003E38DD"/>
    <w:rsid w:val="003E4A01"/>
    <w:rsid w:val="003E4DB2"/>
    <w:rsid w:val="003E5BE8"/>
    <w:rsid w:val="003E626A"/>
    <w:rsid w:val="003E6BD5"/>
    <w:rsid w:val="003E70AB"/>
    <w:rsid w:val="003E7435"/>
    <w:rsid w:val="003F070D"/>
    <w:rsid w:val="003F0853"/>
    <w:rsid w:val="003F0E6C"/>
    <w:rsid w:val="003F15DD"/>
    <w:rsid w:val="003F1892"/>
    <w:rsid w:val="003F37F1"/>
    <w:rsid w:val="003F4A1B"/>
    <w:rsid w:val="003F5ADF"/>
    <w:rsid w:val="003F61F2"/>
    <w:rsid w:val="003F63F6"/>
    <w:rsid w:val="003F6B1F"/>
    <w:rsid w:val="00401206"/>
    <w:rsid w:val="00401748"/>
    <w:rsid w:val="00402070"/>
    <w:rsid w:val="004020ED"/>
    <w:rsid w:val="004029F9"/>
    <w:rsid w:val="00403940"/>
    <w:rsid w:val="00403F52"/>
    <w:rsid w:val="0040433D"/>
    <w:rsid w:val="00404564"/>
    <w:rsid w:val="004050C0"/>
    <w:rsid w:val="004054DF"/>
    <w:rsid w:val="00405690"/>
    <w:rsid w:val="00410183"/>
    <w:rsid w:val="00411733"/>
    <w:rsid w:val="00411ABF"/>
    <w:rsid w:val="0041381D"/>
    <w:rsid w:val="00413FEB"/>
    <w:rsid w:val="004144F7"/>
    <w:rsid w:val="00414669"/>
    <w:rsid w:val="0041615F"/>
    <w:rsid w:val="00417610"/>
    <w:rsid w:val="004201F6"/>
    <w:rsid w:val="0042094C"/>
    <w:rsid w:val="00421F6F"/>
    <w:rsid w:val="00422099"/>
    <w:rsid w:val="00422125"/>
    <w:rsid w:val="0042398D"/>
    <w:rsid w:val="00423AD9"/>
    <w:rsid w:val="00423BEE"/>
    <w:rsid w:val="00425A9A"/>
    <w:rsid w:val="0043015B"/>
    <w:rsid w:val="004301EB"/>
    <w:rsid w:val="004308FF"/>
    <w:rsid w:val="00431F99"/>
    <w:rsid w:val="00432B18"/>
    <w:rsid w:val="00432F4F"/>
    <w:rsid w:val="00432F5B"/>
    <w:rsid w:val="004340BC"/>
    <w:rsid w:val="00434CAE"/>
    <w:rsid w:val="0043517F"/>
    <w:rsid w:val="00435405"/>
    <w:rsid w:val="00435491"/>
    <w:rsid w:val="004354D8"/>
    <w:rsid w:val="00436E35"/>
    <w:rsid w:val="004375AE"/>
    <w:rsid w:val="00437C0A"/>
    <w:rsid w:val="0044038D"/>
    <w:rsid w:val="004404BE"/>
    <w:rsid w:val="00440AD0"/>
    <w:rsid w:val="00440F96"/>
    <w:rsid w:val="0044138D"/>
    <w:rsid w:val="004418D8"/>
    <w:rsid w:val="004426D0"/>
    <w:rsid w:val="00442DF1"/>
    <w:rsid w:val="004459FD"/>
    <w:rsid w:val="004501FC"/>
    <w:rsid w:val="00450E8A"/>
    <w:rsid w:val="00450EEF"/>
    <w:rsid w:val="004513D9"/>
    <w:rsid w:val="0045140D"/>
    <w:rsid w:val="0045180D"/>
    <w:rsid w:val="004527AC"/>
    <w:rsid w:val="004534BC"/>
    <w:rsid w:val="00453566"/>
    <w:rsid w:val="00455DDF"/>
    <w:rsid w:val="004579E7"/>
    <w:rsid w:val="00457E9C"/>
    <w:rsid w:val="00460047"/>
    <w:rsid w:val="00460851"/>
    <w:rsid w:val="00460995"/>
    <w:rsid w:val="00461A22"/>
    <w:rsid w:val="00461A3A"/>
    <w:rsid w:val="00463267"/>
    <w:rsid w:val="0046406A"/>
    <w:rsid w:val="00464DB9"/>
    <w:rsid w:val="00465180"/>
    <w:rsid w:val="004678F8"/>
    <w:rsid w:val="00470220"/>
    <w:rsid w:val="004719A7"/>
    <w:rsid w:val="00471B14"/>
    <w:rsid w:val="00473BDA"/>
    <w:rsid w:val="004744D7"/>
    <w:rsid w:val="00474720"/>
    <w:rsid w:val="0047571A"/>
    <w:rsid w:val="004767B0"/>
    <w:rsid w:val="00476AFA"/>
    <w:rsid w:val="00476DD8"/>
    <w:rsid w:val="00481EF5"/>
    <w:rsid w:val="00482CC9"/>
    <w:rsid w:val="00482E5A"/>
    <w:rsid w:val="00482F1D"/>
    <w:rsid w:val="004831EA"/>
    <w:rsid w:val="00484322"/>
    <w:rsid w:val="00485215"/>
    <w:rsid w:val="004853DD"/>
    <w:rsid w:val="004854B6"/>
    <w:rsid w:val="00487809"/>
    <w:rsid w:val="00487BCD"/>
    <w:rsid w:val="00490322"/>
    <w:rsid w:val="0049046D"/>
    <w:rsid w:val="00490EFF"/>
    <w:rsid w:val="004912B7"/>
    <w:rsid w:val="00491E58"/>
    <w:rsid w:val="00491FEA"/>
    <w:rsid w:val="00495338"/>
    <w:rsid w:val="00496210"/>
    <w:rsid w:val="004969A0"/>
    <w:rsid w:val="00496E76"/>
    <w:rsid w:val="004A0057"/>
    <w:rsid w:val="004A0A59"/>
    <w:rsid w:val="004A0D8E"/>
    <w:rsid w:val="004A1613"/>
    <w:rsid w:val="004A18B3"/>
    <w:rsid w:val="004A1ABD"/>
    <w:rsid w:val="004A29E9"/>
    <w:rsid w:val="004A3308"/>
    <w:rsid w:val="004A33AC"/>
    <w:rsid w:val="004A3801"/>
    <w:rsid w:val="004A3821"/>
    <w:rsid w:val="004A3C95"/>
    <w:rsid w:val="004A50B9"/>
    <w:rsid w:val="004A5121"/>
    <w:rsid w:val="004A5C70"/>
    <w:rsid w:val="004A6216"/>
    <w:rsid w:val="004A64A5"/>
    <w:rsid w:val="004A64BA"/>
    <w:rsid w:val="004B017C"/>
    <w:rsid w:val="004B0C0D"/>
    <w:rsid w:val="004B0E50"/>
    <w:rsid w:val="004B1BB5"/>
    <w:rsid w:val="004B226F"/>
    <w:rsid w:val="004B2DDA"/>
    <w:rsid w:val="004B3E6D"/>
    <w:rsid w:val="004B400E"/>
    <w:rsid w:val="004B438A"/>
    <w:rsid w:val="004B55C5"/>
    <w:rsid w:val="004B6C20"/>
    <w:rsid w:val="004B7EF2"/>
    <w:rsid w:val="004C1E0F"/>
    <w:rsid w:val="004C5528"/>
    <w:rsid w:val="004C668E"/>
    <w:rsid w:val="004C7400"/>
    <w:rsid w:val="004C7B40"/>
    <w:rsid w:val="004D186F"/>
    <w:rsid w:val="004D1ACF"/>
    <w:rsid w:val="004D25C5"/>
    <w:rsid w:val="004D3B7F"/>
    <w:rsid w:val="004D518B"/>
    <w:rsid w:val="004D6130"/>
    <w:rsid w:val="004D70EB"/>
    <w:rsid w:val="004D7740"/>
    <w:rsid w:val="004D781E"/>
    <w:rsid w:val="004E026C"/>
    <w:rsid w:val="004E1B20"/>
    <w:rsid w:val="004E1D01"/>
    <w:rsid w:val="004E1FCC"/>
    <w:rsid w:val="004E2DA5"/>
    <w:rsid w:val="004E367F"/>
    <w:rsid w:val="004E3F26"/>
    <w:rsid w:val="004E4476"/>
    <w:rsid w:val="004E4C86"/>
    <w:rsid w:val="004E4CE6"/>
    <w:rsid w:val="004E5361"/>
    <w:rsid w:val="004E5CA9"/>
    <w:rsid w:val="004E6D49"/>
    <w:rsid w:val="004E6E06"/>
    <w:rsid w:val="004E6E90"/>
    <w:rsid w:val="004E7DBF"/>
    <w:rsid w:val="004E7FC5"/>
    <w:rsid w:val="004F05A6"/>
    <w:rsid w:val="004F13D0"/>
    <w:rsid w:val="004F24DE"/>
    <w:rsid w:val="004F2965"/>
    <w:rsid w:val="004F3164"/>
    <w:rsid w:val="004F56AA"/>
    <w:rsid w:val="004F59E6"/>
    <w:rsid w:val="004F5AFF"/>
    <w:rsid w:val="004F5C26"/>
    <w:rsid w:val="005001F4"/>
    <w:rsid w:val="0050067A"/>
    <w:rsid w:val="0050116F"/>
    <w:rsid w:val="00501384"/>
    <w:rsid w:val="0050272E"/>
    <w:rsid w:val="00502A41"/>
    <w:rsid w:val="005036E7"/>
    <w:rsid w:val="00503E35"/>
    <w:rsid w:val="00503F37"/>
    <w:rsid w:val="00504CD7"/>
    <w:rsid w:val="00506476"/>
    <w:rsid w:val="005102CA"/>
    <w:rsid w:val="00511FC6"/>
    <w:rsid w:val="00512341"/>
    <w:rsid w:val="005132B1"/>
    <w:rsid w:val="00513EA6"/>
    <w:rsid w:val="00514488"/>
    <w:rsid w:val="00514B6A"/>
    <w:rsid w:val="00514B6F"/>
    <w:rsid w:val="00516B62"/>
    <w:rsid w:val="00521017"/>
    <w:rsid w:val="005211BD"/>
    <w:rsid w:val="00521D4C"/>
    <w:rsid w:val="00521DCE"/>
    <w:rsid w:val="0052211B"/>
    <w:rsid w:val="00522EBB"/>
    <w:rsid w:val="00527CB8"/>
    <w:rsid w:val="00530D1B"/>
    <w:rsid w:val="00531855"/>
    <w:rsid w:val="00531CFC"/>
    <w:rsid w:val="00532055"/>
    <w:rsid w:val="005328B1"/>
    <w:rsid w:val="0053294F"/>
    <w:rsid w:val="00532FD0"/>
    <w:rsid w:val="00534646"/>
    <w:rsid w:val="00537658"/>
    <w:rsid w:val="00537BC6"/>
    <w:rsid w:val="00537DBB"/>
    <w:rsid w:val="00540C14"/>
    <w:rsid w:val="00541236"/>
    <w:rsid w:val="00542923"/>
    <w:rsid w:val="0054312A"/>
    <w:rsid w:val="00543144"/>
    <w:rsid w:val="00543480"/>
    <w:rsid w:val="00545C13"/>
    <w:rsid w:val="00546A65"/>
    <w:rsid w:val="005478B5"/>
    <w:rsid w:val="00547F03"/>
    <w:rsid w:val="00550100"/>
    <w:rsid w:val="005511DD"/>
    <w:rsid w:val="005526D4"/>
    <w:rsid w:val="00552794"/>
    <w:rsid w:val="00553268"/>
    <w:rsid w:val="0055408B"/>
    <w:rsid w:val="005555C6"/>
    <w:rsid w:val="00560B3B"/>
    <w:rsid w:val="00561A64"/>
    <w:rsid w:val="005636E1"/>
    <w:rsid w:val="00565AD1"/>
    <w:rsid w:val="005678BC"/>
    <w:rsid w:val="00567960"/>
    <w:rsid w:val="005701A4"/>
    <w:rsid w:val="0057126B"/>
    <w:rsid w:val="005712F8"/>
    <w:rsid w:val="00571D84"/>
    <w:rsid w:val="00571E78"/>
    <w:rsid w:val="00572C7C"/>
    <w:rsid w:val="0057303B"/>
    <w:rsid w:val="00573E11"/>
    <w:rsid w:val="00574036"/>
    <w:rsid w:val="00574051"/>
    <w:rsid w:val="00575758"/>
    <w:rsid w:val="00584B1F"/>
    <w:rsid w:val="00585840"/>
    <w:rsid w:val="00586BE3"/>
    <w:rsid w:val="00587A35"/>
    <w:rsid w:val="00587D03"/>
    <w:rsid w:val="005900D7"/>
    <w:rsid w:val="0059109F"/>
    <w:rsid w:val="00591ED0"/>
    <w:rsid w:val="0059217C"/>
    <w:rsid w:val="00594CB0"/>
    <w:rsid w:val="0059521A"/>
    <w:rsid w:val="005959FF"/>
    <w:rsid w:val="00595B41"/>
    <w:rsid w:val="00596C66"/>
    <w:rsid w:val="00596D4F"/>
    <w:rsid w:val="00597680"/>
    <w:rsid w:val="005A0C7B"/>
    <w:rsid w:val="005A1B0E"/>
    <w:rsid w:val="005A2EC8"/>
    <w:rsid w:val="005A30B0"/>
    <w:rsid w:val="005A3400"/>
    <w:rsid w:val="005A396C"/>
    <w:rsid w:val="005A4227"/>
    <w:rsid w:val="005A4A66"/>
    <w:rsid w:val="005A4C18"/>
    <w:rsid w:val="005A62A0"/>
    <w:rsid w:val="005A6979"/>
    <w:rsid w:val="005A6FFE"/>
    <w:rsid w:val="005A773E"/>
    <w:rsid w:val="005A7B7A"/>
    <w:rsid w:val="005B1099"/>
    <w:rsid w:val="005B1160"/>
    <w:rsid w:val="005B236D"/>
    <w:rsid w:val="005B25FF"/>
    <w:rsid w:val="005B2B27"/>
    <w:rsid w:val="005B2DD1"/>
    <w:rsid w:val="005B3147"/>
    <w:rsid w:val="005B3995"/>
    <w:rsid w:val="005B3AAC"/>
    <w:rsid w:val="005B3AB2"/>
    <w:rsid w:val="005B49D4"/>
    <w:rsid w:val="005B5C14"/>
    <w:rsid w:val="005B5FF4"/>
    <w:rsid w:val="005B6239"/>
    <w:rsid w:val="005B6FFF"/>
    <w:rsid w:val="005B7A4F"/>
    <w:rsid w:val="005C0990"/>
    <w:rsid w:val="005C0E29"/>
    <w:rsid w:val="005C308F"/>
    <w:rsid w:val="005C3979"/>
    <w:rsid w:val="005C4177"/>
    <w:rsid w:val="005C4B3E"/>
    <w:rsid w:val="005C504D"/>
    <w:rsid w:val="005C51AA"/>
    <w:rsid w:val="005C53CA"/>
    <w:rsid w:val="005C5442"/>
    <w:rsid w:val="005C5E2F"/>
    <w:rsid w:val="005C670A"/>
    <w:rsid w:val="005C7789"/>
    <w:rsid w:val="005C7D7F"/>
    <w:rsid w:val="005D0A7B"/>
    <w:rsid w:val="005D0B59"/>
    <w:rsid w:val="005D1880"/>
    <w:rsid w:val="005D4157"/>
    <w:rsid w:val="005D465A"/>
    <w:rsid w:val="005D59AF"/>
    <w:rsid w:val="005D7F69"/>
    <w:rsid w:val="005E0EC0"/>
    <w:rsid w:val="005E11CE"/>
    <w:rsid w:val="005E1441"/>
    <w:rsid w:val="005E27D2"/>
    <w:rsid w:val="005E338A"/>
    <w:rsid w:val="005E351F"/>
    <w:rsid w:val="005E4764"/>
    <w:rsid w:val="005E5435"/>
    <w:rsid w:val="005E7422"/>
    <w:rsid w:val="005F0A49"/>
    <w:rsid w:val="005F2A59"/>
    <w:rsid w:val="005F2DEB"/>
    <w:rsid w:val="005F2FEB"/>
    <w:rsid w:val="005F3735"/>
    <w:rsid w:val="005F66E4"/>
    <w:rsid w:val="005F6B9E"/>
    <w:rsid w:val="006001B7"/>
    <w:rsid w:val="006025FE"/>
    <w:rsid w:val="00602A78"/>
    <w:rsid w:val="00602D9F"/>
    <w:rsid w:val="00602DC6"/>
    <w:rsid w:val="006036DC"/>
    <w:rsid w:val="0060372A"/>
    <w:rsid w:val="00604946"/>
    <w:rsid w:val="006068FD"/>
    <w:rsid w:val="0060789C"/>
    <w:rsid w:val="006108D0"/>
    <w:rsid w:val="00610BE2"/>
    <w:rsid w:val="00610FDF"/>
    <w:rsid w:val="006117D8"/>
    <w:rsid w:val="006129FA"/>
    <w:rsid w:val="00612AD8"/>
    <w:rsid w:val="006134EB"/>
    <w:rsid w:val="006137A5"/>
    <w:rsid w:val="00613907"/>
    <w:rsid w:val="00613C0B"/>
    <w:rsid w:val="006143B1"/>
    <w:rsid w:val="006163BD"/>
    <w:rsid w:val="006169E8"/>
    <w:rsid w:val="006173F4"/>
    <w:rsid w:val="0061797B"/>
    <w:rsid w:val="006179BF"/>
    <w:rsid w:val="00620D48"/>
    <w:rsid w:val="0062140A"/>
    <w:rsid w:val="00621EE3"/>
    <w:rsid w:val="006222E7"/>
    <w:rsid w:val="006224FA"/>
    <w:rsid w:val="006243B9"/>
    <w:rsid w:val="0062484E"/>
    <w:rsid w:val="006252DD"/>
    <w:rsid w:val="00626335"/>
    <w:rsid w:val="00626351"/>
    <w:rsid w:val="00626E0F"/>
    <w:rsid w:val="00626E31"/>
    <w:rsid w:val="006273B1"/>
    <w:rsid w:val="00627873"/>
    <w:rsid w:val="00627CEE"/>
    <w:rsid w:val="00627E0C"/>
    <w:rsid w:val="006310F4"/>
    <w:rsid w:val="006312E5"/>
    <w:rsid w:val="006329B2"/>
    <w:rsid w:val="00632C24"/>
    <w:rsid w:val="00632D3D"/>
    <w:rsid w:val="006331D2"/>
    <w:rsid w:val="006336C8"/>
    <w:rsid w:val="00635367"/>
    <w:rsid w:val="00635514"/>
    <w:rsid w:val="00636008"/>
    <w:rsid w:val="00637B1F"/>
    <w:rsid w:val="0064014D"/>
    <w:rsid w:val="006408B1"/>
    <w:rsid w:val="00641639"/>
    <w:rsid w:val="00641D6F"/>
    <w:rsid w:val="00641D95"/>
    <w:rsid w:val="0064261B"/>
    <w:rsid w:val="00643900"/>
    <w:rsid w:val="00645D88"/>
    <w:rsid w:val="00647426"/>
    <w:rsid w:val="006474E1"/>
    <w:rsid w:val="006500BB"/>
    <w:rsid w:val="00650445"/>
    <w:rsid w:val="0065113F"/>
    <w:rsid w:val="00651804"/>
    <w:rsid w:val="0065185B"/>
    <w:rsid w:val="00651AC4"/>
    <w:rsid w:val="00653112"/>
    <w:rsid w:val="006538AF"/>
    <w:rsid w:val="00654C26"/>
    <w:rsid w:val="0065532A"/>
    <w:rsid w:val="00655500"/>
    <w:rsid w:val="00655673"/>
    <w:rsid w:val="00655758"/>
    <w:rsid w:val="00655785"/>
    <w:rsid w:val="00655A5D"/>
    <w:rsid w:val="00656F91"/>
    <w:rsid w:val="0065705B"/>
    <w:rsid w:val="00657DC6"/>
    <w:rsid w:val="0066040B"/>
    <w:rsid w:val="0066071E"/>
    <w:rsid w:val="006621C7"/>
    <w:rsid w:val="00662225"/>
    <w:rsid w:val="00663881"/>
    <w:rsid w:val="00663B62"/>
    <w:rsid w:val="00663DF4"/>
    <w:rsid w:val="00665F95"/>
    <w:rsid w:val="00666DDD"/>
    <w:rsid w:val="00666F4B"/>
    <w:rsid w:val="00667655"/>
    <w:rsid w:val="00670E03"/>
    <w:rsid w:val="006712C8"/>
    <w:rsid w:val="006726D3"/>
    <w:rsid w:val="00672C4B"/>
    <w:rsid w:val="006732D0"/>
    <w:rsid w:val="00674C16"/>
    <w:rsid w:val="00675518"/>
    <w:rsid w:val="006778A9"/>
    <w:rsid w:val="006809FF"/>
    <w:rsid w:val="006815C2"/>
    <w:rsid w:val="00681984"/>
    <w:rsid w:val="00684510"/>
    <w:rsid w:val="00685BF5"/>
    <w:rsid w:val="00686A1B"/>
    <w:rsid w:val="00686FA9"/>
    <w:rsid w:val="0068729D"/>
    <w:rsid w:val="00690358"/>
    <w:rsid w:val="00690B98"/>
    <w:rsid w:val="00690E71"/>
    <w:rsid w:val="00690FCE"/>
    <w:rsid w:val="00692D64"/>
    <w:rsid w:val="00693D23"/>
    <w:rsid w:val="00694034"/>
    <w:rsid w:val="006946AB"/>
    <w:rsid w:val="0069508F"/>
    <w:rsid w:val="00695878"/>
    <w:rsid w:val="00696E7C"/>
    <w:rsid w:val="00697046"/>
    <w:rsid w:val="00697A7A"/>
    <w:rsid w:val="006A0BE7"/>
    <w:rsid w:val="006A162C"/>
    <w:rsid w:val="006A16CD"/>
    <w:rsid w:val="006A2083"/>
    <w:rsid w:val="006A37C9"/>
    <w:rsid w:val="006A45C1"/>
    <w:rsid w:val="006A4689"/>
    <w:rsid w:val="006A62E9"/>
    <w:rsid w:val="006A6DAF"/>
    <w:rsid w:val="006B046F"/>
    <w:rsid w:val="006B0D00"/>
    <w:rsid w:val="006B1194"/>
    <w:rsid w:val="006B12EB"/>
    <w:rsid w:val="006B2285"/>
    <w:rsid w:val="006B238A"/>
    <w:rsid w:val="006B27D4"/>
    <w:rsid w:val="006B37FE"/>
    <w:rsid w:val="006B39AB"/>
    <w:rsid w:val="006B4C97"/>
    <w:rsid w:val="006B4E69"/>
    <w:rsid w:val="006B5B46"/>
    <w:rsid w:val="006B5D37"/>
    <w:rsid w:val="006B5FDD"/>
    <w:rsid w:val="006B62B2"/>
    <w:rsid w:val="006B6811"/>
    <w:rsid w:val="006B6A48"/>
    <w:rsid w:val="006B7533"/>
    <w:rsid w:val="006B76AD"/>
    <w:rsid w:val="006C05C6"/>
    <w:rsid w:val="006C1F96"/>
    <w:rsid w:val="006C202D"/>
    <w:rsid w:val="006C3673"/>
    <w:rsid w:val="006C4EE6"/>
    <w:rsid w:val="006C53A0"/>
    <w:rsid w:val="006C56DF"/>
    <w:rsid w:val="006C5FB1"/>
    <w:rsid w:val="006C6374"/>
    <w:rsid w:val="006C70B3"/>
    <w:rsid w:val="006C7A21"/>
    <w:rsid w:val="006D2BA0"/>
    <w:rsid w:val="006D649C"/>
    <w:rsid w:val="006D6716"/>
    <w:rsid w:val="006D7C32"/>
    <w:rsid w:val="006E0490"/>
    <w:rsid w:val="006E180B"/>
    <w:rsid w:val="006E22B7"/>
    <w:rsid w:val="006E27E7"/>
    <w:rsid w:val="006E5D2B"/>
    <w:rsid w:val="006E6118"/>
    <w:rsid w:val="006E7888"/>
    <w:rsid w:val="006F02DB"/>
    <w:rsid w:val="006F048A"/>
    <w:rsid w:val="006F0DA3"/>
    <w:rsid w:val="006F137C"/>
    <w:rsid w:val="006F1B8E"/>
    <w:rsid w:val="006F58E0"/>
    <w:rsid w:val="006F58F1"/>
    <w:rsid w:val="006F66E6"/>
    <w:rsid w:val="006F6C50"/>
    <w:rsid w:val="006F793B"/>
    <w:rsid w:val="00700131"/>
    <w:rsid w:val="007038E8"/>
    <w:rsid w:val="00704BB5"/>
    <w:rsid w:val="007053A6"/>
    <w:rsid w:val="00705B3E"/>
    <w:rsid w:val="00705F0D"/>
    <w:rsid w:val="0070743F"/>
    <w:rsid w:val="00707EDC"/>
    <w:rsid w:val="00707F7F"/>
    <w:rsid w:val="00711B17"/>
    <w:rsid w:val="00711B74"/>
    <w:rsid w:val="007123DB"/>
    <w:rsid w:val="00712444"/>
    <w:rsid w:val="00713BFC"/>
    <w:rsid w:val="007140D1"/>
    <w:rsid w:val="00714320"/>
    <w:rsid w:val="00714CC8"/>
    <w:rsid w:val="00715854"/>
    <w:rsid w:val="007158F9"/>
    <w:rsid w:val="00715D24"/>
    <w:rsid w:val="00716E52"/>
    <w:rsid w:val="00717484"/>
    <w:rsid w:val="00717911"/>
    <w:rsid w:val="00717AF2"/>
    <w:rsid w:val="00717F4A"/>
    <w:rsid w:val="0072071D"/>
    <w:rsid w:val="007214B7"/>
    <w:rsid w:val="00721721"/>
    <w:rsid w:val="0072314D"/>
    <w:rsid w:val="00723480"/>
    <w:rsid w:val="007234D7"/>
    <w:rsid w:val="00725293"/>
    <w:rsid w:val="00727A7D"/>
    <w:rsid w:val="007303D9"/>
    <w:rsid w:val="007308F3"/>
    <w:rsid w:val="007339FD"/>
    <w:rsid w:val="00733CC2"/>
    <w:rsid w:val="00734E3F"/>
    <w:rsid w:val="00735C6E"/>
    <w:rsid w:val="007367BB"/>
    <w:rsid w:val="00740515"/>
    <w:rsid w:val="007408DF"/>
    <w:rsid w:val="007412E2"/>
    <w:rsid w:val="00742540"/>
    <w:rsid w:val="00742649"/>
    <w:rsid w:val="00744244"/>
    <w:rsid w:val="007442A1"/>
    <w:rsid w:val="00744C07"/>
    <w:rsid w:val="00747C86"/>
    <w:rsid w:val="0075009D"/>
    <w:rsid w:val="007502F2"/>
    <w:rsid w:val="00751955"/>
    <w:rsid w:val="00751B3B"/>
    <w:rsid w:val="00752714"/>
    <w:rsid w:val="00752956"/>
    <w:rsid w:val="00753B1F"/>
    <w:rsid w:val="0075545C"/>
    <w:rsid w:val="007564A4"/>
    <w:rsid w:val="00757396"/>
    <w:rsid w:val="0076080E"/>
    <w:rsid w:val="00760E25"/>
    <w:rsid w:val="00760ED6"/>
    <w:rsid w:val="00761136"/>
    <w:rsid w:val="00761228"/>
    <w:rsid w:val="007612D1"/>
    <w:rsid w:val="007615BA"/>
    <w:rsid w:val="00762C2E"/>
    <w:rsid w:val="007632B9"/>
    <w:rsid w:val="0076342A"/>
    <w:rsid w:val="007653A3"/>
    <w:rsid w:val="007660D7"/>
    <w:rsid w:val="007663AA"/>
    <w:rsid w:val="007668E6"/>
    <w:rsid w:val="00766991"/>
    <w:rsid w:val="0077159B"/>
    <w:rsid w:val="007719A4"/>
    <w:rsid w:val="00772108"/>
    <w:rsid w:val="00772E92"/>
    <w:rsid w:val="00773C4C"/>
    <w:rsid w:val="007749AD"/>
    <w:rsid w:val="007755C3"/>
    <w:rsid w:val="00775600"/>
    <w:rsid w:val="00775B2F"/>
    <w:rsid w:val="00775EB2"/>
    <w:rsid w:val="0077673F"/>
    <w:rsid w:val="007773F0"/>
    <w:rsid w:val="00777E3D"/>
    <w:rsid w:val="00777EFA"/>
    <w:rsid w:val="00780498"/>
    <w:rsid w:val="00780B7E"/>
    <w:rsid w:val="007813E0"/>
    <w:rsid w:val="00781B3F"/>
    <w:rsid w:val="007822FB"/>
    <w:rsid w:val="007841CC"/>
    <w:rsid w:val="0078464D"/>
    <w:rsid w:val="007846C3"/>
    <w:rsid w:val="007856AE"/>
    <w:rsid w:val="0078574D"/>
    <w:rsid w:val="00786602"/>
    <w:rsid w:val="00787EFE"/>
    <w:rsid w:val="007905C8"/>
    <w:rsid w:val="00790997"/>
    <w:rsid w:val="00790EDB"/>
    <w:rsid w:val="007910CA"/>
    <w:rsid w:val="00791233"/>
    <w:rsid w:val="0079205A"/>
    <w:rsid w:val="00792B54"/>
    <w:rsid w:val="007936DD"/>
    <w:rsid w:val="00793A67"/>
    <w:rsid w:val="00794FCF"/>
    <w:rsid w:val="007952A7"/>
    <w:rsid w:val="00795797"/>
    <w:rsid w:val="00795834"/>
    <w:rsid w:val="007976B3"/>
    <w:rsid w:val="00797750"/>
    <w:rsid w:val="007A0360"/>
    <w:rsid w:val="007A0567"/>
    <w:rsid w:val="007A0846"/>
    <w:rsid w:val="007A2E1B"/>
    <w:rsid w:val="007A3207"/>
    <w:rsid w:val="007A39B8"/>
    <w:rsid w:val="007A3BCD"/>
    <w:rsid w:val="007A6803"/>
    <w:rsid w:val="007A7419"/>
    <w:rsid w:val="007A787E"/>
    <w:rsid w:val="007B010C"/>
    <w:rsid w:val="007B185F"/>
    <w:rsid w:val="007B1978"/>
    <w:rsid w:val="007B1FE2"/>
    <w:rsid w:val="007B3256"/>
    <w:rsid w:val="007B449E"/>
    <w:rsid w:val="007B539F"/>
    <w:rsid w:val="007B55BD"/>
    <w:rsid w:val="007B6E08"/>
    <w:rsid w:val="007B6EA3"/>
    <w:rsid w:val="007B70A2"/>
    <w:rsid w:val="007C09CA"/>
    <w:rsid w:val="007C1D4D"/>
    <w:rsid w:val="007C4330"/>
    <w:rsid w:val="007C610C"/>
    <w:rsid w:val="007C6FF7"/>
    <w:rsid w:val="007D02E3"/>
    <w:rsid w:val="007D05B6"/>
    <w:rsid w:val="007D17BA"/>
    <w:rsid w:val="007D1EAD"/>
    <w:rsid w:val="007D31D0"/>
    <w:rsid w:val="007D3326"/>
    <w:rsid w:val="007D37D2"/>
    <w:rsid w:val="007D455C"/>
    <w:rsid w:val="007D4747"/>
    <w:rsid w:val="007D64DF"/>
    <w:rsid w:val="007D669B"/>
    <w:rsid w:val="007D6E27"/>
    <w:rsid w:val="007D70A5"/>
    <w:rsid w:val="007E03B1"/>
    <w:rsid w:val="007E07C5"/>
    <w:rsid w:val="007E1524"/>
    <w:rsid w:val="007E1B4E"/>
    <w:rsid w:val="007E2AA0"/>
    <w:rsid w:val="007E2BE0"/>
    <w:rsid w:val="007E33D5"/>
    <w:rsid w:val="007E3A8D"/>
    <w:rsid w:val="007E45F8"/>
    <w:rsid w:val="007E4F5A"/>
    <w:rsid w:val="007E5892"/>
    <w:rsid w:val="007E6106"/>
    <w:rsid w:val="007E670F"/>
    <w:rsid w:val="007E6969"/>
    <w:rsid w:val="007E6A8E"/>
    <w:rsid w:val="007E6BC1"/>
    <w:rsid w:val="007E713D"/>
    <w:rsid w:val="007E737C"/>
    <w:rsid w:val="007F10F6"/>
    <w:rsid w:val="007F1610"/>
    <w:rsid w:val="007F210A"/>
    <w:rsid w:val="007F2405"/>
    <w:rsid w:val="007F4673"/>
    <w:rsid w:val="007F4950"/>
    <w:rsid w:val="007F52E3"/>
    <w:rsid w:val="007F58AB"/>
    <w:rsid w:val="007F5DCC"/>
    <w:rsid w:val="007F7922"/>
    <w:rsid w:val="007F7BEF"/>
    <w:rsid w:val="007F7F93"/>
    <w:rsid w:val="008005F5"/>
    <w:rsid w:val="00800B9A"/>
    <w:rsid w:val="00800C38"/>
    <w:rsid w:val="008018DC"/>
    <w:rsid w:val="00801FF1"/>
    <w:rsid w:val="00802003"/>
    <w:rsid w:val="008023CB"/>
    <w:rsid w:val="00803699"/>
    <w:rsid w:val="008039D3"/>
    <w:rsid w:val="00803F78"/>
    <w:rsid w:val="00805299"/>
    <w:rsid w:val="0080546A"/>
    <w:rsid w:val="008055FC"/>
    <w:rsid w:val="00805BDC"/>
    <w:rsid w:val="00805C5D"/>
    <w:rsid w:val="00806B23"/>
    <w:rsid w:val="00807547"/>
    <w:rsid w:val="00807F72"/>
    <w:rsid w:val="008101E1"/>
    <w:rsid w:val="00810E79"/>
    <w:rsid w:val="00811542"/>
    <w:rsid w:val="00812EBA"/>
    <w:rsid w:val="008137DB"/>
    <w:rsid w:val="00813A99"/>
    <w:rsid w:val="00815DA3"/>
    <w:rsid w:val="008166E5"/>
    <w:rsid w:val="00816F72"/>
    <w:rsid w:val="00820537"/>
    <w:rsid w:val="00820719"/>
    <w:rsid w:val="008217A0"/>
    <w:rsid w:val="008229B1"/>
    <w:rsid w:val="0082315E"/>
    <w:rsid w:val="0082339D"/>
    <w:rsid w:val="00823836"/>
    <w:rsid w:val="00824B8F"/>
    <w:rsid w:val="0082632C"/>
    <w:rsid w:val="008279CF"/>
    <w:rsid w:val="00830128"/>
    <w:rsid w:val="00830E2C"/>
    <w:rsid w:val="00831188"/>
    <w:rsid w:val="0083119B"/>
    <w:rsid w:val="00831BEC"/>
    <w:rsid w:val="00832D68"/>
    <w:rsid w:val="008344C9"/>
    <w:rsid w:val="00834C5D"/>
    <w:rsid w:val="0083585D"/>
    <w:rsid w:val="00837B2C"/>
    <w:rsid w:val="00837BAA"/>
    <w:rsid w:val="00840632"/>
    <w:rsid w:val="00841547"/>
    <w:rsid w:val="0084210E"/>
    <w:rsid w:val="00842B8E"/>
    <w:rsid w:val="00843638"/>
    <w:rsid w:val="00844F2D"/>
    <w:rsid w:val="0084523A"/>
    <w:rsid w:val="00846AA5"/>
    <w:rsid w:val="00846E01"/>
    <w:rsid w:val="008471CB"/>
    <w:rsid w:val="00850695"/>
    <w:rsid w:val="008511ED"/>
    <w:rsid w:val="00851595"/>
    <w:rsid w:val="0085171B"/>
    <w:rsid w:val="00851805"/>
    <w:rsid w:val="00851B69"/>
    <w:rsid w:val="00851F7B"/>
    <w:rsid w:val="00852285"/>
    <w:rsid w:val="008523EB"/>
    <w:rsid w:val="00852652"/>
    <w:rsid w:val="00852850"/>
    <w:rsid w:val="0085327E"/>
    <w:rsid w:val="008532DC"/>
    <w:rsid w:val="0085347E"/>
    <w:rsid w:val="00854187"/>
    <w:rsid w:val="008546BE"/>
    <w:rsid w:val="0085561E"/>
    <w:rsid w:val="0085567A"/>
    <w:rsid w:val="00856041"/>
    <w:rsid w:val="008571A2"/>
    <w:rsid w:val="00860A0B"/>
    <w:rsid w:val="00861389"/>
    <w:rsid w:val="008639C6"/>
    <w:rsid w:val="008641F5"/>
    <w:rsid w:val="008646CB"/>
    <w:rsid w:val="008648AA"/>
    <w:rsid w:val="00864E54"/>
    <w:rsid w:val="00865232"/>
    <w:rsid w:val="00866353"/>
    <w:rsid w:val="0086744E"/>
    <w:rsid w:val="00870FC5"/>
    <w:rsid w:val="00871C63"/>
    <w:rsid w:val="008722AE"/>
    <w:rsid w:val="008723E5"/>
    <w:rsid w:val="0087344B"/>
    <w:rsid w:val="008734EB"/>
    <w:rsid w:val="00873BDC"/>
    <w:rsid w:val="0087447F"/>
    <w:rsid w:val="00874800"/>
    <w:rsid w:val="00875A60"/>
    <w:rsid w:val="00875ADF"/>
    <w:rsid w:val="00876C18"/>
    <w:rsid w:val="00877021"/>
    <w:rsid w:val="00880594"/>
    <w:rsid w:val="00881E0F"/>
    <w:rsid w:val="00882CF9"/>
    <w:rsid w:val="00884109"/>
    <w:rsid w:val="0088481E"/>
    <w:rsid w:val="00884D84"/>
    <w:rsid w:val="00884D92"/>
    <w:rsid w:val="008854E9"/>
    <w:rsid w:val="0088668C"/>
    <w:rsid w:val="00886EDE"/>
    <w:rsid w:val="0089022E"/>
    <w:rsid w:val="008902CF"/>
    <w:rsid w:val="00890F41"/>
    <w:rsid w:val="0089107D"/>
    <w:rsid w:val="00891685"/>
    <w:rsid w:val="00892686"/>
    <w:rsid w:val="0089282A"/>
    <w:rsid w:val="00892EE7"/>
    <w:rsid w:val="00892FC5"/>
    <w:rsid w:val="00893F00"/>
    <w:rsid w:val="00894110"/>
    <w:rsid w:val="008942E3"/>
    <w:rsid w:val="008946A8"/>
    <w:rsid w:val="008946D2"/>
    <w:rsid w:val="00894823"/>
    <w:rsid w:val="00895964"/>
    <w:rsid w:val="00895E09"/>
    <w:rsid w:val="008961C3"/>
    <w:rsid w:val="008961DE"/>
    <w:rsid w:val="00896D61"/>
    <w:rsid w:val="008975A0"/>
    <w:rsid w:val="008976F6"/>
    <w:rsid w:val="0089784E"/>
    <w:rsid w:val="00897D92"/>
    <w:rsid w:val="008A0B24"/>
    <w:rsid w:val="008A2056"/>
    <w:rsid w:val="008A299C"/>
    <w:rsid w:val="008A2EC4"/>
    <w:rsid w:val="008A421F"/>
    <w:rsid w:val="008A521D"/>
    <w:rsid w:val="008A6483"/>
    <w:rsid w:val="008A64BB"/>
    <w:rsid w:val="008A6E79"/>
    <w:rsid w:val="008B09BE"/>
    <w:rsid w:val="008B0F9E"/>
    <w:rsid w:val="008B1F8D"/>
    <w:rsid w:val="008B4D0D"/>
    <w:rsid w:val="008B5C0B"/>
    <w:rsid w:val="008B6A74"/>
    <w:rsid w:val="008B6C69"/>
    <w:rsid w:val="008B6E9C"/>
    <w:rsid w:val="008B7609"/>
    <w:rsid w:val="008C0043"/>
    <w:rsid w:val="008C03EC"/>
    <w:rsid w:val="008C13F0"/>
    <w:rsid w:val="008C1973"/>
    <w:rsid w:val="008C1ACB"/>
    <w:rsid w:val="008C1F1A"/>
    <w:rsid w:val="008C1F50"/>
    <w:rsid w:val="008C238B"/>
    <w:rsid w:val="008C290A"/>
    <w:rsid w:val="008C2D9E"/>
    <w:rsid w:val="008C3152"/>
    <w:rsid w:val="008C344D"/>
    <w:rsid w:val="008C3A08"/>
    <w:rsid w:val="008C4ED3"/>
    <w:rsid w:val="008C5935"/>
    <w:rsid w:val="008C5EA4"/>
    <w:rsid w:val="008D0DEB"/>
    <w:rsid w:val="008D16B5"/>
    <w:rsid w:val="008D20BD"/>
    <w:rsid w:val="008D3A46"/>
    <w:rsid w:val="008D4ACE"/>
    <w:rsid w:val="008D4E16"/>
    <w:rsid w:val="008D4F1D"/>
    <w:rsid w:val="008D5515"/>
    <w:rsid w:val="008D551A"/>
    <w:rsid w:val="008D5793"/>
    <w:rsid w:val="008D6A17"/>
    <w:rsid w:val="008D716B"/>
    <w:rsid w:val="008D7C4C"/>
    <w:rsid w:val="008E0343"/>
    <w:rsid w:val="008E0F39"/>
    <w:rsid w:val="008E1130"/>
    <w:rsid w:val="008E1396"/>
    <w:rsid w:val="008E2F2B"/>
    <w:rsid w:val="008E42C0"/>
    <w:rsid w:val="008E4461"/>
    <w:rsid w:val="008E48C5"/>
    <w:rsid w:val="008E50CD"/>
    <w:rsid w:val="008E64F3"/>
    <w:rsid w:val="008E736B"/>
    <w:rsid w:val="008F02D6"/>
    <w:rsid w:val="008F1118"/>
    <w:rsid w:val="008F18AC"/>
    <w:rsid w:val="008F18EE"/>
    <w:rsid w:val="008F3D69"/>
    <w:rsid w:val="008F45B7"/>
    <w:rsid w:val="008F46AB"/>
    <w:rsid w:val="008F475E"/>
    <w:rsid w:val="008F4FE9"/>
    <w:rsid w:val="008F6631"/>
    <w:rsid w:val="009000F0"/>
    <w:rsid w:val="009007BA"/>
    <w:rsid w:val="00901830"/>
    <w:rsid w:val="00901A7D"/>
    <w:rsid w:val="00902155"/>
    <w:rsid w:val="00902626"/>
    <w:rsid w:val="009027D4"/>
    <w:rsid w:val="00903069"/>
    <w:rsid w:val="00903F35"/>
    <w:rsid w:val="00905C9D"/>
    <w:rsid w:val="00905FA2"/>
    <w:rsid w:val="00907231"/>
    <w:rsid w:val="0091038D"/>
    <w:rsid w:val="00910D17"/>
    <w:rsid w:val="00911EB1"/>
    <w:rsid w:val="009125F5"/>
    <w:rsid w:val="0091316A"/>
    <w:rsid w:val="00913E78"/>
    <w:rsid w:val="009149CB"/>
    <w:rsid w:val="00916453"/>
    <w:rsid w:val="00916DCA"/>
    <w:rsid w:val="00917FF5"/>
    <w:rsid w:val="00921B78"/>
    <w:rsid w:val="00923527"/>
    <w:rsid w:val="00923BE4"/>
    <w:rsid w:val="00925696"/>
    <w:rsid w:val="00925F92"/>
    <w:rsid w:val="0092690A"/>
    <w:rsid w:val="00926C99"/>
    <w:rsid w:val="00926E29"/>
    <w:rsid w:val="0092791A"/>
    <w:rsid w:val="00927BD4"/>
    <w:rsid w:val="00931A62"/>
    <w:rsid w:val="00932BDC"/>
    <w:rsid w:val="00932CD9"/>
    <w:rsid w:val="00933973"/>
    <w:rsid w:val="0093462A"/>
    <w:rsid w:val="00934C57"/>
    <w:rsid w:val="0093513D"/>
    <w:rsid w:val="00935D57"/>
    <w:rsid w:val="009360A3"/>
    <w:rsid w:val="0093615C"/>
    <w:rsid w:val="009362F7"/>
    <w:rsid w:val="0093646D"/>
    <w:rsid w:val="00936722"/>
    <w:rsid w:val="00936FB0"/>
    <w:rsid w:val="0094075D"/>
    <w:rsid w:val="00940ED0"/>
    <w:rsid w:val="00941387"/>
    <w:rsid w:val="00941972"/>
    <w:rsid w:val="00942093"/>
    <w:rsid w:val="009426D5"/>
    <w:rsid w:val="00942AF7"/>
    <w:rsid w:val="009439C3"/>
    <w:rsid w:val="009441AD"/>
    <w:rsid w:val="00946E84"/>
    <w:rsid w:val="00947006"/>
    <w:rsid w:val="0095046F"/>
    <w:rsid w:val="009505D2"/>
    <w:rsid w:val="00950D7A"/>
    <w:rsid w:val="009524A6"/>
    <w:rsid w:val="00952AE3"/>
    <w:rsid w:val="00953053"/>
    <w:rsid w:val="00953375"/>
    <w:rsid w:val="00953616"/>
    <w:rsid w:val="00954CF6"/>
    <w:rsid w:val="009564CA"/>
    <w:rsid w:val="009573EB"/>
    <w:rsid w:val="00960CD0"/>
    <w:rsid w:val="00961344"/>
    <w:rsid w:val="00961CBF"/>
    <w:rsid w:val="0096378E"/>
    <w:rsid w:val="00964EBC"/>
    <w:rsid w:val="0096555F"/>
    <w:rsid w:val="009658C3"/>
    <w:rsid w:val="0096779E"/>
    <w:rsid w:val="0097010A"/>
    <w:rsid w:val="0097088A"/>
    <w:rsid w:val="00972F5C"/>
    <w:rsid w:val="009742FE"/>
    <w:rsid w:val="0097438D"/>
    <w:rsid w:val="0097510A"/>
    <w:rsid w:val="009754E6"/>
    <w:rsid w:val="00975E56"/>
    <w:rsid w:val="00976251"/>
    <w:rsid w:val="009775BA"/>
    <w:rsid w:val="0098025B"/>
    <w:rsid w:val="009836FD"/>
    <w:rsid w:val="0098491E"/>
    <w:rsid w:val="00985A15"/>
    <w:rsid w:val="00985D75"/>
    <w:rsid w:val="0098600E"/>
    <w:rsid w:val="009865D4"/>
    <w:rsid w:val="00987BAF"/>
    <w:rsid w:val="009907B0"/>
    <w:rsid w:val="0099104A"/>
    <w:rsid w:val="0099174A"/>
    <w:rsid w:val="00991B08"/>
    <w:rsid w:val="00992346"/>
    <w:rsid w:val="009928C7"/>
    <w:rsid w:val="009928CD"/>
    <w:rsid w:val="009934F4"/>
    <w:rsid w:val="00994581"/>
    <w:rsid w:val="00994B48"/>
    <w:rsid w:val="00996929"/>
    <w:rsid w:val="009977BA"/>
    <w:rsid w:val="009A0EBF"/>
    <w:rsid w:val="009A1BE5"/>
    <w:rsid w:val="009A21A5"/>
    <w:rsid w:val="009A243B"/>
    <w:rsid w:val="009A335F"/>
    <w:rsid w:val="009A3E57"/>
    <w:rsid w:val="009A60F4"/>
    <w:rsid w:val="009A7461"/>
    <w:rsid w:val="009B0B5F"/>
    <w:rsid w:val="009B159A"/>
    <w:rsid w:val="009B1A76"/>
    <w:rsid w:val="009B21F5"/>
    <w:rsid w:val="009B29CF"/>
    <w:rsid w:val="009B6044"/>
    <w:rsid w:val="009B61BB"/>
    <w:rsid w:val="009B68F8"/>
    <w:rsid w:val="009C20EF"/>
    <w:rsid w:val="009C2AFE"/>
    <w:rsid w:val="009C2FEA"/>
    <w:rsid w:val="009C3171"/>
    <w:rsid w:val="009C38BC"/>
    <w:rsid w:val="009C3AA7"/>
    <w:rsid w:val="009C4525"/>
    <w:rsid w:val="009C4C59"/>
    <w:rsid w:val="009C54CE"/>
    <w:rsid w:val="009C614E"/>
    <w:rsid w:val="009C6D0A"/>
    <w:rsid w:val="009C6E26"/>
    <w:rsid w:val="009C7D05"/>
    <w:rsid w:val="009D014C"/>
    <w:rsid w:val="009D07C2"/>
    <w:rsid w:val="009D10B3"/>
    <w:rsid w:val="009D2808"/>
    <w:rsid w:val="009D2D27"/>
    <w:rsid w:val="009D2F6A"/>
    <w:rsid w:val="009D2FE6"/>
    <w:rsid w:val="009D3ACD"/>
    <w:rsid w:val="009D4F57"/>
    <w:rsid w:val="009D6826"/>
    <w:rsid w:val="009D6C62"/>
    <w:rsid w:val="009D7E66"/>
    <w:rsid w:val="009E04C0"/>
    <w:rsid w:val="009E0916"/>
    <w:rsid w:val="009E1E76"/>
    <w:rsid w:val="009E1F2B"/>
    <w:rsid w:val="009E1F82"/>
    <w:rsid w:val="009E2036"/>
    <w:rsid w:val="009E25C3"/>
    <w:rsid w:val="009E2EC9"/>
    <w:rsid w:val="009E3BD9"/>
    <w:rsid w:val="009E48B3"/>
    <w:rsid w:val="009E5C23"/>
    <w:rsid w:val="009E743F"/>
    <w:rsid w:val="009E7E78"/>
    <w:rsid w:val="009F007B"/>
    <w:rsid w:val="009F134C"/>
    <w:rsid w:val="009F2001"/>
    <w:rsid w:val="009F218B"/>
    <w:rsid w:val="009F228C"/>
    <w:rsid w:val="009F5DB1"/>
    <w:rsid w:val="009F693F"/>
    <w:rsid w:val="009F699F"/>
    <w:rsid w:val="00A00132"/>
    <w:rsid w:val="00A00547"/>
    <w:rsid w:val="00A00CD1"/>
    <w:rsid w:val="00A00ECB"/>
    <w:rsid w:val="00A0120C"/>
    <w:rsid w:val="00A033F0"/>
    <w:rsid w:val="00A03A10"/>
    <w:rsid w:val="00A06938"/>
    <w:rsid w:val="00A07364"/>
    <w:rsid w:val="00A07702"/>
    <w:rsid w:val="00A0779B"/>
    <w:rsid w:val="00A10300"/>
    <w:rsid w:val="00A10C1F"/>
    <w:rsid w:val="00A11798"/>
    <w:rsid w:val="00A117E9"/>
    <w:rsid w:val="00A11843"/>
    <w:rsid w:val="00A11ED5"/>
    <w:rsid w:val="00A147F9"/>
    <w:rsid w:val="00A156E6"/>
    <w:rsid w:val="00A15732"/>
    <w:rsid w:val="00A167D0"/>
    <w:rsid w:val="00A16FEC"/>
    <w:rsid w:val="00A207CE"/>
    <w:rsid w:val="00A21C2E"/>
    <w:rsid w:val="00A23BF4"/>
    <w:rsid w:val="00A241FE"/>
    <w:rsid w:val="00A250BE"/>
    <w:rsid w:val="00A26245"/>
    <w:rsid w:val="00A27AF1"/>
    <w:rsid w:val="00A27E34"/>
    <w:rsid w:val="00A30229"/>
    <w:rsid w:val="00A3041B"/>
    <w:rsid w:val="00A3059C"/>
    <w:rsid w:val="00A306D6"/>
    <w:rsid w:val="00A30D15"/>
    <w:rsid w:val="00A3117D"/>
    <w:rsid w:val="00A317E3"/>
    <w:rsid w:val="00A323EE"/>
    <w:rsid w:val="00A324A6"/>
    <w:rsid w:val="00A33EE7"/>
    <w:rsid w:val="00A345FF"/>
    <w:rsid w:val="00A34E58"/>
    <w:rsid w:val="00A362A6"/>
    <w:rsid w:val="00A367D9"/>
    <w:rsid w:val="00A40FEF"/>
    <w:rsid w:val="00A421E5"/>
    <w:rsid w:val="00A42B11"/>
    <w:rsid w:val="00A433D3"/>
    <w:rsid w:val="00A43560"/>
    <w:rsid w:val="00A43A9F"/>
    <w:rsid w:val="00A43D81"/>
    <w:rsid w:val="00A43DF5"/>
    <w:rsid w:val="00A4589C"/>
    <w:rsid w:val="00A50D01"/>
    <w:rsid w:val="00A50DBE"/>
    <w:rsid w:val="00A52229"/>
    <w:rsid w:val="00A52B50"/>
    <w:rsid w:val="00A5378C"/>
    <w:rsid w:val="00A53A17"/>
    <w:rsid w:val="00A5459C"/>
    <w:rsid w:val="00A55158"/>
    <w:rsid w:val="00A554AC"/>
    <w:rsid w:val="00A55859"/>
    <w:rsid w:val="00A564A3"/>
    <w:rsid w:val="00A568F8"/>
    <w:rsid w:val="00A56D70"/>
    <w:rsid w:val="00A56EB0"/>
    <w:rsid w:val="00A56F7F"/>
    <w:rsid w:val="00A60CB1"/>
    <w:rsid w:val="00A61912"/>
    <w:rsid w:val="00A622C7"/>
    <w:rsid w:val="00A636B2"/>
    <w:rsid w:val="00A63EA6"/>
    <w:rsid w:val="00A6429F"/>
    <w:rsid w:val="00A6584D"/>
    <w:rsid w:val="00A6660B"/>
    <w:rsid w:val="00A6712F"/>
    <w:rsid w:val="00A672A5"/>
    <w:rsid w:val="00A67C7F"/>
    <w:rsid w:val="00A67DF2"/>
    <w:rsid w:val="00A67E87"/>
    <w:rsid w:val="00A70066"/>
    <w:rsid w:val="00A700BD"/>
    <w:rsid w:val="00A70FA2"/>
    <w:rsid w:val="00A710EF"/>
    <w:rsid w:val="00A71641"/>
    <w:rsid w:val="00A71F09"/>
    <w:rsid w:val="00A723D6"/>
    <w:rsid w:val="00A72612"/>
    <w:rsid w:val="00A7518E"/>
    <w:rsid w:val="00A75308"/>
    <w:rsid w:val="00A77847"/>
    <w:rsid w:val="00A8043A"/>
    <w:rsid w:val="00A80F12"/>
    <w:rsid w:val="00A82AE4"/>
    <w:rsid w:val="00A83A18"/>
    <w:rsid w:val="00A84391"/>
    <w:rsid w:val="00A84F51"/>
    <w:rsid w:val="00A85C58"/>
    <w:rsid w:val="00A8623D"/>
    <w:rsid w:val="00A8644F"/>
    <w:rsid w:val="00A864E4"/>
    <w:rsid w:val="00A910D8"/>
    <w:rsid w:val="00A911D3"/>
    <w:rsid w:val="00A916E7"/>
    <w:rsid w:val="00A91D65"/>
    <w:rsid w:val="00A91F74"/>
    <w:rsid w:val="00A92090"/>
    <w:rsid w:val="00A93661"/>
    <w:rsid w:val="00A94329"/>
    <w:rsid w:val="00A94CC6"/>
    <w:rsid w:val="00A95357"/>
    <w:rsid w:val="00A95FCF"/>
    <w:rsid w:val="00A96E28"/>
    <w:rsid w:val="00A9741E"/>
    <w:rsid w:val="00A97622"/>
    <w:rsid w:val="00A97F21"/>
    <w:rsid w:val="00AA1B17"/>
    <w:rsid w:val="00AA22B8"/>
    <w:rsid w:val="00AA22F6"/>
    <w:rsid w:val="00AA2876"/>
    <w:rsid w:val="00AA374C"/>
    <w:rsid w:val="00AA3B4B"/>
    <w:rsid w:val="00AA3BD2"/>
    <w:rsid w:val="00AA41F6"/>
    <w:rsid w:val="00AA4900"/>
    <w:rsid w:val="00AA531F"/>
    <w:rsid w:val="00AA550D"/>
    <w:rsid w:val="00AA5794"/>
    <w:rsid w:val="00AA5A49"/>
    <w:rsid w:val="00AA6244"/>
    <w:rsid w:val="00AA68AB"/>
    <w:rsid w:val="00AB0D50"/>
    <w:rsid w:val="00AB1A7E"/>
    <w:rsid w:val="00AB1C7B"/>
    <w:rsid w:val="00AB260E"/>
    <w:rsid w:val="00AB2B28"/>
    <w:rsid w:val="00AB3712"/>
    <w:rsid w:val="00AB3953"/>
    <w:rsid w:val="00AB422F"/>
    <w:rsid w:val="00AB4493"/>
    <w:rsid w:val="00AB4A32"/>
    <w:rsid w:val="00AB4D0A"/>
    <w:rsid w:val="00AB66A7"/>
    <w:rsid w:val="00AB6DA4"/>
    <w:rsid w:val="00AB6E6A"/>
    <w:rsid w:val="00AB76AC"/>
    <w:rsid w:val="00AC08CC"/>
    <w:rsid w:val="00AC0E4B"/>
    <w:rsid w:val="00AC1274"/>
    <w:rsid w:val="00AC159C"/>
    <w:rsid w:val="00AC3523"/>
    <w:rsid w:val="00AC35A5"/>
    <w:rsid w:val="00AC367E"/>
    <w:rsid w:val="00AC39EF"/>
    <w:rsid w:val="00AC4A68"/>
    <w:rsid w:val="00AC4CE7"/>
    <w:rsid w:val="00AC5557"/>
    <w:rsid w:val="00AC571E"/>
    <w:rsid w:val="00AC592E"/>
    <w:rsid w:val="00AC5A3D"/>
    <w:rsid w:val="00AC66B4"/>
    <w:rsid w:val="00AC6F0B"/>
    <w:rsid w:val="00AC75DD"/>
    <w:rsid w:val="00AC774C"/>
    <w:rsid w:val="00AD034D"/>
    <w:rsid w:val="00AD046E"/>
    <w:rsid w:val="00AD0566"/>
    <w:rsid w:val="00AD09FF"/>
    <w:rsid w:val="00AD0B7C"/>
    <w:rsid w:val="00AD1DD3"/>
    <w:rsid w:val="00AD33A8"/>
    <w:rsid w:val="00AD48EB"/>
    <w:rsid w:val="00AD520A"/>
    <w:rsid w:val="00AD6D48"/>
    <w:rsid w:val="00AD7033"/>
    <w:rsid w:val="00AD7447"/>
    <w:rsid w:val="00AD7468"/>
    <w:rsid w:val="00AD7660"/>
    <w:rsid w:val="00AD76A4"/>
    <w:rsid w:val="00AD7D24"/>
    <w:rsid w:val="00AD7EC4"/>
    <w:rsid w:val="00AE08BD"/>
    <w:rsid w:val="00AE0DEF"/>
    <w:rsid w:val="00AE0FE1"/>
    <w:rsid w:val="00AE2780"/>
    <w:rsid w:val="00AE3D77"/>
    <w:rsid w:val="00AE4A09"/>
    <w:rsid w:val="00AE53DC"/>
    <w:rsid w:val="00AE5840"/>
    <w:rsid w:val="00AE7961"/>
    <w:rsid w:val="00AF0492"/>
    <w:rsid w:val="00AF22C1"/>
    <w:rsid w:val="00AF32FF"/>
    <w:rsid w:val="00AF33DA"/>
    <w:rsid w:val="00AF34F2"/>
    <w:rsid w:val="00AF3EE7"/>
    <w:rsid w:val="00AF4331"/>
    <w:rsid w:val="00AF4680"/>
    <w:rsid w:val="00AF48C2"/>
    <w:rsid w:val="00AF5DEB"/>
    <w:rsid w:val="00AF63C6"/>
    <w:rsid w:val="00AF77BA"/>
    <w:rsid w:val="00B00E48"/>
    <w:rsid w:val="00B01117"/>
    <w:rsid w:val="00B01703"/>
    <w:rsid w:val="00B017CF"/>
    <w:rsid w:val="00B037A9"/>
    <w:rsid w:val="00B0453B"/>
    <w:rsid w:val="00B05C62"/>
    <w:rsid w:val="00B0696D"/>
    <w:rsid w:val="00B069DC"/>
    <w:rsid w:val="00B06A83"/>
    <w:rsid w:val="00B07181"/>
    <w:rsid w:val="00B0749A"/>
    <w:rsid w:val="00B078F5"/>
    <w:rsid w:val="00B115AA"/>
    <w:rsid w:val="00B115F4"/>
    <w:rsid w:val="00B14453"/>
    <w:rsid w:val="00B14F80"/>
    <w:rsid w:val="00B14F86"/>
    <w:rsid w:val="00B150A0"/>
    <w:rsid w:val="00B1528E"/>
    <w:rsid w:val="00B1532B"/>
    <w:rsid w:val="00B15651"/>
    <w:rsid w:val="00B158B1"/>
    <w:rsid w:val="00B16D60"/>
    <w:rsid w:val="00B174F5"/>
    <w:rsid w:val="00B204F9"/>
    <w:rsid w:val="00B212AC"/>
    <w:rsid w:val="00B2322F"/>
    <w:rsid w:val="00B234F9"/>
    <w:rsid w:val="00B236CB"/>
    <w:rsid w:val="00B23C2A"/>
    <w:rsid w:val="00B240D6"/>
    <w:rsid w:val="00B25964"/>
    <w:rsid w:val="00B25D92"/>
    <w:rsid w:val="00B25E7B"/>
    <w:rsid w:val="00B26A00"/>
    <w:rsid w:val="00B304DE"/>
    <w:rsid w:val="00B30921"/>
    <w:rsid w:val="00B30A8C"/>
    <w:rsid w:val="00B30EC0"/>
    <w:rsid w:val="00B30ED8"/>
    <w:rsid w:val="00B32951"/>
    <w:rsid w:val="00B32F0F"/>
    <w:rsid w:val="00B33408"/>
    <w:rsid w:val="00B33CD1"/>
    <w:rsid w:val="00B34482"/>
    <w:rsid w:val="00B34BD3"/>
    <w:rsid w:val="00B35496"/>
    <w:rsid w:val="00B369ED"/>
    <w:rsid w:val="00B3713C"/>
    <w:rsid w:val="00B3733F"/>
    <w:rsid w:val="00B377C7"/>
    <w:rsid w:val="00B40692"/>
    <w:rsid w:val="00B4100D"/>
    <w:rsid w:val="00B416BA"/>
    <w:rsid w:val="00B43BC5"/>
    <w:rsid w:val="00B45C4B"/>
    <w:rsid w:val="00B504A3"/>
    <w:rsid w:val="00B50E7D"/>
    <w:rsid w:val="00B510A0"/>
    <w:rsid w:val="00B51AE3"/>
    <w:rsid w:val="00B52AC2"/>
    <w:rsid w:val="00B52D4F"/>
    <w:rsid w:val="00B52F63"/>
    <w:rsid w:val="00B53876"/>
    <w:rsid w:val="00B54792"/>
    <w:rsid w:val="00B55D39"/>
    <w:rsid w:val="00B566A0"/>
    <w:rsid w:val="00B56A12"/>
    <w:rsid w:val="00B578B3"/>
    <w:rsid w:val="00B57BF9"/>
    <w:rsid w:val="00B605B8"/>
    <w:rsid w:val="00B61096"/>
    <w:rsid w:val="00B610F7"/>
    <w:rsid w:val="00B6136C"/>
    <w:rsid w:val="00B61FA0"/>
    <w:rsid w:val="00B62760"/>
    <w:rsid w:val="00B628DA"/>
    <w:rsid w:val="00B62B2D"/>
    <w:rsid w:val="00B62BEC"/>
    <w:rsid w:val="00B62DA2"/>
    <w:rsid w:val="00B630DE"/>
    <w:rsid w:val="00B635B4"/>
    <w:rsid w:val="00B63F68"/>
    <w:rsid w:val="00B65102"/>
    <w:rsid w:val="00B6586D"/>
    <w:rsid w:val="00B65E27"/>
    <w:rsid w:val="00B6604B"/>
    <w:rsid w:val="00B666AE"/>
    <w:rsid w:val="00B673D7"/>
    <w:rsid w:val="00B71BB6"/>
    <w:rsid w:val="00B71DEB"/>
    <w:rsid w:val="00B7203B"/>
    <w:rsid w:val="00B744E0"/>
    <w:rsid w:val="00B74568"/>
    <w:rsid w:val="00B74BA0"/>
    <w:rsid w:val="00B74D93"/>
    <w:rsid w:val="00B74F52"/>
    <w:rsid w:val="00B80EA0"/>
    <w:rsid w:val="00B81046"/>
    <w:rsid w:val="00B813DC"/>
    <w:rsid w:val="00B819B8"/>
    <w:rsid w:val="00B81E80"/>
    <w:rsid w:val="00B827B1"/>
    <w:rsid w:val="00B83C27"/>
    <w:rsid w:val="00B8470E"/>
    <w:rsid w:val="00B84C7B"/>
    <w:rsid w:val="00B866A0"/>
    <w:rsid w:val="00B87D0A"/>
    <w:rsid w:val="00B9031C"/>
    <w:rsid w:val="00B907B8"/>
    <w:rsid w:val="00B907D2"/>
    <w:rsid w:val="00B91028"/>
    <w:rsid w:val="00B91D26"/>
    <w:rsid w:val="00B926A2"/>
    <w:rsid w:val="00B92723"/>
    <w:rsid w:val="00B927B7"/>
    <w:rsid w:val="00B93290"/>
    <w:rsid w:val="00B934C6"/>
    <w:rsid w:val="00B936D4"/>
    <w:rsid w:val="00B93935"/>
    <w:rsid w:val="00B93F3B"/>
    <w:rsid w:val="00B951E6"/>
    <w:rsid w:val="00B96453"/>
    <w:rsid w:val="00B964F9"/>
    <w:rsid w:val="00B976CF"/>
    <w:rsid w:val="00BA00AE"/>
    <w:rsid w:val="00BA0D79"/>
    <w:rsid w:val="00BA1444"/>
    <w:rsid w:val="00BA1EE4"/>
    <w:rsid w:val="00BA4D49"/>
    <w:rsid w:val="00BA52EC"/>
    <w:rsid w:val="00BA5F54"/>
    <w:rsid w:val="00BA6504"/>
    <w:rsid w:val="00BA6A3C"/>
    <w:rsid w:val="00BA7BFD"/>
    <w:rsid w:val="00BA7F1F"/>
    <w:rsid w:val="00BB0045"/>
    <w:rsid w:val="00BB01F2"/>
    <w:rsid w:val="00BB0B7E"/>
    <w:rsid w:val="00BB11A4"/>
    <w:rsid w:val="00BB202C"/>
    <w:rsid w:val="00BB31D2"/>
    <w:rsid w:val="00BB35C0"/>
    <w:rsid w:val="00BB3D57"/>
    <w:rsid w:val="00BB5FDE"/>
    <w:rsid w:val="00BB6AA2"/>
    <w:rsid w:val="00BB7178"/>
    <w:rsid w:val="00BB7B7A"/>
    <w:rsid w:val="00BC02C0"/>
    <w:rsid w:val="00BC0336"/>
    <w:rsid w:val="00BC0A35"/>
    <w:rsid w:val="00BC32D3"/>
    <w:rsid w:val="00BC3576"/>
    <w:rsid w:val="00BC5385"/>
    <w:rsid w:val="00BC54D1"/>
    <w:rsid w:val="00BC56FF"/>
    <w:rsid w:val="00BC6A08"/>
    <w:rsid w:val="00BC7B93"/>
    <w:rsid w:val="00BC7BF5"/>
    <w:rsid w:val="00BC7F6B"/>
    <w:rsid w:val="00BD0F83"/>
    <w:rsid w:val="00BD2224"/>
    <w:rsid w:val="00BD2330"/>
    <w:rsid w:val="00BD4AEE"/>
    <w:rsid w:val="00BD5DB0"/>
    <w:rsid w:val="00BD637D"/>
    <w:rsid w:val="00BD6439"/>
    <w:rsid w:val="00BD6746"/>
    <w:rsid w:val="00BD67CC"/>
    <w:rsid w:val="00BD757F"/>
    <w:rsid w:val="00BE0668"/>
    <w:rsid w:val="00BE077A"/>
    <w:rsid w:val="00BE2C62"/>
    <w:rsid w:val="00BE3C8B"/>
    <w:rsid w:val="00BE437D"/>
    <w:rsid w:val="00BE4930"/>
    <w:rsid w:val="00BE4B34"/>
    <w:rsid w:val="00BE4F17"/>
    <w:rsid w:val="00BE5513"/>
    <w:rsid w:val="00BE5A81"/>
    <w:rsid w:val="00BE7549"/>
    <w:rsid w:val="00BF0EAF"/>
    <w:rsid w:val="00BF27E2"/>
    <w:rsid w:val="00BF285C"/>
    <w:rsid w:val="00BF33CE"/>
    <w:rsid w:val="00BF420F"/>
    <w:rsid w:val="00BF4956"/>
    <w:rsid w:val="00BF4FBA"/>
    <w:rsid w:val="00BF5D60"/>
    <w:rsid w:val="00BF5EF0"/>
    <w:rsid w:val="00BF5F84"/>
    <w:rsid w:val="00BF6F1F"/>
    <w:rsid w:val="00BF75D8"/>
    <w:rsid w:val="00BF7654"/>
    <w:rsid w:val="00BF78ED"/>
    <w:rsid w:val="00BF791B"/>
    <w:rsid w:val="00BF7CE9"/>
    <w:rsid w:val="00C011CB"/>
    <w:rsid w:val="00C02BDA"/>
    <w:rsid w:val="00C03D7A"/>
    <w:rsid w:val="00C04788"/>
    <w:rsid w:val="00C06534"/>
    <w:rsid w:val="00C102C8"/>
    <w:rsid w:val="00C1315F"/>
    <w:rsid w:val="00C13331"/>
    <w:rsid w:val="00C1398B"/>
    <w:rsid w:val="00C14D5D"/>
    <w:rsid w:val="00C15CFB"/>
    <w:rsid w:val="00C1624E"/>
    <w:rsid w:val="00C16837"/>
    <w:rsid w:val="00C17886"/>
    <w:rsid w:val="00C17F3A"/>
    <w:rsid w:val="00C20CD0"/>
    <w:rsid w:val="00C2162E"/>
    <w:rsid w:val="00C2334A"/>
    <w:rsid w:val="00C23372"/>
    <w:rsid w:val="00C255F4"/>
    <w:rsid w:val="00C256D7"/>
    <w:rsid w:val="00C26056"/>
    <w:rsid w:val="00C26268"/>
    <w:rsid w:val="00C2667C"/>
    <w:rsid w:val="00C266B8"/>
    <w:rsid w:val="00C27355"/>
    <w:rsid w:val="00C27AF8"/>
    <w:rsid w:val="00C303FB"/>
    <w:rsid w:val="00C30A18"/>
    <w:rsid w:val="00C31028"/>
    <w:rsid w:val="00C318CD"/>
    <w:rsid w:val="00C3196D"/>
    <w:rsid w:val="00C3267D"/>
    <w:rsid w:val="00C338AC"/>
    <w:rsid w:val="00C33B4C"/>
    <w:rsid w:val="00C33CE5"/>
    <w:rsid w:val="00C35F47"/>
    <w:rsid w:val="00C3690A"/>
    <w:rsid w:val="00C36A3F"/>
    <w:rsid w:val="00C37D67"/>
    <w:rsid w:val="00C41ACA"/>
    <w:rsid w:val="00C438F4"/>
    <w:rsid w:val="00C43D28"/>
    <w:rsid w:val="00C44663"/>
    <w:rsid w:val="00C447EC"/>
    <w:rsid w:val="00C458F5"/>
    <w:rsid w:val="00C46521"/>
    <w:rsid w:val="00C46847"/>
    <w:rsid w:val="00C46E07"/>
    <w:rsid w:val="00C478ED"/>
    <w:rsid w:val="00C47EBD"/>
    <w:rsid w:val="00C50605"/>
    <w:rsid w:val="00C5069E"/>
    <w:rsid w:val="00C50C80"/>
    <w:rsid w:val="00C50D0F"/>
    <w:rsid w:val="00C518EC"/>
    <w:rsid w:val="00C52458"/>
    <w:rsid w:val="00C52F77"/>
    <w:rsid w:val="00C53B3D"/>
    <w:rsid w:val="00C542D7"/>
    <w:rsid w:val="00C54CAA"/>
    <w:rsid w:val="00C5767B"/>
    <w:rsid w:val="00C578A5"/>
    <w:rsid w:val="00C605AD"/>
    <w:rsid w:val="00C607BF"/>
    <w:rsid w:val="00C60F4F"/>
    <w:rsid w:val="00C61251"/>
    <w:rsid w:val="00C62DB6"/>
    <w:rsid w:val="00C6320B"/>
    <w:rsid w:val="00C634D4"/>
    <w:rsid w:val="00C64449"/>
    <w:rsid w:val="00C659AF"/>
    <w:rsid w:val="00C66C66"/>
    <w:rsid w:val="00C66D86"/>
    <w:rsid w:val="00C66EAF"/>
    <w:rsid w:val="00C72F79"/>
    <w:rsid w:val="00C73410"/>
    <w:rsid w:val="00C737CE"/>
    <w:rsid w:val="00C73A44"/>
    <w:rsid w:val="00C74100"/>
    <w:rsid w:val="00C752F9"/>
    <w:rsid w:val="00C756AD"/>
    <w:rsid w:val="00C77661"/>
    <w:rsid w:val="00C77C2C"/>
    <w:rsid w:val="00C814D3"/>
    <w:rsid w:val="00C818CE"/>
    <w:rsid w:val="00C82116"/>
    <w:rsid w:val="00C82443"/>
    <w:rsid w:val="00C82C84"/>
    <w:rsid w:val="00C83C1A"/>
    <w:rsid w:val="00C86730"/>
    <w:rsid w:val="00C87825"/>
    <w:rsid w:val="00C879D0"/>
    <w:rsid w:val="00C9057A"/>
    <w:rsid w:val="00C90C76"/>
    <w:rsid w:val="00C9131C"/>
    <w:rsid w:val="00C91461"/>
    <w:rsid w:val="00C914B3"/>
    <w:rsid w:val="00C91624"/>
    <w:rsid w:val="00C916FF"/>
    <w:rsid w:val="00C920C0"/>
    <w:rsid w:val="00C93762"/>
    <w:rsid w:val="00C94128"/>
    <w:rsid w:val="00C95269"/>
    <w:rsid w:val="00C96037"/>
    <w:rsid w:val="00C969E7"/>
    <w:rsid w:val="00C96C13"/>
    <w:rsid w:val="00C96F6C"/>
    <w:rsid w:val="00CA0D34"/>
    <w:rsid w:val="00CA20AE"/>
    <w:rsid w:val="00CA2909"/>
    <w:rsid w:val="00CA3976"/>
    <w:rsid w:val="00CA5B40"/>
    <w:rsid w:val="00CA75D3"/>
    <w:rsid w:val="00CA7799"/>
    <w:rsid w:val="00CB035F"/>
    <w:rsid w:val="00CB045C"/>
    <w:rsid w:val="00CB04C2"/>
    <w:rsid w:val="00CB1666"/>
    <w:rsid w:val="00CB1FF4"/>
    <w:rsid w:val="00CB225A"/>
    <w:rsid w:val="00CB28B3"/>
    <w:rsid w:val="00CB35D9"/>
    <w:rsid w:val="00CB3DAB"/>
    <w:rsid w:val="00CB3E63"/>
    <w:rsid w:val="00CB4FD8"/>
    <w:rsid w:val="00CB68AC"/>
    <w:rsid w:val="00CB6CB3"/>
    <w:rsid w:val="00CB70FF"/>
    <w:rsid w:val="00CC0367"/>
    <w:rsid w:val="00CC0A62"/>
    <w:rsid w:val="00CC0C49"/>
    <w:rsid w:val="00CC18E9"/>
    <w:rsid w:val="00CC2334"/>
    <w:rsid w:val="00CC31E4"/>
    <w:rsid w:val="00CC3D50"/>
    <w:rsid w:val="00CC4AE6"/>
    <w:rsid w:val="00CC4C5B"/>
    <w:rsid w:val="00CC57DA"/>
    <w:rsid w:val="00CC683A"/>
    <w:rsid w:val="00CC731D"/>
    <w:rsid w:val="00CD0535"/>
    <w:rsid w:val="00CD0752"/>
    <w:rsid w:val="00CD2E74"/>
    <w:rsid w:val="00CD376C"/>
    <w:rsid w:val="00CD4085"/>
    <w:rsid w:val="00CD45E7"/>
    <w:rsid w:val="00CD6412"/>
    <w:rsid w:val="00CD732A"/>
    <w:rsid w:val="00CD76BA"/>
    <w:rsid w:val="00CE1A2E"/>
    <w:rsid w:val="00CE2413"/>
    <w:rsid w:val="00CE2825"/>
    <w:rsid w:val="00CE36CD"/>
    <w:rsid w:val="00CE43ED"/>
    <w:rsid w:val="00CE4D22"/>
    <w:rsid w:val="00CE67B6"/>
    <w:rsid w:val="00CF00CC"/>
    <w:rsid w:val="00CF0102"/>
    <w:rsid w:val="00CF0591"/>
    <w:rsid w:val="00CF0A08"/>
    <w:rsid w:val="00CF0AE1"/>
    <w:rsid w:val="00CF1280"/>
    <w:rsid w:val="00CF12B8"/>
    <w:rsid w:val="00CF295E"/>
    <w:rsid w:val="00CF3343"/>
    <w:rsid w:val="00CF3FE5"/>
    <w:rsid w:val="00CF4251"/>
    <w:rsid w:val="00CF45E8"/>
    <w:rsid w:val="00CF498F"/>
    <w:rsid w:val="00CF4EFC"/>
    <w:rsid w:val="00CF62D6"/>
    <w:rsid w:val="00CF6A65"/>
    <w:rsid w:val="00CF6EE4"/>
    <w:rsid w:val="00CF724F"/>
    <w:rsid w:val="00CF7E80"/>
    <w:rsid w:val="00D00527"/>
    <w:rsid w:val="00D00D85"/>
    <w:rsid w:val="00D03060"/>
    <w:rsid w:val="00D03096"/>
    <w:rsid w:val="00D037ED"/>
    <w:rsid w:val="00D061F4"/>
    <w:rsid w:val="00D06EEE"/>
    <w:rsid w:val="00D073AB"/>
    <w:rsid w:val="00D1216B"/>
    <w:rsid w:val="00D129C2"/>
    <w:rsid w:val="00D12FB9"/>
    <w:rsid w:val="00D13423"/>
    <w:rsid w:val="00D137C6"/>
    <w:rsid w:val="00D141B1"/>
    <w:rsid w:val="00D14335"/>
    <w:rsid w:val="00D14784"/>
    <w:rsid w:val="00D14B5F"/>
    <w:rsid w:val="00D15B73"/>
    <w:rsid w:val="00D16C78"/>
    <w:rsid w:val="00D17A56"/>
    <w:rsid w:val="00D2115C"/>
    <w:rsid w:val="00D2237C"/>
    <w:rsid w:val="00D22B1D"/>
    <w:rsid w:val="00D22EAC"/>
    <w:rsid w:val="00D2371F"/>
    <w:rsid w:val="00D2383A"/>
    <w:rsid w:val="00D248DF"/>
    <w:rsid w:val="00D25A96"/>
    <w:rsid w:val="00D26456"/>
    <w:rsid w:val="00D26C08"/>
    <w:rsid w:val="00D271A6"/>
    <w:rsid w:val="00D2758D"/>
    <w:rsid w:val="00D30B0F"/>
    <w:rsid w:val="00D30BFE"/>
    <w:rsid w:val="00D31052"/>
    <w:rsid w:val="00D32771"/>
    <w:rsid w:val="00D328CC"/>
    <w:rsid w:val="00D32D5C"/>
    <w:rsid w:val="00D32E4F"/>
    <w:rsid w:val="00D33610"/>
    <w:rsid w:val="00D346B4"/>
    <w:rsid w:val="00D34BCD"/>
    <w:rsid w:val="00D34F5E"/>
    <w:rsid w:val="00D3586C"/>
    <w:rsid w:val="00D35C50"/>
    <w:rsid w:val="00D37898"/>
    <w:rsid w:val="00D37BDC"/>
    <w:rsid w:val="00D40D3A"/>
    <w:rsid w:val="00D413A2"/>
    <w:rsid w:val="00D41435"/>
    <w:rsid w:val="00D41811"/>
    <w:rsid w:val="00D41A0F"/>
    <w:rsid w:val="00D42383"/>
    <w:rsid w:val="00D42509"/>
    <w:rsid w:val="00D42931"/>
    <w:rsid w:val="00D45986"/>
    <w:rsid w:val="00D46952"/>
    <w:rsid w:val="00D476D3"/>
    <w:rsid w:val="00D47928"/>
    <w:rsid w:val="00D501A5"/>
    <w:rsid w:val="00D5024B"/>
    <w:rsid w:val="00D5053B"/>
    <w:rsid w:val="00D51999"/>
    <w:rsid w:val="00D524AA"/>
    <w:rsid w:val="00D52F6B"/>
    <w:rsid w:val="00D53505"/>
    <w:rsid w:val="00D536F4"/>
    <w:rsid w:val="00D54243"/>
    <w:rsid w:val="00D56F27"/>
    <w:rsid w:val="00D578C6"/>
    <w:rsid w:val="00D579F3"/>
    <w:rsid w:val="00D57E8A"/>
    <w:rsid w:val="00D60B1C"/>
    <w:rsid w:val="00D6145E"/>
    <w:rsid w:val="00D61779"/>
    <w:rsid w:val="00D61C67"/>
    <w:rsid w:val="00D61E41"/>
    <w:rsid w:val="00D63613"/>
    <w:rsid w:val="00D6380B"/>
    <w:rsid w:val="00D64AD6"/>
    <w:rsid w:val="00D6550A"/>
    <w:rsid w:val="00D657A0"/>
    <w:rsid w:val="00D65C18"/>
    <w:rsid w:val="00D65D3D"/>
    <w:rsid w:val="00D65F7B"/>
    <w:rsid w:val="00D667B4"/>
    <w:rsid w:val="00D67C04"/>
    <w:rsid w:val="00D70D6F"/>
    <w:rsid w:val="00D710A0"/>
    <w:rsid w:val="00D71104"/>
    <w:rsid w:val="00D71772"/>
    <w:rsid w:val="00D727C9"/>
    <w:rsid w:val="00D7325F"/>
    <w:rsid w:val="00D73FF1"/>
    <w:rsid w:val="00D740A5"/>
    <w:rsid w:val="00D74192"/>
    <w:rsid w:val="00D74BAA"/>
    <w:rsid w:val="00D74F97"/>
    <w:rsid w:val="00D75B89"/>
    <w:rsid w:val="00D75B90"/>
    <w:rsid w:val="00D75DF4"/>
    <w:rsid w:val="00D75E81"/>
    <w:rsid w:val="00D76B8B"/>
    <w:rsid w:val="00D77C7B"/>
    <w:rsid w:val="00D77CA9"/>
    <w:rsid w:val="00D8170B"/>
    <w:rsid w:val="00D82180"/>
    <w:rsid w:val="00D824CF"/>
    <w:rsid w:val="00D82684"/>
    <w:rsid w:val="00D82782"/>
    <w:rsid w:val="00D82E84"/>
    <w:rsid w:val="00D83A36"/>
    <w:rsid w:val="00D83CBF"/>
    <w:rsid w:val="00D843D7"/>
    <w:rsid w:val="00D844C3"/>
    <w:rsid w:val="00D8554F"/>
    <w:rsid w:val="00D8577A"/>
    <w:rsid w:val="00D86764"/>
    <w:rsid w:val="00D86A57"/>
    <w:rsid w:val="00D86CA3"/>
    <w:rsid w:val="00D872F2"/>
    <w:rsid w:val="00D90666"/>
    <w:rsid w:val="00D90754"/>
    <w:rsid w:val="00D913F5"/>
    <w:rsid w:val="00D91402"/>
    <w:rsid w:val="00D91B8C"/>
    <w:rsid w:val="00D91BAB"/>
    <w:rsid w:val="00D9281E"/>
    <w:rsid w:val="00D92E8C"/>
    <w:rsid w:val="00D9413B"/>
    <w:rsid w:val="00D954BC"/>
    <w:rsid w:val="00D95597"/>
    <w:rsid w:val="00D960D6"/>
    <w:rsid w:val="00D97062"/>
    <w:rsid w:val="00D97D55"/>
    <w:rsid w:val="00DA0498"/>
    <w:rsid w:val="00DA06CA"/>
    <w:rsid w:val="00DA17EC"/>
    <w:rsid w:val="00DA1EF5"/>
    <w:rsid w:val="00DA23B6"/>
    <w:rsid w:val="00DA315C"/>
    <w:rsid w:val="00DA3EC6"/>
    <w:rsid w:val="00DA5833"/>
    <w:rsid w:val="00DA6152"/>
    <w:rsid w:val="00DA6D3A"/>
    <w:rsid w:val="00DA6F39"/>
    <w:rsid w:val="00DA7D9A"/>
    <w:rsid w:val="00DB0596"/>
    <w:rsid w:val="00DB1CED"/>
    <w:rsid w:val="00DB28BD"/>
    <w:rsid w:val="00DB3E1E"/>
    <w:rsid w:val="00DB48B6"/>
    <w:rsid w:val="00DB4EE0"/>
    <w:rsid w:val="00DB59D1"/>
    <w:rsid w:val="00DB6CE5"/>
    <w:rsid w:val="00DB6DB6"/>
    <w:rsid w:val="00DB7379"/>
    <w:rsid w:val="00DB7C65"/>
    <w:rsid w:val="00DC05BE"/>
    <w:rsid w:val="00DC1B71"/>
    <w:rsid w:val="00DC24A0"/>
    <w:rsid w:val="00DC2BBF"/>
    <w:rsid w:val="00DC3920"/>
    <w:rsid w:val="00DC4827"/>
    <w:rsid w:val="00DC4F0E"/>
    <w:rsid w:val="00DC6192"/>
    <w:rsid w:val="00DD012F"/>
    <w:rsid w:val="00DD04FB"/>
    <w:rsid w:val="00DD05C0"/>
    <w:rsid w:val="00DD09AA"/>
    <w:rsid w:val="00DD2A6D"/>
    <w:rsid w:val="00DD2D40"/>
    <w:rsid w:val="00DD30BF"/>
    <w:rsid w:val="00DD3BA6"/>
    <w:rsid w:val="00DD4091"/>
    <w:rsid w:val="00DD40DC"/>
    <w:rsid w:val="00DD54DF"/>
    <w:rsid w:val="00DE0237"/>
    <w:rsid w:val="00DE1DF6"/>
    <w:rsid w:val="00DE21C8"/>
    <w:rsid w:val="00DE3AE1"/>
    <w:rsid w:val="00DE56CE"/>
    <w:rsid w:val="00DE68E0"/>
    <w:rsid w:val="00DE72B1"/>
    <w:rsid w:val="00DE7C28"/>
    <w:rsid w:val="00DE7E5E"/>
    <w:rsid w:val="00DF01BE"/>
    <w:rsid w:val="00DF06DE"/>
    <w:rsid w:val="00DF10D6"/>
    <w:rsid w:val="00DF2D12"/>
    <w:rsid w:val="00DF314D"/>
    <w:rsid w:val="00DF3EE4"/>
    <w:rsid w:val="00DF44FC"/>
    <w:rsid w:val="00DF54A2"/>
    <w:rsid w:val="00DF606A"/>
    <w:rsid w:val="00DF6647"/>
    <w:rsid w:val="00DF68F3"/>
    <w:rsid w:val="00DF750C"/>
    <w:rsid w:val="00DF7F17"/>
    <w:rsid w:val="00DF7FA1"/>
    <w:rsid w:val="00E015C7"/>
    <w:rsid w:val="00E019AA"/>
    <w:rsid w:val="00E019F9"/>
    <w:rsid w:val="00E01CA5"/>
    <w:rsid w:val="00E03473"/>
    <w:rsid w:val="00E05185"/>
    <w:rsid w:val="00E05633"/>
    <w:rsid w:val="00E06A13"/>
    <w:rsid w:val="00E06DEC"/>
    <w:rsid w:val="00E075B7"/>
    <w:rsid w:val="00E10084"/>
    <w:rsid w:val="00E10E0F"/>
    <w:rsid w:val="00E14636"/>
    <w:rsid w:val="00E14A55"/>
    <w:rsid w:val="00E14F75"/>
    <w:rsid w:val="00E16544"/>
    <w:rsid w:val="00E17862"/>
    <w:rsid w:val="00E211D2"/>
    <w:rsid w:val="00E21F25"/>
    <w:rsid w:val="00E2479D"/>
    <w:rsid w:val="00E24BB4"/>
    <w:rsid w:val="00E24EA6"/>
    <w:rsid w:val="00E25403"/>
    <w:rsid w:val="00E25469"/>
    <w:rsid w:val="00E26130"/>
    <w:rsid w:val="00E263A7"/>
    <w:rsid w:val="00E265A4"/>
    <w:rsid w:val="00E2671E"/>
    <w:rsid w:val="00E26EDF"/>
    <w:rsid w:val="00E27222"/>
    <w:rsid w:val="00E27E4F"/>
    <w:rsid w:val="00E30004"/>
    <w:rsid w:val="00E30662"/>
    <w:rsid w:val="00E30946"/>
    <w:rsid w:val="00E328F0"/>
    <w:rsid w:val="00E32C64"/>
    <w:rsid w:val="00E35EF3"/>
    <w:rsid w:val="00E37D80"/>
    <w:rsid w:val="00E401FB"/>
    <w:rsid w:val="00E41396"/>
    <w:rsid w:val="00E4168E"/>
    <w:rsid w:val="00E41A10"/>
    <w:rsid w:val="00E41A6E"/>
    <w:rsid w:val="00E41CCA"/>
    <w:rsid w:val="00E43158"/>
    <w:rsid w:val="00E43814"/>
    <w:rsid w:val="00E44E14"/>
    <w:rsid w:val="00E454BB"/>
    <w:rsid w:val="00E45750"/>
    <w:rsid w:val="00E45BF3"/>
    <w:rsid w:val="00E464A2"/>
    <w:rsid w:val="00E4702A"/>
    <w:rsid w:val="00E47873"/>
    <w:rsid w:val="00E50124"/>
    <w:rsid w:val="00E50E0B"/>
    <w:rsid w:val="00E51E6F"/>
    <w:rsid w:val="00E52004"/>
    <w:rsid w:val="00E52770"/>
    <w:rsid w:val="00E53009"/>
    <w:rsid w:val="00E535B8"/>
    <w:rsid w:val="00E54194"/>
    <w:rsid w:val="00E546CF"/>
    <w:rsid w:val="00E57D5A"/>
    <w:rsid w:val="00E601AA"/>
    <w:rsid w:val="00E60F30"/>
    <w:rsid w:val="00E62233"/>
    <w:rsid w:val="00E62681"/>
    <w:rsid w:val="00E62D3C"/>
    <w:rsid w:val="00E62F30"/>
    <w:rsid w:val="00E674C8"/>
    <w:rsid w:val="00E67A74"/>
    <w:rsid w:val="00E7057B"/>
    <w:rsid w:val="00E70682"/>
    <w:rsid w:val="00E70B68"/>
    <w:rsid w:val="00E70CE8"/>
    <w:rsid w:val="00E70EC7"/>
    <w:rsid w:val="00E710EB"/>
    <w:rsid w:val="00E719D9"/>
    <w:rsid w:val="00E71C8C"/>
    <w:rsid w:val="00E71DD9"/>
    <w:rsid w:val="00E724F7"/>
    <w:rsid w:val="00E7343D"/>
    <w:rsid w:val="00E73483"/>
    <w:rsid w:val="00E73F7A"/>
    <w:rsid w:val="00E7475D"/>
    <w:rsid w:val="00E75006"/>
    <w:rsid w:val="00E751C7"/>
    <w:rsid w:val="00E75391"/>
    <w:rsid w:val="00E76E8E"/>
    <w:rsid w:val="00E77180"/>
    <w:rsid w:val="00E77BB7"/>
    <w:rsid w:val="00E80BF4"/>
    <w:rsid w:val="00E813DE"/>
    <w:rsid w:val="00E81CC3"/>
    <w:rsid w:val="00E841D7"/>
    <w:rsid w:val="00E84C09"/>
    <w:rsid w:val="00E86705"/>
    <w:rsid w:val="00E86862"/>
    <w:rsid w:val="00E90696"/>
    <w:rsid w:val="00E907DA"/>
    <w:rsid w:val="00E92802"/>
    <w:rsid w:val="00E92EEE"/>
    <w:rsid w:val="00E93F6E"/>
    <w:rsid w:val="00E942AF"/>
    <w:rsid w:val="00E943D0"/>
    <w:rsid w:val="00E95374"/>
    <w:rsid w:val="00E954FE"/>
    <w:rsid w:val="00E960AE"/>
    <w:rsid w:val="00E96B13"/>
    <w:rsid w:val="00EA0189"/>
    <w:rsid w:val="00EA0274"/>
    <w:rsid w:val="00EA09D3"/>
    <w:rsid w:val="00EA0E62"/>
    <w:rsid w:val="00EA16DF"/>
    <w:rsid w:val="00EA1894"/>
    <w:rsid w:val="00EA1AF9"/>
    <w:rsid w:val="00EA2470"/>
    <w:rsid w:val="00EA2613"/>
    <w:rsid w:val="00EA48C9"/>
    <w:rsid w:val="00EA5E5F"/>
    <w:rsid w:val="00EA63B1"/>
    <w:rsid w:val="00EA6AB3"/>
    <w:rsid w:val="00EA6C15"/>
    <w:rsid w:val="00EA7F9F"/>
    <w:rsid w:val="00EB08B9"/>
    <w:rsid w:val="00EB0B14"/>
    <w:rsid w:val="00EB3A32"/>
    <w:rsid w:val="00EB3FCE"/>
    <w:rsid w:val="00EB425E"/>
    <w:rsid w:val="00EB4681"/>
    <w:rsid w:val="00EB4CB3"/>
    <w:rsid w:val="00EB5244"/>
    <w:rsid w:val="00EB5386"/>
    <w:rsid w:val="00EB58DA"/>
    <w:rsid w:val="00EB6E1C"/>
    <w:rsid w:val="00EC0288"/>
    <w:rsid w:val="00EC045F"/>
    <w:rsid w:val="00EC2095"/>
    <w:rsid w:val="00EC27DF"/>
    <w:rsid w:val="00EC2B39"/>
    <w:rsid w:val="00EC313C"/>
    <w:rsid w:val="00EC370F"/>
    <w:rsid w:val="00EC464D"/>
    <w:rsid w:val="00EC510C"/>
    <w:rsid w:val="00EC515E"/>
    <w:rsid w:val="00EC539D"/>
    <w:rsid w:val="00EC58ED"/>
    <w:rsid w:val="00EC5BFF"/>
    <w:rsid w:val="00EC7A8C"/>
    <w:rsid w:val="00ED10CE"/>
    <w:rsid w:val="00ED189C"/>
    <w:rsid w:val="00ED3780"/>
    <w:rsid w:val="00ED49D9"/>
    <w:rsid w:val="00ED5D0A"/>
    <w:rsid w:val="00ED67FE"/>
    <w:rsid w:val="00EE0011"/>
    <w:rsid w:val="00EE0896"/>
    <w:rsid w:val="00EE1D18"/>
    <w:rsid w:val="00EE2D57"/>
    <w:rsid w:val="00EE2F5B"/>
    <w:rsid w:val="00EE333E"/>
    <w:rsid w:val="00EE352D"/>
    <w:rsid w:val="00EE352E"/>
    <w:rsid w:val="00EE3A76"/>
    <w:rsid w:val="00EE4C25"/>
    <w:rsid w:val="00EE500F"/>
    <w:rsid w:val="00EE568C"/>
    <w:rsid w:val="00EE60F6"/>
    <w:rsid w:val="00EE652E"/>
    <w:rsid w:val="00EE69A4"/>
    <w:rsid w:val="00EF09C0"/>
    <w:rsid w:val="00EF1584"/>
    <w:rsid w:val="00EF2262"/>
    <w:rsid w:val="00EF340A"/>
    <w:rsid w:val="00EF39F5"/>
    <w:rsid w:val="00EF561F"/>
    <w:rsid w:val="00EF5AB3"/>
    <w:rsid w:val="00EF6BCC"/>
    <w:rsid w:val="00EF7B12"/>
    <w:rsid w:val="00EF7FCD"/>
    <w:rsid w:val="00F00740"/>
    <w:rsid w:val="00F0249A"/>
    <w:rsid w:val="00F02A82"/>
    <w:rsid w:val="00F02BF1"/>
    <w:rsid w:val="00F02DFA"/>
    <w:rsid w:val="00F04DED"/>
    <w:rsid w:val="00F04F4E"/>
    <w:rsid w:val="00F061DC"/>
    <w:rsid w:val="00F0697F"/>
    <w:rsid w:val="00F0721A"/>
    <w:rsid w:val="00F0750F"/>
    <w:rsid w:val="00F07E41"/>
    <w:rsid w:val="00F119D8"/>
    <w:rsid w:val="00F13998"/>
    <w:rsid w:val="00F13B0B"/>
    <w:rsid w:val="00F14338"/>
    <w:rsid w:val="00F14E83"/>
    <w:rsid w:val="00F15DDA"/>
    <w:rsid w:val="00F16C82"/>
    <w:rsid w:val="00F16D65"/>
    <w:rsid w:val="00F20008"/>
    <w:rsid w:val="00F20DF9"/>
    <w:rsid w:val="00F21946"/>
    <w:rsid w:val="00F22545"/>
    <w:rsid w:val="00F225F2"/>
    <w:rsid w:val="00F22EBB"/>
    <w:rsid w:val="00F239BF"/>
    <w:rsid w:val="00F23CF6"/>
    <w:rsid w:val="00F240C5"/>
    <w:rsid w:val="00F245D3"/>
    <w:rsid w:val="00F24967"/>
    <w:rsid w:val="00F25828"/>
    <w:rsid w:val="00F25ECF"/>
    <w:rsid w:val="00F272E2"/>
    <w:rsid w:val="00F2787F"/>
    <w:rsid w:val="00F31423"/>
    <w:rsid w:val="00F32820"/>
    <w:rsid w:val="00F32DE5"/>
    <w:rsid w:val="00F33631"/>
    <w:rsid w:val="00F34401"/>
    <w:rsid w:val="00F35CC0"/>
    <w:rsid w:val="00F35E98"/>
    <w:rsid w:val="00F35F33"/>
    <w:rsid w:val="00F3698F"/>
    <w:rsid w:val="00F36F35"/>
    <w:rsid w:val="00F405C2"/>
    <w:rsid w:val="00F407A1"/>
    <w:rsid w:val="00F4088F"/>
    <w:rsid w:val="00F40F49"/>
    <w:rsid w:val="00F41745"/>
    <w:rsid w:val="00F41E11"/>
    <w:rsid w:val="00F4301D"/>
    <w:rsid w:val="00F43358"/>
    <w:rsid w:val="00F43EBB"/>
    <w:rsid w:val="00F46FCB"/>
    <w:rsid w:val="00F47220"/>
    <w:rsid w:val="00F4751B"/>
    <w:rsid w:val="00F502D4"/>
    <w:rsid w:val="00F50357"/>
    <w:rsid w:val="00F509BF"/>
    <w:rsid w:val="00F50E42"/>
    <w:rsid w:val="00F5292D"/>
    <w:rsid w:val="00F55B1E"/>
    <w:rsid w:val="00F55BBF"/>
    <w:rsid w:val="00F55E37"/>
    <w:rsid w:val="00F56185"/>
    <w:rsid w:val="00F56675"/>
    <w:rsid w:val="00F567BB"/>
    <w:rsid w:val="00F56B0D"/>
    <w:rsid w:val="00F56F98"/>
    <w:rsid w:val="00F60741"/>
    <w:rsid w:val="00F63253"/>
    <w:rsid w:val="00F6411B"/>
    <w:rsid w:val="00F64F8D"/>
    <w:rsid w:val="00F65AB6"/>
    <w:rsid w:val="00F66ADB"/>
    <w:rsid w:val="00F7064D"/>
    <w:rsid w:val="00F712D6"/>
    <w:rsid w:val="00F71EF8"/>
    <w:rsid w:val="00F73891"/>
    <w:rsid w:val="00F74AEF"/>
    <w:rsid w:val="00F753B7"/>
    <w:rsid w:val="00F755C8"/>
    <w:rsid w:val="00F75BC5"/>
    <w:rsid w:val="00F761FD"/>
    <w:rsid w:val="00F76454"/>
    <w:rsid w:val="00F76D86"/>
    <w:rsid w:val="00F80749"/>
    <w:rsid w:val="00F80E5A"/>
    <w:rsid w:val="00F81E23"/>
    <w:rsid w:val="00F81F9B"/>
    <w:rsid w:val="00F825FA"/>
    <w:rsid w:val="00F851DE"/>
    <w:rsid w:val="00F87A7B"/>
    <w:rsid w:val="00F903C2"/>
    <w:rsid w:val="00F90CF0"/>
    <w:rsid w:val="00F91908"/>
    <w:rsid w:val="00F94654"/>
    <w:rsid w:val="00F94F19"/>
    <w:rsid w:val="00F9531C"/>
    <w:rsid w:val="00F96467"/>
    <w:rsid w:val="00F97222"/>
    <w:rsid w:val="00F977F7"/>
    <w:rsid w:val="00FA171B"/>
    <w:rsid w:val="00FA1CFA"/>
    <w:rsid w:val="00FA2CE2"/>
    <w:rsid w:val="00FA2D73"/>
    <w:rsid w:val="00FA3867"/>
    <w:rsid w:val="00FA3A9B"/>
    <w:rsid w:val="00FA4707"/>
    <w:rsid w:val="00FA4739"/>
    <w:rsid w:val="00FA4F23"/>
    <w:rsid w:val="00FA4F41"/>
    <w:rsid w:val="00FA5DBD"/>
    <w:rsid w:val="00FA6F5E"/>
    <w:rsid w:val="00FA7757"/>
    <w:rsid w:val="00FB0422"/>
    <w:rsid w:val="00FB05F0"/>
    <w:rsid w:val="00FB09D7"/>
    <w:rsid w:val="00FB0CC7"/>
    <w:rsid w:val="00FB1697"/>
    <w:rsid w:val="00FB2536"/>
    <w:rsid w:val="00FB36AA"/>
    <w:rsid w:val="00FB3CA8"/>
    <w:rsid w:val="00FB3D6D"/>
    <w:rsid w:val="00FB3DDF"/>
    <w:rsid w:val="00FB44F2"/>
    <w:rsid w:val="00FB4DC0"/>
    <w:rsid w:val="00FB55E1"/>
    <w:rsid w:val="00FB56AA"/>
    <w:rsid w:val="00FB62C1"/>
    <w:rsid w:val="00FB6559"/>
    <w:rsid w:val="00FB7EF9"/>
    <w:rsid w:val="00FC09ED"/>
    <w:rsid w:val="00FC1488"/>
    <w:rsid w:val="00FC1579"/>
    <w:rsid w:val="00FC15F5"/>
    <w:rsid w:val="00FC2474"/>
    <w:rsid w:val="00FC2C69"/>
    <w:rsid w:val="00FC5012"/>
    <w:rsid w:val="00FC639A"/>
    <w:rsid w:val="00FC73D6"/>
    <w:rsid w:val="00FD0A32"/>
    <w:rsid w:val="00FD167F"/>
    <w:rsid w:val="00FD2CA6"/>
    <w:rsid w:val="00FD2FBD"/>
    <w:rsid w:val="00FD3516"/>
    <w:rsid w:val="00FD370E"/>
    <w:rsid w:val="00FD3C27"/>
    <w:rsid w:val="00FD3DE5"/>
    <w:rsid w:val="00FD4009"/>
    <w:rsid w:val="00FD49CC"/>
    <w:rsid w:val="00FD5359"/>
    <w:rsid w:val="00FD55B6"/>
    <w:rsid w:val="00FD55C1"/>
    <w:rsid w:val="00FD721B"/>
    <w:rsid w:val="00FE0B32"/>
    <w:rsid w:val="00FE191D"/>
    <w:rsid w:val="00FE2F55"/>
    <w:rsid w:val="00FE318C"/>
    <w:rsid w:val="00FE3752"/>
    <w:rsid w:val="00FE3DD4"/>
    <w:rsid w:val="00FE4F85"/>
    <w:rsid w:val="00FE6AFA"/>
    <w:rsid w:val="00FE79E3"/>
    <w:rsid w:val="00FE7E36"/>
    <w:rsid w:val="00FF00E1"/>
    <w:rsid w:val="00FF110A"/>
    <w:rsid w:val="00FF14EA"/>
    <w:rsid w:val="00FF1E73"/>
    <w:rsid w:val="00FF272D"/>
    <w:rsid w:val="00FF5063"/>
    <w:rsid w:val="00FF689D"/>
    <w:rsid w:val="00FF692D"/>
    <w:rsid w:val="00FF6A20"/>
    <w:rsid w:val="00FF78B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096"/>
    <w:rPr>
      <w:rFonts w:ascii="Verdana" w:hAnsi="Verdana"/>
      <w:sz w:val="24"/>
      <w:szCs w:val="24"/>
    </w:rPr>
  </w:style>
  <w:style w:type="paragraph" w:styleId="Titre1">
    <w:name w:val="heading 1"/>
    <w:basedOn w:val="Normal"/>
    <w:next w:val="Normal"/>
    <w:link w:val="Titre1Car"/>
    <w:uiPriority w:val="99"/>
    <w:qFormat/>
    <w:rsid w:val="001648C4"/>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uiPriority w:val="99"/>
    <w:qFormat/>
    <w:rsid w:val="001648C4"/>
    <w:pPr>
      <w:keepNext/>
      <w:spacing w:before="240" w:after="60"/>
      <w:outlineLvl w:val="1"/>
    </w:pPr>
    <w:rPr>
      <w:rFonts w:ascii="Cambria" w:hAnsi="Cambria"/>
      <w:b/>
      <w:bCs/>
      <w:i/>
      <w:iCs/>
      <w:sz w:val="28"/>
      <w:szCs w:val="28"/>
    </w:rPr>
  </w:style>
  <w:style w:type="paragraph" w:styleId="Titre3">
    <w:name w:val="heading 3"/>
    <w:basedOn w:val="Normal"/>
    <w:next w:val="Normal"/>
    <w:link w:val="Titre3Car"/>
    <w:uiPriority w:val="99"/>
    <w:qFormat/>
    <w:rsid w:val="003A67F2"/>
    <w:pPr>
      <w:keepNext/>
      <w:outlineLvl w:val="2"/>
    </w:pPr>
    <w:rPr>
      <w:rFonts w:ascii="Cambria" w:hAnsi="Cambria"/>
      <w:b/>
      <w:bCs/>
      <w:sz w:val="26"/>
      <w:szCs w:val="26"/>
    </w:rPr>
  </w:style>
  <w:style w:type="paragraph" w:styleId="Titre4">
    <w:name w:val="heading 4"/>
    <w:basedOn w:val="Normal"/>
    <w:next w:val="Normal"/>
    <w:link w:val="Titre4Car"/>
    <w:semiHidden/>
    <w:unhideWhenUsed/>
    <w:qFormat/>
    <w:locked/>
    <w:rsid w:val="00304400"/>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1648C4"/>
    <w:rPr>
      <w:rFonts w:ascii="Arial" w:hAnsi="Arial" w:cs="Times New Roman"/>
      <w:b/>
      <w:kern w:val="32"/>
      <w:sz w:val="32"/>
      <w:lang w:val="fr-FR" w:eastAsia="fr-FR"/>
    </w:rPr>
  </w:style>
  <w:style w:type="character" w:customStyle="1" w:styleId="Titre2Car">
    <w:name w:val="Titre 2 Car"/>
    <w:basedOn w:val="Policepardfaut"/>
    <w:link w:val="Titre2"/>
    <w:uiPriority w:val="99"/>
    <w:semiHidden/>
    <w:locked/>
    <w:rsid w:val="0077673F"/>
    <w:rPr>
      <w:rFonts w:ascii="Cambria" w:hAnsi="Cambria" w:cs="Times New Roman"/>
      <w:b/>
      <w:i/>
      <w:sz w:val="28"/>
    </w:rPr>
  </w:style>
  <w:style w:type="character" w:customStyle="1" w:styleId="Titre3Car">
    <w:name w:val="Titre 3 Car"/>
    <w:basedOn w:val="Policepardfaut"/>
    <w:link w:val="Titre3"/>
    <w:uiPriority w:val="99"/>
    <w:locked/>
    <w:rsid w:val="003A67F2"/>
    <w:rPr>
      <w:rFonts w:ascii="Cambria" w:hAnsi="Cambria" w:cs="Times New Roman"/>
      <w:b/>
      <w:sz w:val="26"/>
      <w:lang w:val="fr-FR" w:eastAsia="fr-FR"/>
    </w:rPr>
  </w:style>
  <w:style w:type="table" w:styleId="Grilledutableau">
    <w:name w:val="Table Grid"/>
    <w:basedOn w:val="TableauNormal"/>
    <w:uiPriority w:val="99"/>
    <w:rsid w:val="00777E3D"/>
    <w:rPr>
      <w:rFonts w:ascii="Verdana" w:hAnsi="Verdan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rsid w:val="00C1398B"/>
    <w:pPr>
      <w:tabs>
        <w:tab w:val="center" w:pos="4536"/>
        <w:tab w:val="right" w:pos="9072"/>
      </w:tabs>
    </w:pPr>
  </w:style>
  <w:style w:type="character" w:customStyle="1" w:styleId="En-tteCar">
    <w:name w:val="En-tête Car"/>
    <w:basedOn w:val="Policepardfaut"/>
    <w:link w:val="En-tte"/>
    <w:uiPriority w:val="99"/>
    <w:semiHidden/>
    <w:locked/>
    <w:rsid w:val="0077673F"/>
    <w:rPr>
      <w:rFonts w:ascii="Verdana" w:hAnsi="Verdana" w:cs="Times New Roman"/>
      <w:sz w:val="24"/>
    </w:rPr>
  </w:style>
  <w:style w:type="paragraph" w:styleId="Pieddepage">
    <w:name w:val="footer"/>
    <w:basedOn w:val="Normal"/>
    <w:link w:val="PieddepageCar"/>
    <w:uiPriority w:val="99"/>
    <w:rsid w:val="00C1398B"/>
    <w:pPr>
      <w:tabs>
        <w:tab w:val="center" w:pos="4536"/>
        <w:tab w:val="right" w:pos="9072"/>
      </w:tabs>
    </w:pPr>
  </w:style>
  <w:style w:type="character" w:customStyle="1" w:styleId="PieddepageCar">
    <w:name w:val="Pied de page Car"/>
    <w:basedOn w:val="Policepardfaut"/>
    <w:link w:val="Pieddepage"/>
    <w:uiPriority w:val="99"/>
    <w:locked/>
    <w:rsid w:val="003A67F2"/>
    <w:rPr>
      <w:rFonts w:ascii="Verdana" w:hAnsi="Verdana" w:cs="Times New Roman"/>
      <w:sz w:val="24"/>
      <w:lang w:val="fr-FR" w:eastAsia="fr-FR"/>
    </w:rPr>
  </w:style>
  <w:style w:type="character" w:styleId="Numrodepage">
    <w:name w:val="page number"/>
    <w:basedOn w:val="Policepardfaut"/>
    <w:uiPriority w:val="99"/>
    <w:rsid w:val="00B00E48"/>
    <w:rPr>
      <w:rFonts w:cs="Times New Roman"/>
    </w:rPr>
  </w:style>
  <w:style w:type="character" w:styleId="lev">
    <w:name w:val="Strong"/>
    <w:basedOn w:val="Policepardfaut"/>
    <w:uiPriority w:val="22"/>
    <w:qFormat/>
    <w:rsid w:val="006F1B8E"/>
    <w:rPr>
      <w:rFonts w:cs="Times New Roman"/>
      <w:b/>
    </w:rPr>
  </w:style>
  <w:style w:type="paragraph" w:styleId="Titre">
    <w:name w:val="Title"/>
    <w:basedOn w:val="Normal"/>
    <w:next w:val="Normal"/>
    <w:link w:val="TitreCar"/>
    <w:uiPriority w:val="99"/>
    <w:qFormat/>
    <w:rsid w:val="006F1B8E"/>
    <w:pPr>
      <w:spacing w:before="240" w:after="60"/>
      <w:jc w:val="center"/>
      <w:outlineLvl w:val="0"/>
    </w:pPr>
    <w:rPr>
      <w:rFonts w:ascii="Cambria" w:hAnsi="Cambria"/>
      <w:b/>
      <w:bCs/>
      <w:kern w:val="28"/>
      <w:sz w:val="32"/>
      <w:szCs w:val="32"/>
    </w:rPr>
  </w:style>
  <w:style w:type="character" w:customStyle="1" w:styleId="TitreCar">
    <w:name w:val="Titre Car"/>
    <w:basedOn w:val="Policepardfaut"/>
    <w:link w:val="Titre"/>
    <w:uiPriority w:val="99"/>
    <w:locked/>
    <w:rsid w:val="006F1B8E"/>
    <w:rPr>
      <w:rFonts w:ascii="Cambria" w:hAnsi="Cambria" w:cs="Times New Roman"/>
      <w:b/>
      <w:kern w:val="28"/>
      <w:sz w:val="32"/>
      <w:lang w:val="fr-FR" w:eastAsia="fr-FR"/>
    </w:rPr>
  </w:style>
  <w:style w:type="paragraph" w:styleId="Corpsdetexte">
    <w:name w:val="Body Text"/>
    <w:basedOn w:val="Normal"/>
    <w:link w:val="CorpsdetexteCar"/>
    <w:uiPriority w:val="99"/>
    <w:rsid w:val="00C60F4F"/>
  </w:style>
  <w:style w:type="character" w:customStyle="1" w:styleId="CorpsdetexteCar">
    <w:name w:val="Corps de texte Car"/>
    <w:basedOn w:val="Policepardfaut"/>
    <w:link w:val="Corpsdetexte"/>
    <w:uiPriority w:val="99"/>
    <w:semiHidden/>
    <w:locked/>
    <w:rsid w:val="0077673F"/>
    <w:rPr>
      <w:rFonts w:ascii="Verdana" w:hAnsi="Verdana" w:cs="Times New Roman"/>
      <w:sz w:val="24"/>
    </w:rPr>
  </w:style>
  <w:style w:type="paragraph" w:customStyle="1" w:styleId="BodyText21">
    <w:name w:val="Body Text 21"/>
    <w:basedOn w:val="Normal"/>
    <w:uiPriority w:val="99"/>
    <w:rsid w:val="00C60F4F"/>
    <w:pPr>
      <w:jc w:val="both"/>
    </w:pPr>
    <w:rPr>
      <w:rFonts w:ascii="Arial" w:hAnsi="Arial"/>
      <w:sz w:val="22"/>
      <w:szCs w:val="20"/>
    </w:rPr>
  </w:style>
  <w:style w:type="character" w:customStyle="1" w:styleId="aschapitre1">
    <w:name w:val="as_chapitre1"/>
    <w:uiPriority w:val="99"/>
    <w:rsid w:val="00C60F4F"/>
    <w:rPr>
      <w:rFonts w:ascii="Verdana" w:hAnsi="Verdana"/>
      <w:color w:val="333333"/>
      <w:sz w:val="18"/>
      <w:u w:val="none"/>
      <w:effect w:val="none"/>
    </w:rPr>
  </w:style>
  <w:style w:type="paragraph" w:customStyle="1" w:styleId="CarCar">
    <w:name w:val="Car Car"/>
    <w:basedOn w:val="Normal"/>
    <w:uiPriority w:val="99"/>
    <w:rsid w:val="00C60F4F"/>
    <w:pPr>
      <w:spacing w:after="160" w:line="240" w:lineRule="exact"/>
    </w:pPr>
    <w:rPr>
      <w:rFonts w:ascii="Tahoma" w:hAnsi="Tahoma"/>
      <w:sz w:val="20"/>
      <w:szCs w:val="20"/>
      <w:lang w:val="en-US" w:eastAsia="en-US"/>
    </w:rPr>
  </w:style>
  <w:style w:type="character" w:styleId="Lienhypertexte">
    <w:name w:val="Hyperlink"/>
    <w:basedOn w:val="Policepardfaut"/>
    <w:uiPriority w:val="99"/>
    <w:rsid w:val="00AC35A5"/>
    <w:rPr>
      <w:rFonts w:cs="Times New Roman"/>
      <w:color w:val="0000FF"/>
      <w:u w:val="single"/>
    </w:rPr>
  </w:style>
  <w:style w:type="paragraph" w:customStyle="1" w:styleId="1">
    <w:name w:val="1"/>
    <w:basedOn w:val="Normal"/>
    <w:uiPriority w:val="99"/>
    <w:rsid w:val="007856AE"/>
    <w:pPr>
      <w:spacing w:after="160" w:line="240" w:lineRule="exact"/>
    </w:pPr>
    <w:rPr>
      <w:rFonts w:ascii="Tahoma" w:hAnsi="Tahoma"/>
      <w:sz w:val="20"/>
      <w:szCs w:val="20"/>
      <w:lang w:val="en-US" w:eastAsia="en-US"/>
    </w:rPr>
  </w:style>
  <w:style w:type="paragraph" w:styleId="Notedebasdepage">
    <w:name w:val="footnote text"/>
    <w:basedOn w:val="Normal"/>
    <w:link w:val="NotedebasdepageCar"/>
    <w:uiPriority w:val="99"/>
    <w:semiHidden/>
    <w:rsid w:val="00E44E14"/>
    <w:rPr>
      <w:sz w:val="20"/>
      <w:szCs w:val="20"/>
    </w:rPr>
  </w:style>
  <w:style w:type="character" w:customStyle="1" w:styleId="NotedebasdepageCar">
    <w:name w:val="Note de bas de page Car"/>
    <w:basedOn w:val="Policepardfaut"/>
    <w:link w:val="Notedebasdepage"/>
    <w:uiPriority w:val="99"/>
    <w:semiHidden/>
    <w:locked/>
    <w:rsid w:val="0077673F"/>
    <w:rPr>
      <w:rFonts w:ascii="Verdana" w:hAnsi="Verdana" w:cs="Times New Roman"/>
    </w:rPr>
  </w:style>
  <w:style w:type="character" w:styleId="Appelnotedebasdep">
    <w:name w:val="footnote reference"/>
    <w:basedOn w:val="Policepardfaut"/>
    <w:uiPriority w:val="99"/>
    <w:semiHidden/>
    <w:rsid w:val="00E44E14"/>
    <w:rPr>
      <w:rFonts w:cs="Times New Roman"/>
      <w:vertAlign w:val="superscript"/>
    </w:rPr>
  </w:style>
  <w:style w:type="paragraph" w:customStyle="1" w:styleId="Texte">
    <w:name w:val="Texte"/>
    <w:uiPriority w:val="99"/>
    <w:rsid w:val="00124DE3"/>
    <w:pPr>
      <w:ind w:left="567"/>
      <w:jc w:val="both"/>
    </w:pPr>
    <w:rPr>
      <w:rFonts w:ascii="Helvetica" w:hAnsi="Helvetica"/>
      <w:color w:val="000000"/>
      <w:szCs w:val="20"/>
    </w:rPr>
  </w:style>
  <w:style w:type="paragraph" w:customStyle="1" w:styleId="Default">
    <w:name w:val="Default"/>
    <w:uiPriority w:val="99"/>
    <w:rsid w:val="00AC592E"/>
    <w:pPr>
      <w:autoSpaceDE w:val="0"/>
      <w:autoSpaceDN w:val="0"/>
      <w:adjustRightInd w:val="0"/>
    </w:pPr>
    <w:rPr>
      <w:rFonts w:ascii="Verdana" w:hAnsi="Verdana"/>
      <w:color w:val="000000"/>
      <w:sz w:val="24"/>
      <w:szCs w:val="24"/>
    </w:rPr>
  </w:style>
  <w:style w:type="paragraph" w:customStyle="1" w:styleId="Dfaut">
    <w:name w:val="Dﾎfaut"/>
    <w:basedOn w:val="Normal"/>
    <w:uiPriority w:val="99"/>
    <w:rsid w:val="00BC0336"/>
    <w:rPr>
      <w:szCs w:val="20"/>
      <w:lang w:val="en-US"/>
    </w:rPr>
  </w:style>
  <w:style w:type="paragraph" w:customStyle="1" w:styleId="Normalps2">
    <w:name w:val="Normal.ps2"/>
    <w:uiPriority w:val="99"/>
    <w:rsid w:val="00BC0336"/>
    <w:pPr>
      <w:keepLines/>
      <w:spacing w:before="240"/>
      <w:ind w:left="851"/>
      <w:jc w:val="both"/>
    </w:pPr>
    <w:rPr>
      <w:rFonts w:ascii="Verdana" w:hAnsi="Verdana"/>
      <w:sz w:val="24"/>
      <w:szCs w:val="20"/>
    </w:rPr>
  </w:style>
  <w:style w:type="paragraph" w:customStyle="1" w:styleId="Paragraphedeliste1">
    <w:name w:val="Paragraphe de liste1"/>
    <w:basedOn w:val="Normal"/>
    <w:uiPriority w:val="99"/>
    <w:rsid w:val="000050AB"/>
    <w:pPr>
      <w:ind w:left="708"/>
    </w:pPr>
  </w:style>
  <w:style w:type="paragraph" w:styleId="Sous-titre">
    <w:name w:val="Subtitle"/>
    <w:basedOn w:val="Normal"/>
    <w:next w:val="Normal"/>
    <w:link w:val="Sous-titreCar"/>
    <w:qFormat/>
    <w:rsid w:val="00E45BF3"/>
    <w:pPr>
      <w:spacing w:after="60"/>
      <w:jc w:val="center"/>
      <w:outlineLvl w:val="1"/>
    </w:pPr>
    <w:rPr>
      <w:rFonts w:ascii="Cambria" w:hAnsi="Cambria"/>
    </w:rPr>
  </w:style>
  <w:style w:type="character" w:customStyle="1" w:styleId="Sous-titreCar">
    <w:name w:val="Sous-titre Car"/>
    <w:basedOn w:val="Policepardfaut"/>
    <w:link w:val="Sous-titre"/>
    <w:locked/>
    <w:rsid w:val="00E45BF3"/>
    <w:rPr>
      <w:rFonts w:ascii="Cambria" w:hAnsi="Cambria" w:cs="Times New Roman"/>
      <w:sz w:val="24"/>
    </w:rPr>
  </w:style>
  <w:style w:type="paragraph" w:customStyle="1" w:styleId="En-ttedetabledesmatires1">
    <w:name w:val="En-tête de table des matières1"/>
    <w:basedOn w:val="Titre1"/>
    <w:next w:val="Normal"/>
    <w:uiPriority w:val="99"/>
    <w:semiHidden/>
    <w:rsid w:val="00E45BF3"/>
    <w:pPr>
      <w:keepLines/>
      <w:spacing w:before="480" w:after="0" w:line="276" w:lineRule="auto"/>
      <w:outlineLvl w:val="9"/>
    </w:pPr>
    <w:rPr>
      <w:rFonts w:ascii="Cambria" w:hAnsi="Cambria" w:cs="Times New Roman"/>
      <w:color w:val="365F91"/>
      <w:kern w:val="0"/>
      <w:sz w:val="28"/>
      <w:szCs w:val="28"/>
      <w:lang w:eastAsia="en-US"/>
    </w:rPr>
  </w:style>
  <w:style w:type="paragraph" w:styleId="TM1">
    <w:name w:val="toc 1"/>
    <w:basedOn w:val="Normal"/>
    <w:next w:val="Normal"/>
    <w:autoRedefine/>
    <w:uiPriority w:val="39"/>
    <w:rsid w:val="00A75308"/>
    <w:pPr>
      <w:tabs>
        <w:tab w:val="right" w:leader="dot" w:pos="9062"/>
      </w:tabs>
    </w:pPr>
    <w:rPr>
      <w:rFonts w:ascii="Arial Narrow" w:hAnsi="Arial Narrow"/>
      <w:b/>
      <w:noProof/>
      <w:sz w:val="28"/>
      <w:szCs w:val="28"/>
    </w:rPr>
  </w:style>
  <w:style w:type="paragraph" w:styleId="TM2">
    <w:name w:val="toc 2"/>
    <w:basedOn w:val="Normal"/>
    <w:next w:val="Normal"/>
    <w:autoRedefine/>
    <w:uiPriority w:val="39"/>
    <w:rsid w:val="00A75308"/>
    <w:pPr>
      <w:tabs>
        <w:tab w:val="left" w:pos="426"/>
        <w:tab w:val="right" w:leader="dot" w:pos="9062"/>
      </w:tabs>
    </w:pPr>
    <w:rPr>
      <w:rFonts w:ascii="Arial Narrow" w:hAnsi="Arial Narrow"/>
      <w:b/>
      <w:noProof/>
    </w:rPr>
  </w:style>
  <w:style w:type="paragraph" w:styleId="TM3">
    <w:name w:val="toc 3"/>
    <w:basedOn w:val="Normal"/>
    <w:next w:val="Normal"/>
    <w:autoRedefine/>
    <w:uiPriority w:val="99"/>
    <w:semiHidden/>
    <w:rsid w:val="005B5C14"/>
    <w:pPr>
      <w:spacing w:after="100" w:line="276" w:lineRule="auto"/>
      <w:ind w:left="440"/>
    </w:pPr>
    <w:rPr>
      <w:rFonts w:ascii="Calibri" w:hAnsi="Calibri"/>
      <w:sz w:val="22"/>
      <w:szCs w:val="22"/>
      <w:lang w:eastAsia="en-US"/>
    </w:rPr>
  </w:style>
  <w:style w:type="paragraph" w:styleId="Textedebulles">
    <w:name w:val="Balloon Text"/>
    <w:basedOn w:val="Normal"/>
    <w:link w:val="TextedebullesCar"/>
    <w:uiPriority w:val="99"/>
    <w:semiHidden/>
    <w:rsid w:val="005B5C14"/>
    <w:rPr>
      <w:rFonts w:ascii="Tahoma" w:hAnsi="Tahoma"/>
      <w:sz w:val="16"/>
      <w:szCs w:val="16"/>
    </w:rPr>
  </w:style>
  <w:style w:type="character" w:customStyle="1" w:styleId="TextedebullesCar">
    <w:name w:val="Texte de bulles Car"/>
    <w:basedOn w:val="Policepardfaut"/>
    <w:link w:val="Textedebulles"/>
    <w:uiPriority w:val="99"/>
    <w:locked/>
    <w:rsid w:val="005B5C14"/>
    <w:rPr>
      <w:rFonts w:ascii="Tahoma" w:hAnsi="Tahoma" w:cs="Times New Roman"/>
      <w:sz w:val="16"/>
    </w:rPr>
  </w:style>
  <w:style w:type="character" w:styleId="Marquedecommentaire">
    <w:name w:val="annotation reference"/>
    <w:basedOn w:val="Policepardfaut"/>
    <w:uiPriority w:val="99"/>
    <w:semiHidden/>
    <w:rsid w:val="00FC1579"/>
    <w:rPr>
      <w:rFonts w:cs="Times New Roman"/>
      <w:sz w:val="16"/>
      <w:szCs w:val="16"/>
    </w:rPr>
  </w:style>
  <w:style w:type="paragraph" w:styleId="Commentaire">
    <w:name w:val="annotation text"/>
    <w:basedOn w:val="Normal"/>
    <w:link w:val="CommentaireCar"/>
    <w:uiPriority w:val="99"/>
    <w:semiHidden/>
    <w:rsid w:val="00FC1579"/>
    <w:rPr>
      <w:sz w:val="20"/>
      <w:szCs w:val="20"/>
    </w:rPr>
  </w:style>
  <w:style w:type="character" w:customStyle="1" w:styleId="CommentaireCar">
    <w:name w:val="Commentaire Car"/>
    <w:basedOn w:val="Policepardfaut"/>
    <w:link w:val="Commentaire"/>
    <w:uiPriority w:val="99"/>
    <w:locked/>
    <w:rsid w:val="00FC1579"/>
    <w:rPr>
      <w:rFonts w:ascii="Verdana" w:hAnsi="Verdana" w:cs="Times New Roman"/>
    </w:rPr>
  </w:style>
  <w:style w:type="paragraph" w:styleId="Objetducommentaire">
    <w:name w:val="annotation subject"/>
    <w:basedOn w:val="Commentaire"/>
    <w:next w:val="Commentaire"/>
    <w:link w:val="ObjetducommentaireCar"/>
    <w:uiPriority w:val="99"/>
    <w:semiHidden/>
    <w:rsid w:val="00FC1579"/>
    <w:rPr>
      <w:b/>
      <w:bCs/>
    </w:rPr>
  </w:style>
  <w:style w:type="character" w:customStyle="1" w:styleId="ObjetducommentaireCar">
    <w:name w:val="Objet du commentaire Car"/>
    <w:basedOn w:val="CommentaireCar"/>
    <w:link w:val="Objetducommentaire"/>
    <w:uiPriority w:val="99"/>
    <w:locked/>
    <w:rsid w:val="00FC1579"/>
    <w:rPr>
      <w:rFonts w:ascii="Verdana" w:hAnsi="Verdana" w:cs="Times New Roman"/>
      <w:b/>
      <w:bCs/>
    </w:rPr>
  </w:style>
  <w:style w:type="paragraph" w:styleId="NormalWeb">
    <w:name w:val="Normal (Web)"/>
    <w:basedOn w:val="Normal"/>
    <w:uiPriority w:val="99"/>
    <w:rsid w:val="00FB0CC7"/>
    <w:pPr>
      <w:spacing w:before="100" w:beforeAutospacing="1" w:after="100" w:afterAutospacing="1"/>
    </w:pPr>
  </w:style>
  <w:style w:type="paragraph" w:styleId="Paragraphedeliste">
    <w:name w:val="List Paragraph"/>
    <w:basedOn w:val="Normal"/>
    <w:uiPriority w:val="34"/>
    <w:qFormat/>
    <w:rsid w:val="008942E3"/>
    <w:pPr>
      <w:ind w:left="708"/>
    </w:pPr>
  </w:style>
  <w:style w:type="character" w:customStyle="1" w:styleId="st">
    <w:name w:val="st"/>
    <w:basedOn w:val="Policepardfaut"/>
    <w:uiPriority w:val="99"/>
    <w:rsid w:val="00392097"/>
    <w:rPr>
      <w:rFonts w:cs="Times New Roman"/>
    </w:rPr>
  </w:style>
  <w:style w:type="character" w:customStyle="1" w:styleId="Titre4Car">
    <w:name w:val="Titre 4 Car"/>
    <w:basedOn w:val="Policepardfaut"/>
    <w:link w:val="Titre4"/>
    <w:semiHidden/>
    <w:rsid w:val="00304400"/>
    <w:rPr>
      <w:rFonts w:asciiTheme="majorHAnsi" w:eastAsiaTheme="majorEastAsia" w:hAnsiTheme="majorHAnsi" w:cstheme="majorBidi"/>
      <w:b/>
      <w:bCs/>
      <w:i/>
      <w:iCs/>
      <w:color w:val="4F81BD" w:themeColor="accent1"/>
      <w:sz w:val="24"/>
      <w:szCs w:val="24"/>
    </w:rPr>
  </w:style>
  <w:style w:type="paragraph" w:styleId="Rvision">
    <w:name w:val="Revision"/>
    <w:hidden/>
    <w:uiPriority w:val="99"/>
    <w:semiHidden/>
    <w:rsid w:val="005D0A7B"/>
    <w:rPr>
      <w:rFonts w:ascii="Verdana" w:hAnsi="Verdana"/>
      <w:sz w:val="24"/>
      <w:szCs w:val="24"/>
    </w:rPr>
  </w:style>
  <w:style w:type="paragraph" w:customStyle="1" w:styleId="d4a3c2ec-b8dd-40dd-953f-22e12179fccc">
    <w:name w:val="d4a3c2ec-b8dd-40dd-953f-22e12179fccc"/>
    <w:basedOn w:val="Normal"/>
    <w:rsid w:val="008946D2"/>
    <w:rPr>
      <w:rFonts w:ascii="Times New Roman" w:eastAsiaTheme="minorHAnsi" w:hAnsi="Times New Roman"/>
    </w:rPr>
  </w:style>
  <w:style w:type="paragraph" w:customStyle="1" w:styleId="Style2">
    <w:name w:val="Style2"/>
    <w:basedOn w:val="Normal"/>
    <w:link w:val="Style2Car"/>
    <w:qFormat/>
    <w:rsid w:val="00CA7799"/>
    <w:pPr>
      <w:spacing w:line="264" w:lineRule="auto"/>
      <w:ind w:firstLine="708"/>
      <w:jc w:val="both"/>
    </w:pPr>
    <w:rPr>
      <w:rFonts w:ascii="DiLo 55 Roman" w:eastAsia="Arial Unicode MS" w:hAnsi="DiLo 55 Roman"/>
      <w:u w:val="single"/>
      <w:lang w:eastAsia="en-GB"/>
    </w:rPr>
  </w:style>
  <w:style w:type="character" w:customStyle="1" w:styleId="Style2Car">
    <w:name w:val="Style2 Car"/>
    <w:basedOn w:val="Policepardfaut"/>
    <w:link w:val="Style2"/>
    <w:rsid w:val="00CA7799"/>
    <w:rPr>
      <w:rFonts w:ascii="DiLo 55 Roman" w:eastAsia="Arial Unicode MS" w:hAnsi="DiLo 55 Roman"/>
      <w:sz w:val="24"/>
      <w:szCs w:val="24"/>
      <w:u w:val="single"/>
      <w:lang w:eastAsia="en-GB"/>
    </w:rPr>
  </w:style>
  <w:style w:type="paragraph" w:styleId="Retraitcorpsdetexte3">
    <w:name w:val="Body Text Indent 3"/>
    <w:basedOn w:val="Normal"/>
    <w:link w:val="Retraitcorpsdetexte3Car"/>
    <w:uiPriority w:val="99"/>
    <w:semiHidden/>
    <w:unhideWhenUsed/>
    <w:rsid w:val="0072071D"/>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72071D"/>
    <w:rPr>
      <w:rFonts w:ascii="Verdana" w:hAnsi="Verdana"/>
      <w:sz w:val="16"/>
      <w:szCs w:val="16"/>
    </w:rPr>
  </w:style>
  <w:style w:type="character" w:styleId="Accentuation">
    <w:name w:val="Emphasis"/>
    <w:basedOn w:val="Policepardfaut"/>
    <w:qFormat/>
    <w:locked/>
    <w:rsid w:val="007C09CA"/>
    <w:rPr>
      <w:i/>
      <w:iCs/>
    </w:rPr>
  </w:style>
</w:styles>
</file>

<file path=word/webSettings.xml><?xml version="1.0" encoding="utf-8"?>
<w:webSettings xmlns:r="http://schemas.openxmlformats.org/officeDocument/2006/relationships" xmlns:w="http://schemas.openxmlformats.org/wordprocessingml/2006/main">
  <w:divs>
    <w:div w:id="144856963">
      <w:bodyDiv w:val="1"/>
      <w:marLeft w:val="0"/>
      <w:marRight w:val="0"/>
      <w:marTop w:val="0"/>
      <w:marBottom w:val="0"/>
      <w:divBdr>
        <w:top w:val="none" w:sz="0" w:space="0" w:color="auto"/>
        <w:left w:val="none" w:sz="0" w:space="0" w:color="auto"/>
        <w:bottom w:val="none" w:sz="0" w:space="0" w:color="auto"/>
        <w:right w:val="none" w:sz="0" w:space="0" w:color="auto"/>
      </w:divBdr>
    </w:div>
    <w:div w:id="182524437">
      <w:bodyDiv w:val="1"/>
      <w:marLeft w:val="0"/>
      <w:marRight w:val="0"/>
      <w:marTop w:val="0"/>
      <w:marBottom w:val="0"/>
      <w:divBdr>
        <w:top w:val="none" w:sz="0" w:space="0" w:color="auto"/>
        <w:left w:val="none" w:sz="0" w:space="0" w:color="auto"/>
        <w:bottom w:val="none" w:sz="0" w:space="0" w:color="auto"/>
        <w:right w:val="none" w:sz="0" w:space="0" w:color="auto"/>
      </w:divBdr>
      <w:divsChild>
        <w:div w:id="711003464">
          <w:marLeft w:val="0"/>
          <w:marRight w:val="0"/>
          <w:marTop w:val="0"/>
          <w:marBottom w:val="0"/>
          <w:divBdr>
            <w:top w:val="none" w:sz="0" w:space="0" w:color="auto"/>
            <w:left w:val="none" w:sz="0" w:space="0" w:color="auto"/>
            <w:bottom w:val="none" w:sz="0" w:space="0" w:color="auto"/>
            <w:right w:val="none" w:sz="0" w:space="0" w:color="auto"/>
          </w:divBdr>
          <w:divsChild>
            <w:div w:id="706106535">
              <w:marLeft w:val="0"/>
              <w:marRight w:val="0"/>
              <w:marTop w:val="0"/>
              <w:marBottom w:val="0"/>
              <w:divBdr>
                <w:top w:val="none" w:sz="0" w:space="0" w:color="auto"/>
                <w:left w:val="none" w:sz="0" w:space="0" w:color="auto"/>
                <w:bottom w:val="none" w:sz="0" w:space="0" w:color="auto"/>
                <w:right w:val="none" w:sz="0" w:space="0" w:color="auto"/>
              </w:divBdr>
              <w:divsChild>
                <w:div w:id="64958211">
                  <w:marLeft w:val="0"/>
                  <w:marRight w:val="0"/>
                  <w:marTop w:val="0"/>
                  <w:marBottom w:val="0"/>
                  <w:divBdr>
                    <w:top w:val="none" w:sz="0" w:space="0" w:color="auto"/>
                    <w:left w:val="none" w:sz="0" w:space="0" w:color="auto"/>
                    <w:bottom w:val="none" w:sz="0" w:space="0" w:color="auto"/>
                    <w:right w:val="none" w:sz="0" w:space="0" w:color="auto"/>
                  </w:divBdr>
                  <w:divsChild>
                    <w:div w:id="1884442796">
                      <w:marLeft w:val="300"/>
                      <w:marRight w:val="300"/>
                      <w:marTop w:val="300"/>
                      <w:marBottom w:val="300"/>
                      <w:divBdr>
                        <w:top w:val="none" w:sz="0" w:space="0" w:color="auto"/>
                        <w:left w:val="none" w:sz="0" w:space="0" w:color="auto"/>
                        <w:bottom w:val="none" w:sz="0" w:space="0" w:color="auto"/>
                        <w:right w:val="none" w:sz="0" w:space="0" w:color="auto"/>
                      </w:divBdr>
                      <w:divsChild>
                        <w:div w:id="31098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903594">
      <w:bodyDiv w:val="1"/>
      <w:marLeft w:val="0"/>
      <w:marRight w:val="0"/>
      <w:marTop w:val="0"/>
      <w:marBottom w:val="0"/>
      <w:divBdr>
        <w:top w:val="none" w:sz="0" w:space="0" w:color="auto"/>
        <w:left w:val="none" w:sz="0" w:space="0" w:color="auto"/>
        <w:bottom w:val="none" w:sz="0" w:space="0" w:color="auto"/>
        <w:right w:val="none" w:sz="0" w:space="0" w:color="auto"/>
      </w:divBdr>
      <w:divsChild>
        <w:div w:id="1897280530">
          <w:marLeft w:val="0"/>
          <w:marRight w:val="0"/>
          <w:marTop w:val="0"/>
          <w:marBottom w:val="0"/>
          <w:divBdr>
            <w:top w:val="none" w:sz="0" w:space="0" w:color="auto"/>
            <w:left w:val="none" w:sz="0" w:space="0" w:color="auto"/>
            <w:bottom w:val="none" w:sz="0" w:space="0" w:color="auto"/>
            <w:right w:val="none" w:sz="0" w:space="0" w:color="auto"/>
          </w:divBdr>
          <w:divsChild>
            <w:div w:id="471680685">
              <w:marLeft w:val="0"/>
              <w:marRight w:val="0"/>
              <w:marTop w:val="0"/>
              <w:marBottom w:val="0"/>
              <w:divBdr>
                <w:top w:val="none" w:sz="0" w:space="0" w:color="auto"/>
                <w:left w:val="none" w:sz="0" w:space="0" w:color="auto"/>
                <w:bottom w:val="none" w:sz="0" w:space="0" w:color="auto"/>
                <w:right w:val="none" w:sz="0" w:space="0" w:color="auto"/>
              </w:divBdr>
              <w:divsChild>
                <w:div w:id="1387795244">
                  <w:marLeft w:val="0"/>
                  <w:marRight w:val="0"/>
                  <w:marTop w:val="0"/>
                  <w:marBottom w:val="0"/>
                  <w:divBdr>
                    <w:top w:val="none" w:sz="0" w:space="0" w:color="auto"/>
                    <w:left w:val="none" w:sz="0" w:space="0" w:color="auto"/>
                    <w:bottom w:val="none" w:sz="0" w:space="0" w:color="auto"/>
                    <w:right w:val="none" w:sz="0" w:space="0" w:color="auto"/>
                  </w:divBdr>
                  <w:divsChild>
                    <w:div w:id="1947346281">
                      <w:marLeft w:val="300"/>
                      <w:marRight w:val="300"/>
                      <w:marTop w:val="300"/>
                      <w:marBottom w:val="300"/>
                      <w:divBdr>
                        <w:top w:val="none" w:sz="0" w:space="0" w:color="auto"/>
                        <w:left w:val="none" w:sz="0" w:space="0" w:color="auto"/>
                        <w:bottom w:val="none" w:sz="0" w:space="0" w:color="auto"/>
                        <w:right w:val="none" w:sz="0" w:space="0" w:color="auto"/>
                      </w:divBdr>
                      <w:divsChild>
                        <w:div w:id="185087035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3824041">
      <w:bodyDiv w:val="1"/>
      <w:marLeft w:val="0"/>
      <w:marRight w:val="0"/>
      <w:marTop w:val="0"/>
      <w:marBottom w:val="0"/>
      <w:divBdr>
        <w:top w:val="none" w:sz="0" w:space="0" w:color="auto"/>
        <w:left w:val="none" w:sz="0" w:space="0" w:color="auto"/>
        <w:bottom w:val="none" w:sz="0" w:space="0" w:color="auto"/>
        <w:right w:val="none" w:sz="0" w:space="0" w:color="auto"/>
      </w:divBdr>
      <w:divsChild>
        <w:div w:id="1136878377">
          <w:marLeft w:val="0"/>
          <w:marRight w:val="0"/>
          <w:marTop w:val="0"/>
          <w:marBottom w:val="0"/>
          <w:divBdr>
            <w:top w:val="none" w:sz="0" w:space="0" w:color="auto"/>
            <w:left w:val="none" w:sz="0" w:space="0" w:color="auto"/>
            <w:bottom w:val="none" w:sz="0" w:space="0" w:color="auto"/>
            <w:right w:val="none" w:sz="0" w:space="0" w:color="auto"/>
          </w:divBdr>
          <w:divsChild>
            <w:div w:id="409159356">
              <w:marLeft w:val="0"/>
              <w:marRight w:val="0"/>
              <w:marTop w:val="0"/>
              <w:marBottom w:val="0"/>
              <w:divBdr>
                <w:top w:val="none" w:sz="0" w:space="0" w:color="auto"/>
                <w:left w:val="none" w:sz="0" w:space="0" w:color="auto"/>
                <w:bottom w:val="none" w:sz="0" w:space="0" w:color="auto"/>
                <w:right w:val="none" w:sz="0" w:space="0" w:color="auto"/>
              </w:divBdr>
              <w:divsChild>
                <w:div w:id="644892457">
                  <w:marLeft w:val="0"/>
                  <w:marRight w:val="0"/>
                  <w:marTop w:val="0"/>
                  <w:marBottom w:val="0"/>
                  <w:divBdr>
                    <w:top w:val="none" w:sz="0" w:space="0" w:color="auto"/>
                    <w:left w:val="none" w:sz="0" w:space="0" w:color="auto"/>
                    <w:bottom w:val="none" w:sz="0" w:space="0" w:color="auto"/>
                    <w:right w:val="none" w:sz="0" w:space="0" w:color="auto"/>
                  </w:divBdr>
                  <w:divsChild>
                    <w:div w:id="1763450943">
                      <w:marLeft w:val="300"/>
                      <w:marRight w:val="300"/>
                      <w:marTop w:val="300"/>
                      <w:marBottom w:val="300"/>
                      <w:divBdr>
                        <w:top w:val="none" w:sz="0" w:space="0" w:color="auto"/>
                        <w:left w:val="none" w:sz="0" w:space="0" w:color="auto"/>
                        <w:bottom w:val="none" w:sz="0" w:space="0" w:color="auto"/>
                        <w:right w:val="none" w:sz="0" w:space="0" w:color="auto"/>
                      </w:divBdr>
                      <w:divsChild>
                        <w:div w:id="134585889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0706624">
      <w:bodyDiv w:val="1"/>
      <w:marLeft w:val="0"/>
      <w:marRight w:val="0"/>
      <w:marTop w:val="0"/>
      <w:marBottom w:val="0"/>
      <w:divBdr>
        <w:top w:val="none" w:sz="0" w:space="0" w:color="auto"/>
        <w:left w:val="none" w:sz="0" w:space="0" w:color="auto"/>
        <w:bottom w:val="none" w:sz="0" w:space="0" w:color="auto"/>
        <w:right w:val="none" w:sz="0" w:space="0" w:color="auto"/>
      </w:divBdr>
    </w:div>
    <w:div w:id="1169253740">
      <w:bodyDiv w:val="1"/>
      <w:marLeft w:val="0"/>
      <w:marRight w:val="0"/>
      <w:marTop w:val="0"/>
      <w:marBottom w:val="0"/>
      <w:divBdr>
        <w:top w:val="none" w:sz="0" w:space="0" w:color="auto"/>
        <w:left w:val="none" w:sz="0" w:space="0" w:color="auto"/>
        <w:bottom w:val="none" w:sz="0" w:space="0" w:color="auto"/>
        <w:right w:val="none" w:sz="0" w:space="0" w:color="auto"/>
      </w:divBdr>
    </w:div>
    <w:div w:id="1225221818">
      <w:bodyDiv w:val="1"/>
      <w:marLeft w:val="0"/>
      <w:marRight w:val="0"/>
      <w:marTop w:val="0"/>
      <w:marBottom w:val="0"/>
      <w:divBdr>
        <w:top w:val="none" w:sz="0" w:space="0" w:color="auto"/>
        <w:left w:val="none" w:sz="0" w:space="0" w:color="auto"/>
        <w:bottom w:val="none" w:sz="0" w:space="0" w:color="auto"/>
        <w:right w:val="none" w:sz="0" w:space="0" w:color="auto"/>
      </w:divBdr>
    </w:div>
    <w:div w:id="1517844874">
      <w:bodyDiv w:val="1"/>
      <w:marLeft w:val="0"/>
      <w:marRight w:val="0"/>
      <w:marTop w:val="0"/>
      <w:marBottom w:val="0"/>
      <w:divBdr>
        <w:top w:val="none" w:sz="0" w:space="0" w:color="auto"/>
        <w:left w:val="none" w:sz="0" w:space="0" w:color="auto"/>
        <w:bottom w:val="none" w:sz="0" w:space="0" w:color="auto"/>
        <w:right w:val="none" w:sz="0" w:space="0" w:color="auto"/>
      </w:divBdr>
    </w:div>
    <w:div w:id="1627735563">
      <w:bodyDiv w:val="1"/>
      <w:marLeft w:val="0"/>
      <w:marRight w:val="0"/>
      <w:marTop w:val="0"/>
      <w:marBottom w:val="0"/>
      <w:divBdr>
        <w:top w:val="none" w:sz="0" w:space="0" w:color="auto"/>
        <w:left w:val="none" w:sz="0" w:space="0" w:color="auto"/>
        <w:bottom w:val="none" w:sz="0" w:space="0" w:color="auto"/>
        <w:right w:val="none" w:sz="0" w:space="0" w:color="auto"/>
      </w:divBdr>
    </w:div>
    <w:div w:id="2050101867">
      <w:bodyDiv w:val="1"/>
      <w:marLeft w:val="0"/>
      <w:marRight w:val="0"/>
      <w:marTop w:val="0"/>
      <w:marBottom w:val="0"/>
      <w:divBdr>
        <w:top w:val="none" w:sz="0" w:space="0" w:color="auto"/>
        <w:left w:val="none" w:sz="0" w:space="0" w:color="auto"/>
        <w:bottom w:val="none" w:sz="0" w:space="0" w:color="auto"/>
        <w:right w:val="none" w:sz="0" w:space="0" w:color="auto"/>
      </w:divBdr>
    </w:div>
    <w:div w:id="2061704076">
      <w:marLeft w:val="0"/>
      <w:marRight w:val="0"/>
      <w:marTop w:val="0"/>
      <w:marBottom w:val="0"/>
      <w:divBdr>
        <w:top w:val="none" w:sz="0" w:space="0" w:color="auto"/>
        <w:left w:val="none" w:sz="0" w:space="0" w:color="auto"/>
        <w:bottom w:val="none" w:sz="0" w:space="0" w:color="auto"/>
        <w:right w:val="none" w:sz="0" w:space="0" w:color="auto"/>
      </w:divBdr>
      <w:divsChild>
        <w:div w:id="2061704087">
          <w:marLeft w:val="0"/>
          <w:marRight w:val="0"/>
          <w:marTop w:val="0"/>
          <w:marBottom w:val="0"/>
          <w:divBdr>
            <w:top w:val="none" w:sz="0" w:space="0" w:color="auto"/>
            <w:left w:val="none" w:sz="0" w:space="0" w:color="auto"/>
            <w:bottom w:val="none" w:sz="0" w:space="0" w:color="auto"/>
            <w:right w:val="none" w:sz="0" w:space="0" w:color="auto"/>
          </w:divBdr>
          <w:divsChild>
            <w:div w:id="2061704073">
              <w:marLeft w:val="0"/>
              <w:marRight w:val="0"/>
              <w:marTop w:val="0"/>
              <w:marBottom w:val="0"/>
              <w:divBdr>
                <w:top w:val="none" w:sz="0" w:space="0" w:color="auto"/>
                <w:left w:val="none" w:sz="0" w:space="0" w:color="auto"/>
                <w:bottom w:val="none" w:sz="0" w:space="0" w:color="auto"/>
                <w:right w:val="none" w:sz="0" w:space="0" w:color="auto"/>
              </w:divBdr>
            </w:div>
            <w:div w:id="2061704074">
              <w:marLeft w:val="0"/>
              <w:marRight w:val="0"/>
              <w:marTop w:val="0"/>
              <w:marBottom w:val="0"/>
              <w:divBdr>
                <w:top w:val="none" w:sz="0" w:space="0" w:color="auto"/>
                <w:left w:val="none" w:sz="0" w:space="0" w:color="auto"/>
                <w:bottom w:val="none" w:sz="0" w:space="0" w:color="auto"/>
                <w:right w:val="none" w:sz="0" w:space="0" w:color="auto"/>
              </w:divBdr>
            </w:div>
            <w:div w:id="2061704075">
              <w:marLeft w:val="0"/>
              <w:marRight w:val="0"/>
              <w:marTop w:val="0"/>
              <w:marBottom w:val="0"/>
              <w:divBdr>
                <w:top w:val="none" w:sz="0" w:space="0" w:color="auto"/>
                <w:left w:val="none" w:sz="0" w:space="0" w:color="auto"/>
                <w:bottom w:val="none" w:sz="0" w:space="0" w:color="auto"/>
                <w:right w:val="none" w:sz="0" w:space="0" w:color="auto"/>
              </w:divBdr>
            </w:div>
            <w:div w:id="2061704077">
              <w:marLeft w:val="0"/>
              <w:marRight w:val="0"/>
              <w:marTop w:val="0"/>
              <w:marBottom w:val="0"/>
              <w:divBdr>
                <w:top w:val="none" w:sz="0" w:space="0" w:color="auto"/>
                <w:left w:val="none" w:sz="0" w:space="0" w:color="auto"/>
                <w:bottom w:val="none" w:sz="0" w:space="0" w:color="auto"/>
                <w:right w:val="none" w:sz="0" w:space="0" w:color="auto"/>
              </w:divBdr>
            </w:div>
            <w:div w:id="2061704078">
              <w:marLeft w:val="0"/>
              <w:marRight w:val="0"/>
              <w:marTop w:val="0"/>
              <w:marBottom w:val="0"/>
              <w:divBdr>
                <w:top w:val="none" w:sz="0" w:space="0" w:color="auto"/>
                <w:left w:val="none" w:sz="0" w:space="0" w:color="auto"/>
                <w:bottom w:val="none" w:sz="0" w:space="0" w:color="auto"/>
                <w:right w:val="none" w:sz="0" w:space="0" w:color="auto"/>
              </w:divBdr>
            </w:div>
            <w:div w:id="2061704079">
              <w:marLeft w:val="0"/>
              <w:marRight w:val="0"/>
              <w:marTop w:val="0"/>
              <w:marBottom w:val="0"/>
              <w:divBdr>
                <w:top w:val="none" w:sz="0" w:space="0" w:color="auto"/>
                <w:left w:val="none" w:sz="0" w:space="0" w:color="auto"/>
                <w:bottom w:val="none" w:sz="0" w:space="0" w:color="auto"/>
                <w:right w:val="none" w:sz="0" w:space="0" w:color="auto"/>
              </w:divBdr>
            </w:div>
            <w:div w:id="2061704080">
              <w:marLeft w:val="0"/>
              <w:marRight w:val="0"/>
              <w:marTop w:val="0"/>
              <w:marBottom w:val="0"/>
              <w:divBdr>
                <w:top w:val="none" w:sz="0" w:space="0" w:color="auto"/>
                <w:left w:val="none" w:sz="0" w:space="0" w:color="auto"/>
                <w:bottom w:val="none" w:sz="0" w:space="0" w:color="auto"/>
                <w:right w:val="none" w:sz="0" w:space="0" w:color="auto"/>
              </w:divBdr>
            </w:div>
            <w:div w:id="2061704081">
              <w:marLeft w:val="0"/>
              <w:marRight w:val="0"/>
              <w:marTop w:val="0"/>
              <w:marBottom w:val="0"/>
              <w:divBdr>
                <w:top w:val="none" w:sz="0" w:space="0" w:color="auto"/>
                <w:left w:val="none" w:sz="0" w:space="0" w:color="auto"/>
                <w:bottom w:val="none" w:sz="0" w:space="0" w:color="auto"/>
                <w:right w:val="none" w:sz="0" w:space="0" w:color="auto"/>
              </w:divBdr>
            </w:div>
            <w:div w:id="206170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704082">
      <w:marLeft w:val="0"/>
      <w:marRight w:val="0"/>
      <w:marTop w:val="0"/>
      <w:marBottom w:val="0"/>
      <w:divBdr>
        <w:top w:val="none" w:sz="0" w:space="0" w:color="auto"/>
        <w:left w:val="none" w:sz="0" w:space="0" w:color="auto"/>
        <w:bottom w:val="none" w:sz="0" w:space="0" w:color="auto"/>
        <w:right w:val="none" w:sz="0" w:space="0" w:color="auto"/>
      </w:divBdr>
    </w:div>
    <w:div w:id="2061704085">
      <w:marLeft w:val="0"/>
      <w:marRight w:val="0"/>
      <w:marTop w:val="0"/>
      <w:marBottom w:val="0"/>
      <w:divBdr>
        <w:top w:val="none" w:sz="0" w:space="0" w:color="auto"/>
        <w:left w:val="none" w:sz="0" w:space="0" w:color="auto"/>
        <w:bottom w:val="none" w:sz="0" w:space="0" w:color="auto"/>
        <w:right w:val="none" w:sz="0" w:space="0" w:color="auto"/>
      </w:divBdr>
      <w:divsChild>
        <w:div w:id="2061704083">
          <w:marLeft w:val="0"/>
          <w:marRight w:val="0"/>
          <w:marTop w:val="0"/>
          <w:marBottom w:val="0"/>
          <w:divBdr>
            <w:top w:val="none" w:sz="0" w:space="0" w:color="auto"/>
            <w:left w:val="none" w:sz="0" w:space="0" w:color="auto"/>
            <w:bottom w:val="none" w:sz="0" w:space="0" w:color="auto"/>
            <w:right w:val="none" w:sz="0" w:space="0" w:color="auto"/>
          </w:divBdr>
        </w:div>
      </w:divsChild>
    </w:div>
    <w:div w:id="2061704086">
      <w:marLeft w:val="0"/>
      <w:marRight w:val="0"/>
      <w:marTop w:val="0"/>
      <w:marBottom w:val="0"/>
      <w:divBdr>
        <w:top w:val="none" w:sz="0" w:space="0" w:color="auto"/>
        <w:left w:val="none" w:sz="0" w:space="0" w:color="auto"/>
        <w:bottom w:val="none" w:sz="0" w:space="0" w:color="auto"/>
        <w:right w:val="none" w:sz="0" w:space="0" w:color="auto"/>
      </w:divBdr>
      <w:divsChild>
        <w:div w:id="2061704084">
          <w:marLeft w:val="0"/>
          <w:marRight w:val="0"/>
          <w:marTop w:val="0"/>
          <w:marBottom w:val="0"/>
          <w:divBdr>
            <w:top w:val="none" w:sz="0" w:space="0" w:color="auto"/>
            <w:left w:val="none" w:sz="0" w:space="0" w:color="auto"/>
            <w:bottom w:val="none" w:sz="0" w:space="0" w:color="auto"/>
            <w:right w:val="none" w:sz="0" w:space="0" w:color="auto"/>
          </w:divBdr>
        </w:div>
      </w:divsChild>
    </w:div>
    <w:div w:id="2061704089">
      <w:marLeft w:val="0"/>
      <w:marRight w:val="0"/>
      <w:marTop w:val="0"/>
      <w:marBottom w:val="0"/>
      <w:divBdr>
        <w:top w:val="none" w:sz="0" w:space="0" w:color="auto"/>
        <w:left w:val="none" w:sz="0" w:space="0" w:color="auto"/>
        <w:bottom w:val="none" w:sz="0" w:space="0" w:color="auto"/>
        <w:right w:val="none" w:sz="0" w:space="0" w:color="auto"/>
      </w:divBdr>
    </w:div>
    <w:div w:id="2061704090">
      <w:marLeft w:val="0"/>
      <w:marRight w:val="0"/>
      <w:marTop w:val="0"/>
      <w:marBottom w:val="0"/>
      <w:divBdr>
        <w:top w:val="none" w:sz="0" w:space="0" w:color="auto"/>
        <w:left w:val="none" w:sz="0" w:space="0" w:color="auto"/>
        <w:bottom w:val="none" w:sz="0" w:space="0" w:color="auto"/>
        <w:right w:val="none" w:sz="0" w:space="0" w:color="auto"/>
      </w:divBdr>
    </w:div>
    <w:div w:id="2061704091">
      <w:marLeft w:val="0"/>
      <w:marRight w:val="0"/>
      <w:marTop w:val="0"/>
      <w:marBottom w:val="0"/>
      <w:divBdr>
        <w:top w:val="none" w:sz="0" w:space="0" w:color="auto"/>
        <w:left w:val="none" w:sz="0" w:space="0" w:color="auto"/>
        <w:bottom w:val="none" w:sz="0" w:space="0" w:color="auto"/>
        <w:right w:val="none" w:sz="0" w:space="0" w:color="auto"/>
      </w:divBdr>
    </w:div>
    <w:div w:id="2061704092">
      <w:marLeft w:val="0"/>
      <w:marRight w:val="0"/>
      <w:marTop w:val="0"/>
      <w:marBottom w:val="0"/>
      <w:divBdr>
        <w:top w:val="none" w:sz="0" w:space="0" w:color="auto"/>
        <w:left w:val="none" w:sz="0" w:space="0" w:color="auto"/>
        <w:bottom w:val="none" w:sz="0" w:space="0" w:color="auto"/>
        <w:right w:val="none" w:sz="0" w:space="0" w:color="auto"/>
      </w:divBdr>
      <w:divsChild>
        <w:div w:id="2061704093">
          <w:marLeft w:val="0"/>
          <w:marRight w:val="0"/>
          <w:marTop w:val="0"/>
          <w:marBottom w:val="0"/>
          <w:divBdr>
            <w:top w:val="none" w:sz="0" w:space="0" w:color="auto"/>
            <w:left w:val="none" w:sz="0" w:space="0" w:color="auto"/>
            <w:bottom w:val="none" w:sz="0" w:space="0" w:color="auto"/>
            <w:right w:val="none" w:sz="0" w:space="0" w:color="auto"/>
          </w:divBdr>
        </w:div>
      </w:divsChild>
    </w:div>
    <w:div w:id="2061704094">
      <w:marLeft w:val="0"/>
      <w:marRight w:val="0"/>
      <w:marTop w:val="0"/>
      <w:marBottom w:val="0"/>
      <w:divBdr>
        <w:top w:val="none" w:sz="0" w:space="0" w:color="auto"/>
        <w:left w:val="none" w:sz="0" w:space="0" w:color="auto"/>
        <w:bottom w:val="none" w:sz="0" w:space="0" w:color="auto"/>
        <w:right w:val="none" w:sz="0" w:space="0" w:color="auto"/>
      </w:divBdr>
      <w:divsChild>
        <w:div w:id="2061704110">
          <w:marLeft w:val="0"/>
          <w:marRight w:val="0"/>
          <w:marTop w:val="0"/>
          <w:marBottom w:val="0"/>
          <w:divBdr>
            <w:top w:val="none" w:sz="0" w:space="0" w:color="auto"/>
            <w:left w:val="none" w:sz="0" w:space="0" w:color="auto"/>
            <w:bottom w:val="none" w:sz="0" w:space="0" w:color="auto"/>
            <w:right w:val="none" w:sz="0" w:space="0" w:color="auto"/>
          </w:divBdr>
        </w:div>
      </w:divsChild>
    </w:div>
    <w:div w:id="2061704095">
      <w:marLeft w:val="0"/>
      <w:marRight w:val="0"/>
      <w:marTop w:val="0"/>
      <w:marBottom w:val="0"/>
      <w:divBdr>
        <w:top w:val="none" w:sz="0" w:space="0" w:color="auto"/>
        <w:left w:val="none" w:sz="0" w:space="0" w:color="auto"/>
        <w:bottom w:val="none" w:sz="0" w:space="0" w:color="auto"/>
        <w:right w:val="none" w:sz="0" w:space="0" w:color="auto"/>
      </w:divBdr>
      <w:divsChild>
        <w:div w:id="2061704105">
          <w:marLeft w:val="0"/>
          <w:marRight w:val="0"/>
          <w:marTop w:val="0"/>
          <w:marBottom w:val="0"/>
          <w:divBdr>
            <w:top w:val="none" w:sz="0" w:space="0" w:color="auto"/>
            <w:left w:val="none" w:sz="0" w:space="0" w:color="auto"/>
            <w:bottom w:val="none" w:sz="0" w:space="0" w:color="auto"/>
            <w:right w:val="none" w:sz="0" w:space="0" w:color="auto"/>
          </w:divBdr>
        </w:div>
      </w:divsChild>
    </w:div>
    <w:div w:id="2061704098">
      <w:marLeft w:val="0"/>
      <w:marRight w:val="0"/>
      <w:marTop w:val="0"/>
      <w:marBottom w:val="0"/>
      <w:divBdr>
        <w:top w:val="none" w:sz="0" w:space="0" w:color="auto"/>
        <w:left w:val="none" w:sz="0" w:space="0" w:color="auto"/>
        <w:bottom w:val="none" w:sz="0" w:space="0" w:color="auto"/>
        <w:right w:val="none" w:sz="0" w:space="0" w:color="auto"/>
      </w:divBdr>
      <w:divsChild>
        <w:div w:id="2061704096">
          <w:marLeft w:val="0"/>
          <w:marRight w:val="0"/>
          <w:marTop w:val="0"/>
          <w:marBottom w:val="0"/>
          <w:divBdr>
            <w:top w:val="none" w:sz="0" w:space="0" w:color="auto"/>
            <w:left w:val="none" w:sz="0" w:space="0" w:color="auto"/>
            <w:bottom w:val="none" w:sz="0" w:space="0" w:color="auto"/>
            <w:right w:val="none" w:sz="0" w:space="0" w:color="auto"/>
          </w:divBdr>
        </w:div>
      </w:divsChild>
    </w:div>
    <w:div w:id="2061704099">
      <w:marLeft w:val="0"/>
      <w:marRight w:val="0"/>
      <w:marTop w:val="0"/>
      <w:marBottom w:val="0"/>
      <w:divBdr>
        <w:top w:val="none" w:sz="0" w:space="0" w:color="auto"/>
        <w:left w:val="none" w:sz="0" w:space="0" w:color="auto"/>
        <w:bottom w:val="none" w:sz="0" w:space="0" w:color="auto"/>
        <w:right w:val="none" w:sz="0" w:space="0" w:color="auto"/>
      </w:divBdr>
      <w:divsChild>
        <w:div w:id="2061704103">
          <w:marLeft w:val="0"/>
          <w:marRight w:val="0"/>
          <w:marTop w:val="0"/>
          <w:marBottom w:val="0"/>
          <w:divBdr>
            <w:top w:val="none" w:sz="0" w:space="0" w:color="auto"/>
            <w:left w:val="none" w:sz="0" w:space="0" w:color="auto"/>
            <w:bottom w:val="none" w:sz="0" w:space="0" w:color="auto"/>
            <w:right w:val="none" w:sz="0" w:space="0" w:color="auto"/>
          </w:divBdr>
          <w:divsChild>
            <w:div w:id="2061704102">
              <w:marLeft w:val="0"/>
              <w:marRight w:val="0"/>
              <w:marTop w:val="0"/>
              <w:marBottom w:val="0"/>
              <w:divBdr>
                <w:top w:val="none" w:sz="0" w:space="0" w:color="auto"/>
                <w:left w:val="none" w:sz="0" w:space="0" w:color="auto"/>
                <w:bottom w:val="none" w:sz="0" w:space="0" w:color="auto"/>
                <w:right w:val="none" w:sz="0" w:space="0" w:color="auto"/>
              </w:divBdr>
            </w:div>
            <w:div w:id="2061704106">
              <w:marLeft w:val="0"/>
              <w:marRight w:val="0"/>
              <w:marTop w:val="0"/>
              <w:marBottom w:val="0"/>
              <w:divBdr>
                <w:top w:val="none" w:sz="0" w:space="0" w:color="auto"/>
                <w:left w:val="none" w:sz="0" w:space="0" w:color="auto"/>
                <w:bottom w:val="none" w:sz="0" w:space="0" w:color="auto"/>
                <w:right w:val="none" w:sz="0" w:space="0" w:color="auto"/>
              </w:divBdr>
            </w:div>
            <w:div w:id="2061704107">
              <w:marLeft w:val="0"/>
              <w:marRight w:val="0"/>
              <w:marTop w:val="0"/>
              <w:marBottom w:val="0"/>
              <w:divBdr>
                <w:top w:val="none" w:sz="0" w:space="0" w:color="auto"/>
                <w:left w:val="none" w:sz="0" w:space="0" w:color="auto"/>
                <w:bottom w:val="none" w:sz="0" w:space="0" w:color="auto"/>
                <w:right w:val="none" w:sz="0" w:space="0" w:color="auto"/>
              </w:divBdr>
            </w:div>
            <w:div w:id="2061704108">
              <w:marLeft w:val="0"/>
              <w:marRight w:val="0"/>
              <w:marTop w:val="0"/>
              <w:marBottom w:val="0"/>
              <w:divBdr>
                <w:top w:val="none" w:sz="0" w:space="0" w:color="auto"/>
                <w:left w:val="none" w:sz="0" w:space="0" w:color="auto"/>
                <w:bottom w:val="none" w:sz="0" w:space="0" w:color="auto"/>
                <w:right w:val="none" w:sz="0" w:space="0" w:color="auto"/>
              </w:divBdr>
            </w:div>
            <w:div w:id="2061704109">
              <w:marLeft w:val="0"/>
              <w:marRight w:val="0"/>
              <w:marTop w:val="0"/>
              <w:marBottom w:val="0"/>
              <w:divBdr>
                <w:top w:val="none" w:sz="0" w:space="0" w:color="auto"/>
                <w:left w:val="none" w:sz="0" w:space="0" w:color="auto"/>
                <w:bottom w:val="none" w:sz="0" w:space="0" w:color="auto"/>
                <w:right w:val="none" w:sz="0" w:space="0" w:color="auto"/>
              </w:divBdr>
            </w:div>
            <w:div w:id="2061704111">
              <w:marLeft w:val="0"/>
              <w:marRight w:val="0"/>
              <w:marTop w:val="0"/>
              <w:marBottom w:val="0"/>
              <w:divBdr>
                <w:top w:val="none" w:sz="0" w:space="0" w:color="auto"/>
                <w:left w:val="none" w:sz="0" w:space="0" w:color="auto"/>
                <w:bottom w:val="none" w:sz="0" w:space="0" w:color="auto"/>
                <w:right w:val="none" w:sz="0" w:space="0" w:color="auto"/>
              </w:divBdr>
            </w:div>
            <w:div w:id="2061704113">
              <w:marLeft w:val="0"/>
              <w:marRight w:val="0"/>
              <w:marTop w:val="0"/>
              <w:marBottom w:val="0"/>
              <w:divBdr>
                <w:top w:val="none" w:sz="0" w:space="0" w:color="auto"/>
                <w:left w:val="none" w:sz="0" w:space="0" w:color="auto"/>
                <w:bottom w:val="none" w:sz="0" w:space="0" w:color="auto"/>
                <w:right w:val="none" w:sz="0" w:space="0" w:color="auto"/>
              </w:divBdr>
            </w:div>
            <w:div w:id="2061704114">
              <w:marLeft w:val="0"/>
              <w:marRight w:val="0"/>
              <w:marTop w:val="0"/>
              <w:marBottom w:val="0"/>
              <w:divBdr>
                <w:top w:val="none" w:sz="0" w:space="0" w:color="auto"/>
                <w:left w:val="none" w:sz="0" w:space="0" w:color="auto"/>
                <w:bottom w:val="none" w:sz="0" w:space="0" w:color="auto"/>
                <w:right w:val="none" w:sz="0" w:space="0" w:color="auto"/>
              </w:divBdr>
            </w:div>
            <w:div w:id="2061704115">
              <w:marLeft w:val="0"/>
              <w:marRight w:val="0"/>
              <w:marTop w:val="0"/>
              <w:marBottom w:val="0"/>
              <w:divBdr>
                <w:top w:val="none" w:sz="0" w:space="0" w:color="auto"/>
                <w:left w:val="none" w:sz="0" w:space="0" w:color="auto"/>
                <w:bottom w:val="none" w:sz="0" w:space="0" w:color="auto"/>
                <w:right w:val="none" w:sz="0" w:space="0" w:color="auto"/>
              </w:divBdr>
            </w:div>
            <w:div w:id="206170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704100">
      <w:marLeft w:val="0"/>
      <w:marRight w:val="0"/>
      <w:marTop w:val="0"/>
      <w:marBottom w:val="0"/>
      <w:divBdr>
        <w:top w:val="none" w:sz="0" w:space="0" w:color="auto"/>
        <w:left w:val="none" w:sz="0" w:space="0" w:color="auto"/>
        <w:bottom w:val="none" w:sz="0" w:space="0" w:color="auto"/>
        <w:right w:val="none" w:sz="0" w:space="0" w:color="auto"/>
      </w:divBdr>
      <w:divsChild>
        <w:div w:id="2061704101">
          <w:marLeft w:val="0"/>
          <w:marRight w:val="0"/>
          <w:marTop w:val="0"/>
          <w:marBottom w:val="0"/>
          <w:divBdr>
            <w:top w:val="none" w:sz="0" w:space="0" w:color="auto"/>
            <w:left w:val="none" w:sz="0" w:space="0" w:color="auto"/>
            <w:bottom w:val="none" w:sz="0" w:space="0" w:color="auto"/>
            <w:right w:val="none" w:sz="0" w:space="0" w:color="auto"/>
          </w:divBdr>
        </w:div>
      </w:divsChild>
    </w:div>
    <w:div w:id="2061704112">
      <w:marLeft w:val="0"/>
      <w:marRight w:val="0"/>
      <w:marTop w:val="0"/>
      <w:marBottom w:val="0"/>
      <w:divBdr>
        <w:top w:val="none" w:sz="0" w:space="0" w:color="auto"/>
        <w:left w:val="none" w:sz="0" w:space="0" w:color="auto"/>
        <w:bottom w:val="none" w:sz="0" w:space="0" w:color="auto"/>
        <w:right w:val="none" w:sz="0" w:space="0" w:color="auto"/>
      </w:divBdr>
      <w:divsChild>
        <w:div w:id="2061704104">
          <w:marLeft w:val="0"/>
          <w:marRight w:val="0"/>
          <w:marTop w:val="0"/>
          <w:marBottom w:val="0"/>
          <w:divBdr>
            <w:top w:val="none" w:sz="0" w:space="0" w:color="auto"/>
            <w:left w:val="none" w:sz="0" w:space="0" w:color="auto"/>
            <w:bottom w:val="none" w:sz="0" w:space="0" w:color="auto"/>
            <w:right w:val="none" w:sz="0" w:space="0" w:color="auto"/>
          </w:divBdr>
        </w:div>
      </w:divsChild>
    </w:div>
    <w:div w:id="2061704116">
      <w:marLeft w:val="0"/>
      <w:marRight w:val="0"/>
      <w:marTop w:val="0"/>
      <w:marBottom w:val="0"/>
      <w:divBdr>
        <w:top w:val="none" w:sz="0" w:space="0" w:color="auto"/>
        <w:left w:val="none" w:sz="0" w:space="0" w:color="auto"/>
        <w:bottom w:val="none" w:sz="0" w:space="0" w:color="auto"/>
        <w:right w:val="none" w:sz="0" w:space="0" w:color="auto"/>
      </w:divBdr>
    </w:div>
    <w:div w:id="2061704118">
      <w:marLeft w:val="0"/>
      <w:marRight w:val="0"/>
      <w:marTop w:val="0"/>
      <w:marBottom w:val="0"/>
      <w:divBdr>
        <w:top w:val="none" w:sz="0" w:space="0" w:color="auto"/>
        <w:left w:val="none" w:sz="0" w:space="0" w:color="auto"/>
        <w:bottom w:val="none" w:sz="0" w:space="0" w:color="auto"/>
        <w:right w:val="none" w:sz="0" w:space="0" w:color="auto"/>
      </w:divBdr>
      <w:divsChild>
        <w:div w:id="2061704097">
          <w:marLeft w:val="0"/>
          <w:marRight w:val="0"/>
          <w:marTop w:val="0"/>
          <w:marBottom w:val="0"/>
          <w:divBdr>
            <w:top w:val="none" w:sz="0" w:space="0" w:color="auto"/>
            <w:left w:val="none" w:sz="0" w:space="0" w:color="auto"/>
            <w:bottom w:val="none" w:sz="0" w:space="0" w:color="auto"/>
            <w:right w:val="none" w:sz="0" w:space="0" w:color="auto"/>
          </w:divBdr>
        </w:div>
      </w:divsChild>
    </w:div>
    <w:div w:id="2061704119">
      <w:marLeft w:val="0"/>
      <w:marRight w:val="0"/>
      <w:marTop w:val="0"/>
      <w:marBottom w:val="0"/>
      <w:divBdr>
        <w:top w:val="none" w:sz="0" w:space="0" w:color="auto"/>
        <w:left w:val="none" w:sz="0" w:space="0" w:color="auto"/>
        <w:bottom w:val="none" w:sz="0" w:space="0" w:color="auto"/>
        <w:right w:val="none" w:sz="0" w:space="0" w:color="auto"/>
      </w:divBdr>
    </w:div>
    <w:div w:id="2061704120">
      <w:marLeft w:val="0"/>
      <w:marRight w:val="0"/>
      <w:marTop w:val="0"/>
      <w:marBottom w:val="0"/>
      <w:divBdr>
        <w:top w:val="none" w:sz="0" w:space="0" w:color="auto"/>
        <w:left w:val="none" w:sz="0" w:space="0" w:color="auto"/>
        <w:bottom w:val="none" w:sz="0" w:space="0" w:color="auto"/>
        <w:right w:val="none" w:sz="0" w:space="0" w:color="auto"/>
      </w:divBdr>
    </w:div>
    <w:div w:id="2075933453">
      <w:bodyDiv w:val="1"/>
      <w:marLeft w:val="0"/>
      <w:marRight w:val="0"/>
      <w:marTop w:val="0"/>
      <w:marBottom w:val="0"/>
      <w:divBdr>
        <w:top w:val="none" w:sz="0" w:space="0" w:color="auto"/>
        <w:left w:val="none" w:sz="0" w:space="0" w:color="auto"/>
        <w:bottom w:val="none" w:sz="0" w:space="0" w:color="auto"/>
        <w:right w:val="none" w:sz="0" w:space="0" w:color="auto"/>
      </w:divBdr>
    </w:div>
    <w:div w:id="2082873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france.gouv.fr/affichCodeArticle.do;jsessionid=5C1EC6F7B901386FEEAB078EB8FD62F4.tpdjo15v_1?cidTexte=LEGITEXT000006074068&amp;idArticle=LEGIARTI000006794365&amp;dateTexte=&amp;categorieLien=ci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www.legifrance.gouv.fr/affichCodeArticle.do;jsessionid=5C1EC6F7B901386FEEAB078EB8FD62F4.tpdjo15v_1?cidTexte=LEGITEXT000006074069&amp;idArticle=LEGIARTI000006797041&amp;dateTexte=&amp;categorieLien=cid" TargetMode="External"/><Relationship Id="rId4" Type="http://schemas.openxmlformats.org/officeDocument/2006/relationships/settings" Target="settings.xml"/><Relationship Id="rId9" Type="http://schemas.openxmlformats.org/officeDocument/2006/relationships/hyperlink" Target="http://www.legifrance.gouv.fr/affichTexte.do;jsessionid=5C1EC6F7B901386FEEAB078EB8FD62F4.tpdjo15v_1&amp;dateTexte=?cidTexte=JORFTEXT000000355917&amp;categorieLien=ci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4B25F-3747-46E1-91F9-AEA9687E1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16266</Words>
  <Characters>89464</Characters>
  <Application>Microsoft Office Word</Application>
  <DocSecurity>0</DocSecurity>
  <Lines>745</Lines>
  <Paragraphs>211</Paragraphs>
  <ScaleCrop>false</ScaleCrop>
  <HeadingPairs>
    <vt:vector size="2" baseType="variant">
      <vt:variant>
        <vt:lpstr>Titre</vt:lpstr>
      </vt:variant>
      <vt:variant>
        <vt:i4>1</vt:i4>
      </vt:variant>
    </vt:vector>
  </HeadingPairs>
  <TitlesOfParts>
    <vt:vector size="1" baseType="lpstr">
      <vt:lpstr>Politique RSE :</vt:lpstr>
    </vt:vector>
  </TitlesOfParts>
  <Company>Pages Jaunes</Company>
  <LinksUpToDate>false</LinksUpToDate>
  <CharactersWithSpaces>105519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Politique RSE :</dc:title>
  <dc:creator>famrani</dc:creator>
  <cp:lastModifiedBy>sgiraud</cp:lastModifiedBy>
  <cp:revision>2</cp:revision>
  <cp:lastPrinted>2015-03-12T09:19:00Z</cp:lastPrinted>
  <dcterms:created xsi:type="dcterms:W3CDTF">2015-03-19T16:37:00Z</dcterms:created>
  <dcterms:modified xsi:type="dcterms:W3CDTF">2015-03-19T16:37:00Z</dcterms:modified>
</cp:coreProperties>
</file>