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2A" w:rsidRPr="00A55B36" w:rsidRDefault="00A55B36" w:rsidP="00A55B36">
      <w:pPr>
        <w:pStyle w:val="Standard"/>
        <w:widowControl/>
        <w:spacing w:after="0"/>
        <w:jc w:val="center"/>
        <w:rPr>
          <w:rFonts w:ascii="Arial" w:hAnsi="Arial"/>
          <w:caps/>
          <w:sz w:val="22"/>
          <w:szCs w:val="22"/>
        </w:rPr>
      </w:pPr>
      <w:bookmarkStart w:id="0" w:name="_GoBack"/>
      <w:bookmarkEnd w:id="0"/>
      <w:r w:rsidRPr="00A55B36">
        <w:rPr>
          <w:rFonts w:ascii="Arial" w:hAnsi="Arial"/>
          <w:b/>
          <w:bCs/>
          <w:caps/>
          <w:color w:val="000000"/>
          <w:sz w:val="22"/>
          <w:szCs w:val="22"/>
        </w:rPr>
        <w:t>Contre ce gouvernement : Mobilisons-nous le 15 septembre et après !</w:t>
      </w:r>
    </w:p>
    <w:p w:rsidR="0038522A" w:rsidRPr="00A55B36" w:rsidRDefault="0038522A" w:rsidP="00A55B36">
      <w:pPr>
        <w:pStyle w:val="Standard"/>
        <w:widowControl/>
        <w:spacing w:after="0"/>
        <w:jc w:val="both"/>
        <w:rPr>
          <w:rFonts w:ascii="Arial" w:hAnsi="Arial"/>
          <w:sz w:val="22"/>
          <w:szCs w:val="22"/>
        </w:rPr>
      </w:pPr>
    </w:p>
    <w:p w:rsidR="0038522A" w:rsidRPr="00A55B36" w:rsidRDefault="00A55B36" w:rsidP="00A55B36">
      <w:pPr>
        <w:pStyle w:val="Standard"/>
        <w:widowControl/>
        <w:spacing w:after="0"/>
        <w:jc w:val="both"/>
        <w:rPr>
          <w:rFonts w:ascii="Arial" w:hAnsi="Arial"/>
          <w:sz w:val="22"/>
          <w:szCs w:val="22"/>
        </w:rPr>
      </w:pPr>
      <w:r w:rsidRPr="00A55B36">
        <w:rPr>
          <w:rFonts w:ascii="Arial" w:hAnsi="Arial"/>
          <w:b/>
          <w:bCs/>
          <w:color w:val="000000"/>
          <w:sz w:val="22"/>
          <w:szCs w:val="22"/>
        </w:rPr>
        <w:t>Répression partout, justice nulle part</w:t>
      </w:r>
    </w:p>
    <w:p w:rsidR="0038522A" w:rsidRPr="00A55B36" w:rsidRDefault="00A55B36" w:rsidP="00A55B36">
      <w:pPr>
        <w:pStyle w:val="Standard"/>
        <w:widowControl/>
        <w:spacing w:after="0"/>
        <w:jc w:val="both"/>
        <w:rPr>
          <w:rFonts w:ascii="Arial" w:hAnsi="Arial"/>
          <w:sz w:val="22"/>
          <w:szCs w:val="22"/>
        </w:rPr>
      </w:pPr>
      <w:r w:rsidRPr="00A55B36">
        <w:rPr>
          <w:rFonts w:ascii="Arial" w:hAnsi="Arial"/>
          <w:color w:val="000000"/>
          <w:sz w:val="22"/>
          <w:szCs w:val="22"/>
        </w:rPr>
        <w:t xml:space="preserve">Le 31 août, la police a embarqué et placé en garde à vue deux dockers CGT du Havre, suite à la manifestation nationale… du 14 juin ! Intimidation </w:t>
      </w:r>
      <w:r w:rsidRPr="00A55B36">
        <w:rPr>
          <w:rFonts w:ascii="Arial" w:hAnsi="Arial"/>
          <w:color w:val="000000"/>
          <w:sz w:val="22"/>
          <w:szCs w:val="22"/>
        </w:rPr>
        <w:t xml:space="preserve">ou volonté de tester la réaction d’une </w:t>
      </w:r>
      <w:proofErr w:type="spellStart"/>
      <w:r w:rsidRPr="00A55B36">
        <w:rPr>
          <w:rFonts w:ascii="Arial" w:hAnsi="Arial"/>
          <w:color w:val="000000"/>
          <w:sz w:val="22"/>
          <w:szCs w:val="22"/>
        </w:rPr>
        <w:t>ville</w:t>
      </w:r>
      <w:del w:id="1" w:author="Auteur inconnu" w:date="2016-09-06T10:58:00Z">
        <w:r w:rsidRPr="00A55B36">
          <w:rPr>
            <w:rFonts w:ascii="Arial" w:hAnsi="Arial"/>
            <w:color w:val="000000"/>
            <w:sz w:val="22"/>
            <w:szCs w:val="22"/>
          </w:rPr>
          <w:delText xml:space="preserve">  </w:delText>
        </w:r>
      </w:del>
      <w:r w:rsidRPr="00A55B36">
        <w:rPr>
          <w:rFonts w:ascii="Arial" w:hAnsi="Arial"/>
          <w:color w:val="000000"/>
          <w:sz w:val="22"/>
          <w:szCs w:val="22"/>
        </w:rPr>
        <w:t>en</w:t>
      </w:r>
      <w:proofErr w:type="spellEnd"/>
      <w:r w:rsidRPr="00A55B36">
        <w:rPr>
          <w:rFonts w:ascii="Arial" w:hAnsi="Arial"/>
          <w:color w:val="000000"/>
          <w:sz w:val="22"/>
          <w:szCs w:val="22"/>
        </w:rPr>
        <w:t xml:space="preserve"> pointe dans la mobilisation du printemps ? Le gouvernement a reçu la réponse qu’il mérite : Le port a été paralysé par une grève totale jusqu’à la sortie des syndicalistes en fin de journée. </w:t>
      </w:r>
    </w:p>
    <w:p w:rsidR="0038522A" w:rsidRPr="00A55B36" w:rsidRDefault="00A55B36" w:rsidP="00A55B36">
      <w:pPr>
        <w:pStyle w:val="Standard"/>
        <w:widowControl/>
        <w:spacing w:after="0"/>
        <w:jc w:val="both"/>
        <w:rPr>
          <w:rFonts w:ascii="Arial" w:hAnsi="Arial"/>
          <w:sz w:val="22"/>
          <w:szCs w:val="22"/>
        </w:rPr>
      </w:pPr>
      <w:r w:rsidRPr="00A55B36">
        <w:rPr>
          <w:rFonts w:ascii="Arial" w:hAnsi="Arial"/>
          <w:color w:val="000000"/>
          <w:sz w:val="22"/>
          <w:szCs w:val="22"/>
        </w:rPr>
        <w:t>Cette solidarit</w:t>
      </w:r>
      <w:r w:rsidRPr="00A55B36">
        <w:rPr>
          <w:rFonts w:ascii="Arial" w:hAnsi="Arial"/>
          <w:color w:val="000000"/>
          <w:sz w:val="22"/>
          <w:szCs w:val="22"/>
        </w:rPr>
        <w:t xml:space="preserve">é, nous la manifesterons également le 25 novembre quand </w:t>
      </w:r>
      <w:r w:rsidRPr="00A55B36">
        <w:rPr>
          <w:rFonts w:ascii="Arial" w:eastAsia="PTSerif" w:hAnsi="Arial"/>
          <w:color w:val="000000"/>
          <w:sz w:val="22"/>
          <w:szCs w:val="22"/>
        </w:rPr>
        <w:t>les deux dockers passeront devant le tribunal correctionnel de Paris, avec les Goodyear</w:t>
      </w:r>
      <w:r w:rsidRPr="00A55B36">
        <w:rPr>
          <w:rFonts w:ascii="Arial" w:hAnsi="Arial"/>
          <w:color w:val="000000"/>
          <w:sz w:val="22"/>
          <w:szCs w:val="22"/>
        </w:rPr>
        <w:t xml:space="preserve"> le 19 octobre à Amiens et avec les quinze d’Air France pour la « chemise arrachée » les 27 et 28 septembre.</w:t>
      </w:r>
    </w:p>
    <w:p w:rsidR="0038522A" w:rsidRPr="00A55B36" w:rsidRDefault="00A55B36" w:rsidP="00A55B36">
      <w:pPr>
        <w:pStyle w:val="Standard"/>
        <w:widowControl/>
        <w:spacing w:after="0"/>
        <w:jc w:val="both"/>
        <w:rPr>
          <w:rFonts w:ascii="Arial" w:hAnsi="Arial"/>
          <w:color w:val="000000"/>
          <w:sz w:val="22"/>
          <w:szCs w:val="22"/>
        </w:rPr>
      </w:pPr>
      <w:r w:rsidRPr="00A55B36">
        <w:rPr>
          <w:rFonts w:ascii="Arial" w:hAnsi="Arial"/>
          <w:color w:val="000000"/>
          <w:sz w:val="22"/>
          <w:szCs w:val="22"/>
        </w:rPr>
        <w:t>Nous</w:t>
      </w:r>
      <w:r w:rsidRPr="00A55B36">
        <w:rPr>
          <w:rFonts w:ascii="Arial" w:hAnsi="Arial"/>
          <w:color w:val="000000"/>
          <w:sz w:val="22"/>
          <w:szCs w:val="22"/>
        </w:rPr>
        <w:t xml:space="preserve"> la manifesterons aussi </w:t>
      </w:r>
      <w:r>
        <w:rPr>
          <w:rFonts w:ascii="Arial" w:hAnsi="Arial"/>
          <w:color w:val="000000"/>
          <w:sz w:val="22"/>
          <w:szCs w:val="22"/>
        </w:rPr>
        <w:t>chaque fois que des manifestant(e)s seront poursuivi(e)</w:t>
      </w:r>
      <w:r w:rsidRPr="00A55B36">
        <w:rPr>
          <w:rFonts w:ascii="Arial" w:hAnsi="Arial"/>
          <w:color w:val="000000"/>
          <w:sz w:val="22"/>
          <w:szCs w:val="22"/>
        </w:rPr>
        <w:t>s par une justice revancharde</w:t>
      </w:r>
      <w:r>
        <w:rPr>
          <w:rFonts w:ascii="Arial" w:hAnsi="Arial"/>
          <w:color w:val="000000"/>
          <w:sz w:val="22"/>
          <w:szCs w:val="22"/>
        </w:rPr>
        <w:t xml:space="preserve"> qui veut réprimer les salarié(e)s mobilisé(e)</w:t>
      </w:r>
      <w:r w:rsidRPr="00A55B36">
        <w:rPr>
          <w:rFonts w:ascii="Arial" w:hAnsi="Arial"/>
          <w:color w:val="000000"/>
          <w:sz w:val="22"/>
          <w:szCs w:val="22"/>
        </w:rPr>
        <w:t xml:space="preserve">s contre la loi travail, tout en masquant les violences policières de ces derniers mois.  Il faut construire </w:t>
      </w:r>
      <w:r w:rsidRPr="00A55B36">
        <w:rPr>
          <w:rFonts w:ascii="Arial" w:hAnsi="Arial"/>
          <w:color w:val="000000"/>
          <w:sz w:val="22"/>
          <w:szCs w:val="22"/>
        </w:rPr>
        <w:t xml:space="preserve">une riposte large, unitaire, car la répression n’est pas un dommage collatéral de la politique antisociale, elle constitue l’un des piliers de l’offensive gouvernementale et patronale actuelle. </w:t>
      </w:r>
    </w:p>
    <w:p w:rsidR="0038522A" w:rsidRPr="00A55B36" w:rsidRDefault="0038522A" w:rsidP="00A55B36">
      <w:pPr>
        <w:pStyle w:val="Standard"/>
        <w:widowControl/>
        <w:spacing w:after="0"/>
        <w:jc w:val="both"/>
        <w:rPr>
          <w:rFonts w:ascii="Arial" w:hAnsi="Arial"/>
          <w:sz w:val="22"/>
          <w:szCs w:val="22"/>
        </w:rPr>
      </w:pPr>
    </w:p>
    <w:p w:rsidR="0038522A" w:rsidRPr="00A55B36" w:rsidRDefault="00A55B36" w:rsidP="00A55B36">
      <w:pPr>
        <w:pStyle w:val="Standard"/>
        <w:widowControl/>
        <w:spacing w:after="0"/>
        <w:jc w:val="both"/>
        <w:rPr>
          <w:rFonts w:ascii="Arial" w:hAnsi="Arial"/>
          <w:sz w:val="22"/>
          <w:szCs w:val="22"/>
        </w:rPr>
      </w:pPr>
      <w:r w:rsidRPr="00A55B36">
        <w:rPr>
          <w:rFonts w:ascii="Arial" w:hAnsi="Arial"/>
          <w:b/>
          <w:bCs/>
          <w:color w:val="000000"/>
          <w:sz w:val="22"/>
          <w:szCs w:val="22"/>
        </w:rPr>
        <w:t>Ils continuent leur politique antisociale</w:t>
      </w:r>
    </w:p>
    <w:p w:rsidR="0038522A" w:rsidRPr="00A55B36" w:rsidRDefault="00A55B36" w:rsidP="00A55B36">
      <w:pPr>
        <w:pStyle w:val="Standard"/>
        <w:widowControl/>
        <w:spacing w:after="0"/>
        <w:jc w:val="both"/>
        <w:rPr>
          <w:rFonts w:ascii="Arial" w:hAnsi="Arial"/>
          <w:sz w:val="22"/>
          <w:szCs w:val="22"/>
        </w:rPr>
      </w:pPr>
      <w:r w:rsidRPr="00A55B36">
        <w:rPr>
          <w:rFonts w:ascii="Arial" w:hAnsi="Arial"/>
          <w:color w:val="000000"/>
          <w:sz w:val="22"/>
          <w:szCs w:val="22"/>
        </w:rPr>
        <w:t>Le tout répressif,</w:t>
      </w:r>
      <w:r w:rsidRPr="00A55B36">
        <w:rPr>
          <w:rFonts w:ascii="Arial" w:hAnsi="Arial"/>
          <w:color w:val="000000"/>
          <w:sz w:val="22"/>
          <w:szCs w:val="22"/>
        </w:rPr>
        <w:t xml:space="preserve"> c’est ce qui reste à ce gouvernement détesté et tellement en crise que son chouchou, </w:t>
      </w:r>
      <w:proofErr w:type="spellStart"/>
      <w:r w:rsidRPr="00A55B36">
        <w:rPr>
          <w:rFonts w:ascii="Arial" w:hAnsi="Arial"/>
          <w:color w:val="000000"/>
          <w:sz w:val="22"/>
          <w:szCs w:val="22"/>
        </w:rPr>
        <w:t>Macron</w:t>
      </w:r>
      <w:proofErr w:type="spellEnd"/>
      <w:r w:rsidRPr="00A55B36">
        <w:rPr>
          <w:rFonts w:ascii="Arial" w:hAnsi="Arial"/>
          <w:color w:val="000000"/>
          <w:sz w:val="22"/>
          <w:szCs w:val="22"/>
        </w:rPr>
        <w:t xml:space="preserve">, quitte le navire. C’est aussi le programme de ceux qui se bousculent à droite, les Sarkozy, Juppé et autres Fillon pour  l’élection présidentielle.  </w:t>
      </w:r>
    </w:p>
    <w:p w:rsidR="0038522A" w:rsidRPr="00A55B36" w:rsidRDefault="00A55B36" w:rsidP="00A55B36">
      <w:pPr>
        <w:pStyle w:val="Standard"/>
        <w:widowControl/>
        <w:spacing w:after="0"/>
        <w:jc w:val="both"/>
        <w:rPr>
          <w:rFonts w:ascii="Arial" w:hAnsi="Arial"/>
          <w:sz w:val="22"/>
          <w:szCs w:val="22"/>
        </w:rPr>
      </w:pPr>
      <w:r w:rsidRPr="00A55B36">
        <w:rPr>
          <w:rFonts w:ascii="Arial" w:hAnsi="Arial"/>
          <w:color w:val="000000"/>
          <w:sz w:val="22"/>
          <w:szCs w:val="22"/>
        </w:rPr>
        <w:t>Le gouvernem</w:t>
      </w:r>
      <w:r w:rsidRPr="00A55B36">
        <w:rPr>
          <w:rFonts w:ascii="Arial" w:hAnsi="Arial"/>
          <w:color w:val="000000"/>
          <w:sz w:val="22"/>
          <w:szCs w:val="22"/>
        </w:rPr>
        <w:t>ent, la droite, l’extrême-droite voudraient  en finir  avec la  mobilisation contre la loi travail, tourner la page « sociale ». Mais la lutte</w:t>
      </w:r>
      <w:r>
        <w:rPr>
          <w:rFonts w:ascii="Arial" w:hAnsi="Arial"/>
          <w:color w:val="000000"/>
          <w:sz w:val="22"/>
          <w:szCs w:val="22"/>
        </w:rPr>
        <w:t xml:space="preserve"> des classes contre les salarié(e)</w:t>
      </w:r>
      <w:r w:rsidRPr="00A55B36">
        <w:rPr>
          <w:rFonts w:ascii="Arial" w:hAnsi="Arial"/>
          <w:color w:val="000000"/>
          <w:sz w:val="22"/>
          <w:szCs w:val="22"/>
        </w:rPr>
        <w:t>s ne fait pas de pause. Pour réaliser 35% de marge la direction de SFR supprime pl</w:t>
      </w:r>
      <w:r w:rsidRPr="00A55B36">
        <w:rPr>
          <w:rFonts w:ascii="Arial" w:hAnsi="Arial"/>
          <w:color w:val="000000"/>
          <w:sz w:val="22"/>
          <w:szCs w:val="22"/>
        </w:rPr>
        <w:t>us de 4000 emplois… Au Centre Hospitalier du Rouvra</w:t>
      </w:r>
      <w:r w:rsidRPr="00A55B36">
        <w:rPr>
          <w:rFonts w:ascii="Arial" w:hAnsi="Arial"/>
          <w:sz w:val="22"/>
          <w:szCs w:val="22"/>
        </w:rPr>
        <w:t>y, à l’aggravation des conditions de travail et de la précarité, les salarié</w:t>
      </w:r>
      <w:r>
        <w:rPr>
          <w:rFonts w:ascii="Arial" w:hAnsi="Arial"/>
          <w:sz w:val="22"/>
          <w:szCs w:val="22"/>
        </w:rPr>
        <w:t>(e)</w:t>
      </w:r>
      <w:r w:rsidRPr="00A55B36">
        <w:rPr>
          <w:rFonts w:ascii="Arial" w:hAnsi="Arial"/>
          <w:sz w:val="22"/>
          <w:szCs w:val="22"/>
        </w:rPr>
        <w:t xml:space="preserve">s répondent par la grève reconductible. </w:t>
      </w:r>
    </w:p>
    <w:p w:rsidR="0038522A" w:rsidRPr="00A55B36" w:rsidRDefault="0038522A" w:rsidP="00A55B36">
      <w:pPr>
        <w:pStyle w:val="Standard"/>
        <w:widowControl/>
        <w:spacing w:after="0"/>
        <w:jc w:val="both"/>
        <w:rPr>
          <w:rFonts w:ascii="Arial" w:hAnsi="Arial"/>
          <w:sz w:val="22"/>
          <w:szCs w:val="22"/>
        </w:rPr>
      </w:pPr>
    </w:p>
    <w:p w:rsidR="0038522A" w:rsidRPr="00A55B36" w:rsidRDefault="00A55B36" w:rsidP="00A55B36">
      <w:pPr>
        <w:pStyle w:val="Standard"/>
        <w:widowControl/>
        <w:spacing w:after="0"/>
        <w:jc w:val="both"/>
        <w:rPr>
          <w:rFonts w:ascii="Arial" w:hAnsi="Arial"/>
          <w:sz w:val="22"/>
          <w:szCs w:val="22"/>
        </w:rPr>
      </w:pPr>
      <w:r w:rsidRPr="00A55B36">
        <w:rPr>
          <w:rFonts w:ascii="Arial" w:hAnsi="Arial"/>
          <w:b/>
          <w:bCs/>
          <w:sz w:val="22"/>
          <w:szCs w:val="22"/>
        </w:rPr>
        <w:t>La lutte des classes fait sa rentrée</w:t>
      </w:r>
    </w:p>
    <w:p w:rsidR="0038522A" w:rsidRPr="00A55B36" w:rsidRDefault="00A55B36" w:rsidP="00A55B36">
      <w:pPr>
        <w:pStyle w:val="Standard"/>
        <w:widowControl/>
        <w:spacing w:after="0"/>
        <w:jc w:val="both"/>
        <w:rPr>
          <w:rFonts w:ascii="Arial" w:hAnsi="Arial"/>
          <w:sz w:val="22"/>
          <w:szCs w:val="22"/>
        </w:rPr>
      </w:pPr>
      <w:r w:rsidRPr="00A55B36">
        <w:rPr>
          <w:rFonts w:ascii="Arial" w:hAnsi="Arial"/>
          <w:color w:val="000000"/>
          <w:sz w:val="22"/>
          <w:szCs w:val="22"/>
        </w:rPr>
        <w:t>La journée de grève et de manifestations intersyn</w:t>
      </w:r>
      <w:r w:rsidRPr="00A55B36">
        <w:rPr>
          <w:rFonts w:ascii="Arial" w:hAnsi="Arial"/>
          <w:color w:val="000000"/>
          <w:sz w:val="22"/>
          <w:szCs w:val="22"/>
        </w:rPr>
        <w:t>dicale du 15 septembre sera un test. L’objectif est une mobilisation pour l’abrogation de la loi travail, toujours aussi illégitime et dangereuse.</w:t>
      </w:r>
    </w:p>
    <w:p w:rsidR="0038522A" w:rsidRPr="00A55B36" w:rsidRDefault="00A55B36" w:rsidP="00A55B36">
      <w:pPr>
        <w:pStyle w:val="Standard"/>
        <w:widowControl/>
        <w:spacing w:after="0"/>
        <w:jc w:val="both"/>
        <w:rPr>
          <w:rFonts w:ascii="Arial" w:hAnsi="Arial"/>
          <w:sz w:val="22"/>
          <w:szCs w:val="22"/>
        </w:rPr>
      </w:pPr>
      <w:r w:rsidRPr="00A55B36">
        <w:rPr>
          <w:rFonts w:ascii="Arial" w:hAnsi="Arial"/>
          <w:color w:val="000000"/>
          <w:sz w:val="22"/>
          <w:szCs w:val="22"/>
        </w:rPr>
        <w:t>Les mobilisations sont nombreuses à cette rentrée : les rendez-vous des Nuits Debout et des différents collec</w:t>
      </w:r>
      <w:r w:rsidRPr="00A55B36">
        <w:rPr>
          <w:rFonts w:ascii="Arial" w:hAnsi="Arial"/>
          <w:color w:val="000000"/>
          <w:sz w:val="22"/>
          <w:szCs w:val="22"/>
        </w:rPr>
        <w:t>tifs dans tout le pays, les rassemblements contre le meeting du PS à Colomiers ou pour « la séparation du MEDEF et de l’État », la préparation de la riposte contre l’aéroport de Notre-Dame-des-Landes… sans oublier les ripostes antiracistes et contre l’isla</w:t>
      </w:r>
      <w:r w:rsidRPr="00A55B36">
        <w:rPr>
          <w:rFonts w:ascii="Arial" w:hAnsi="Arial"/>
          <w:color w:val="000000"/>
          <w:sz w:val="22"/>
          <w:szCs w:val="22"/>
        </w:rPr>
        <w:t>mophobi</w:t>
      </w:r>
      <w:r>
        <w:rPr>
          <w:rFonts w:ascii="Arial" w:hAnsi="Arial"/>
          <w:color w:val="000000"/>
          <w:sz w:val="22"/>
          <w:szCs w:val="22"/>
        </w:rPr>
        <w:t>e ou pour l’accueil des migrant(e)</w:t>
      </w:r>
      <w:r w:rsidRPr="00A55B36">
        <w:rPr>
          <w:rFonts w:ascii="Arial" w:hAnsi="Arial"/>
          <w:color w:val="000000"/>
          <w:sz w:val="22"/>
          <w:szCs w:val="22"/>
        </w:rPr>
        <w:t>s à Calais ou ailleurs.</w:t>
      </w:r>
    </w:p>
    <w:p w:rsidR="0038522A" w:rsidRPr="00A55B36" w:rsidRDefault="00A55B36" w:rsidP="00A55B36">
      <w:pPr>
        <w:pStyle w:val="Standard"/>
        <w:widowControl/>
        <w:spacing w:after="0"/>
        <w:jc w:val="both"/>
        <w:rPr>
          <w:rFonts w:ascii="Arial" w:hAnsi="Arial"/>
          <w:sz w:val="22"/>
          <w:szCs w:val="22"/>
        </w:rPr>
      </w:pPr>
      <w:r w:rsidRPr="00A55B36">
        <w:rPr>
          <w:rFonts w:ascii="Arial" w:hAnsi="Arial"/>
          <w:color w:val="000000"/>
          <w:sz w:val="22"/>
          <w:szCs w:val="22"/>
        </w:rPr>
        <w:t>Tout cela montre que nou</w:t>
      </w:r>
      <w:r>
        <w:rPr>
          <w:rFonts w:ascii="Arial" w:hAnsi="Arial"/>
          <w:color w:val="000000"/>
          <w:sz w:val="22"/>
          <w:szCs w:val="22"/>
        </w:rPr>
        <w:t>s sommes des milliers déterminé(e)</w:t>
      </w:r>
      <w:r w:rsidRPr="00A55B36">
        <w:rPr>
          <w:rFonts w:ascii="Arial" w:hAnsi="Arial"/>
          <w:color w:val="000000"/>
          <w:sz w:val="22"/>
          <w:szCs w:val="22"/>
        </w:rPr>
        <w:t>s à combattre ce gouvernement et toute sa politique. Mais nous ne gagnerons pas sans un mouvement d’ensemble du monde du travail. Nous de</w:t>
      </w:r>
      <w:r w:rsidRPr="00A55B36">
        <w:rPr>
          <w:rFonts w:ascii="Arial" w:hAnsi="Arial"/>
          <w:color w:val="000000"/>
          <w:sz w:val="22"/>
          <w:szCs w:val="22"/>
        </w:rPr>
        <w:t>vons mettre toutes nos énergies à élargir nos résistances, à convaincre qu’ensemble nous pouvons imposer nos propres réponses sociales, écologiques, démocratiques contre tous les projets nuisibles de leur monde capitaliste.</w:t>
      </w:r>
    </w:p>
    <w:p w:rsidR="0038522A" w:rsidRDefault="00A55B36" w:rsidP="00A55B36">
      <w:pPr>
        <w:pStyle w:val="Standard"/>
        <w:widowControl/>
        <w:spacing w:after="0"/>
        <w:jc w:val="both"/>
        <w:rPr>
          <w:rFonts w:ascii="Arial" w:hAnsi="Arial"/>
          <w:color w:val="000000"/>
          <w:sz w:val="22"/>
          <w:szCs w:val="22"/>
        </w:rPr>
      </w:pPr>
      <w:r w:rsidRPr="00A55B36">
        <w:rPr>
          <w:rFonts w:ascii="Arial" w:hAnsi="Arial"/>
          <w:color w:val="000000"/>
          <w:sz w:val="22"/>
          <w:szCs w:val="22"/>
        </w:rPr>
        <w:t>Nous avons besoin d’une force po</w:t>
      </w:r>
      <w:r w:rsidRPr="00A55B36">
        <w:rPr>
          <w:rFonts w:ascii="Arial" w:hAnsi="Arial"/>
          <w:color w:val="000000"/>
          <w:sz w:val="22"/>
          <w:szCs w:val="22"/>
        </w:rPr>
        <w:t>ur nous représenter nous-mêmes, pour imposer le partage du temps de travail, l’interdiction des licenciements, la saisie des banques, la liberté de circulation et d’installation pour tous les migrants et bien d’autres mesures. Une force pour réoccuper l’es</w:t>
      </w:r>
      <w:r w:rsidRPr="00A55B36">
        <w:rPr>
          <w:rFonts w:ascii="Arial" w:hAnsi="Arial"/>
          <w:color w:val="000000"/>
          <w:sz w:val="22"/>
          <w:szCs w:val="22"/>
        </w:rPr>
        <w:t>pace politique squatté par ceux qui ne nous représentent pas mais décident en n</w:t>
      </w:r>
      <w:r>
        <w:rPr>
          <w:rFonts w:ascii="Arial" w:hAnsi="Arial"/>
          <w:color w:val="000000"/>
          <w:sz w:val="22"/>
          <w:szCs w:val="22"/>
        </w:rPr>
        <w:t>otre nom, pour que les exploité(e)s et les opprimé(e)</w:t>
      </w:r>
      <w:r w:rsidRPr="00A55B36">
        <w:rPr>
          <w:rFonts w:ascii="Arial" w:hAnsi="Arial"/>
          <w:color w:val="000000"/>
          <w:sz w:val="22"/>
          <w:szCs w:val="22"/>
        </w:rPr>
        <w:t>s fassent entendre leur voix.</w:t>
      </w:r>
    </w:p>
    <w:p w:rsidR="00A55B36" w:rsidRPr="00A55B36" w:rsidRDefault="00A55B36" w:rsidP="00A55B36">
      <w:pPr>
        <w:pStyle w:val="Standard"/>
        <w:widowControl/>
        <w:spacing w:after="0"/>
        <w:jc w:val="both"/>
        <w:rPr>
          <w:rFonts w:ascii="Arial" w:hAnsi="Arial"/>
          <w:sz w:val="22"/>
          <w:szCs w:val="22"/>
        </w:rPr>
      </w:pPr>
    </w:p>
    <w:p w:rsidR="0038522A" w:rsidRPr="00A55B36" w:rsidRDefault="00A55B36" w:rsidP="00A55B36">
      <w:pPr>
        <w:pStyle w:val="Standard"/>
        <w:spacing w:after="0"/>
        <w:rPr>
          <w:rFonts w:ascii="Arial" w:hAnsi="Arial"/>
          <w:sz w:val="22"/>
          <w:szCs w:val="22"/>
        </w:rPr>
      </w:pPr>
      <w:r>
        <w:rPr>
          <w:rFonts w:ascii="Arial" w:hAnsi="Arial"/>
          <w:sz w:val="22"/>
          <w:szCs w:val="22"/>
        </w:rPr>
        <w:t>(3485</w:t>
      </w:r>
      <w:r w:rsidRPr="00A55B36">
        <w:rPr>
          <w:rFonts w:ascii="Arial" w:hAnsi="Arial"/>
          <w:sz w:val="22"/>
          <w:szCs w:val="22"/>
        </w:rPr>
        <w:t xml:space="preserve"> signes)</w:t>
      </w:r>
    </w:p>
    <w:sectPr w:rsidR="0038522A" w:rsidRPr="00A55B36" w:rsidSect="00A55B36">
      <w:pgSz w:w="11906" w:h="16838"/>
      <w:pgMar w:top="851" w:right="1134" w:bottom="851" w:left="1134" w:header="0" w:footer="0" w:gutter="0"/>
      <w:cols w:space="720"/>
      <w:formProt w:val="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PT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A5B46"/>
    <w:multiLevelType w:val="multilevel"/>
    <w:tmpl w:val="4FACF7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useFELayout/>
  </w:compat>
  <w:rsids>
    <w:rsidRoot w:val="0038522A"/>
    <w:rsid w:val="0038522A"/>
    <w:rsid w:val="00A55B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Titreprincipal"/>
    <w:next w:val="Corpsdetexte"/>
    <w:rsid w:val="0038522A"/>
    <w:pPr>
      <w:numPr>
        <w:ilvl w:val="2"/>
        <w:numId w:val="1"/>
      </w:numPr>
      <w:outlineLvl w:val="2"/>
    </w:pPr>
    <w:rPr>
      <w:rFonts w:ascii="Times New Roman" w:eastAsia="SimSu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8522A"/>
    <w:pPr>
      <w:widowControl w:val="0"/>
      <w:suppressAutoHyphens/>
    </w:pPr>
    <w:rPr>
      <w:rFonts w:ascii="Comic Sans MS" w:eastAsia="SimSun" w:hAnsi="Comic Sans MS" w:cs="Arial"/>
      <w:color w:val="00000A"/>
      <w:sz w:val="24"/>
      <w:szCs w:val="24"/>
      <w:lang w:eastAsia="zh-CN" w:bidi="hi-IN"/>
    </w:rPr>
  </w:style>
  <w:style w:type="character" w:customStyle="1" w:styleId="Puces">
    <w:name w:val="Puces"/>
    <w:rsid w:val="0038522A"/>
    <w:rPr>
      <w:rFonts w:ascii="OpenSymbol" w:eastAsia="OpenSymbol" w:hAnsi="OpenSymbol" w:cs="OpenSymbol"/>
    </w:rPr>
  </w:style>
  <w:style w:type="character" w:customStyle="1" w:styleId="LienInternet">
    <w:name w:val="Lien Internet"/>
    <w:rsid w:val="0038522A"/>
    <w:rPr>
      <w:color w:val="000080"/>
      <w:u w:val="single"/>
      <w:lang w:val="fr-FR" w:eastAsia="fr-FR" w:bidi="fr-FR"/>
    </w:rPr>
  </w:style>
  <w:style w:type="character" w:customStyle="1" w:styleId="TextedebullesCar">
    <w:name w:val="Texte de bulles Car"/>
    <w:basedOn w:val="Policepardfaut"/>
    <w:rsid w:val="0038522A"/>
    <w:rPr>
      <w:rFonts w:ascii="Times New Roman" w:hAnsi="Times New Roman" w:cs="Mangal"/>
      <w:sz w:val="18"/>
      <w:szCs w:val="16"/>
    </w:rPr>
  </w:style>
  <w:style w:type="paragraph" w:styleId="Titre">
    <w:name w:val="Title"/>
    <w:basedOn w:val="Standard"/>
    <w:next w:val="Corpsdetexte"/>
    <w:rsid w:val="0038522A"/>
    <w:pPr>
      <w:keepNext/>
      <w:spacing w:before="240" w:after="120"/>
    </w:pPr>
    <w:rPr>
      <w:rFonts w:ascii="Arial" w:eastAsia="Microsoft YaHei" w:hAnsi="Arial" w:cs="Mangal"/>
      <w:sz w:val="28"/>
      <w:szCs w:val="28"/>
    </w:rPr>
  </w:style>
  <w:style w:type="paragraph" w:styleId="Corpsdetexte">
    <w:name w:val="Body Text"/>
    <w:basedOn w:val="Standard"/>
    <w:rsid w:val="0038522A"/>
    <w:pPr>
      <w:spacing w:after="120"/>
    </w:pPr>
  </w:style>
  <w:style w:type="paragraph" w:styleId="Liste">
    <w:name w:val="List"/>
    <w:basedOn w:val="Corpsdetexte"/>
    <w:rsid w:val="0038522A"/>
    <w:rPr>
      <w:rFonts w:cs="Mangal"/>
    </w:rPr>
  </w:style>
  <w:style w:type="paragraph" w:styleId="Lgende">
    <w:name w:val="caption"/>
    <w:basedOn w:val="Standard"/>
    <w:rsid w:val="0038522A"/>
    <w:pPr>
      <w:suppressLineNumbers/>
      <w:spacing w:before="120" w:after="120"/>
    </w:pPr>
    <w:rPr>
      <w:i/>
      <w:iCs/>
    </w:rPr>
  </w:style>
  <w:style w:type="paragraph" w:customStyle="1" w:styleId="Index">
    <w:name w:val="Index"/>
    <w:basedOn w:val="Standard"/>
    <w:rsid w:val="0038522A"/>
    <w:pPr>
      <w:suppressLineNumbers/>
    </w:pPr>
    <w:rPr>
      <w:rFonts w:cs="Mangal"/>
    </w:rPr>
  </w:style>
  <w:style w:type="paragraph" w:customStyle="1" w:styleId="Titreprincipal">
    <w:name w:val="Titre principal"/>
    <w:basedOn w:val="Standard"/>
    <w:next w:val="Sous-titre"/>
    <w:rsid w:val="0038522A"/>
    <w:pPr>
      <w:keepNext/>
      <w:spacing w:before="240" w:after="120"/>
      <w:jc w:val="center"/>
    </w:pPr>
    <w:rPr>
      <w:rFonts w:ascii="Arial" w:eastAsia="Microsoft YaHei" w:hAnsi="Arial"/>
      <w:b/>
      <w:bCs/>
      <w:sz w:val="28"/>
      <w:szCs w:val="28"/>
    </w:rPr>
  </w:style>
  <w:style w:type="paragraph" w:styleId="Sous-titre">
    <w:name w:val="Subtitle"/>
    <w:basedOn w:val="Titre"/>
    <w:next w:val="Corpsdetexte"/>
    <w:rsid w:val="0038522A"/>
    <w:pPr>
      <w:jc w:val="center"/>
    </w:pPr>
    <w:rPr>
      <w:i/>
      <w:iCs/>
    </w:rPr>
  </w:style>
  <w:style w:type="paragraph" w:customStyle="1" w:styleId="Contenudecadre">
    <w:name w:val="Contenu de cadre"/>
    <w:basedOn w:val="Corpsdetexte"/>
    <w:rsid w:val="0038522A"/>
  </w:style>
  <w:style w:type="paragraph" w:styleId="Textedebulles">
    <w:name w:val="Balloon Text"/>
    <w:basedOn w:val="Standard"/>
    <w:rsid w:val="0038522A"/>
    <w:rPr>
      <w:rFonts w:ascii="Times New Roman" w:hAnsi="Times New Roman" w:cs="Mangal"/>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553</Words>
  <Characters>2965</Characters>
  <Application>Microsoft Office Word</Application>
  <DocSecurity>0</DocSecurity>
  <Lines>44</Lines>
  <Paragraphs>15</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Patrick Schweizer</cp:lastModifiedBy>
  <cp:revision>2</cp:revision>
  <dcterms:created xsi:type="dcterms:W3CDTF">2016-09-06T10:38:00Z</dcterms:created>
  <dcterms:modified xsi:type="dcterms:W3CDTF">2016-09-06T10:38:00Z</dcterms:modified>
  <dc:language>fr</dc:language>
</cp:coreProperties>
</file>