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340B88" w:rsidRPr="007723EE" w:rsidRDefault="002654C7" w:rsidP="003E1036">
      <w:pPr>
        <w:pBdr>
          <w:top w:val="thickThinSmallGap" w:sz="24" w:space="1" w:color="auto"/>
          <w:left w:val="thickThinSmallGap" w:sz="24" w:space="4" w:color="auto"/>
          <w:bottom w:val="thinThickSmallGap" w:sz="24" w:space="1" w:color="auto"/>
          <w:right w:val="thinThickSmallGap" w:sz="24" w:space="4" w:color="auto"/>
        </w:pBdr>
        <w:shd w:val="clear" w:color="auto" w:fill="DBE5F1" w:themeFill="accent1" w:themeFillTint="33"/>
        <w:spacing w:after="0" w:line="390" w:lineRule="atLeast"/>
        <w:jc w:val="center"/>
        <w:textAlignment w:val="baseline"/>
        <w:outlineLvl w:val="0"/>
        <w:rPr>
          <w:rFonts w:ascii="Gulim" w:eastAsia="Gulim" w:hAnsi="Gulim" w:cs="Times New Roman"/>
          <w:b/>
          <w:bCs/>
          <w:color w:val="4F81BD" w:themeColor="accent1"/>
          <w:kern w:val="36"/>
          <w:sz w:val="39"/>
          <w:szCs w:val="39"/>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7723EE">
        <w:rPr>
          <w:rFonts w:ascii="Gulim" w:eastAsia="Gulim" w:hAnsi="Gulim" w:cs="Times New Roman"/>
          <w:b/>
          <w:bCs/>
          <w:color w:val="4F81BD" w:themeColor="accent1"/>
          <w:kern w:val="36"/>
          <w:sz w:val="39"/>
          <w:szCs w:val="39"/>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FORMULAIRE D’ENR</w:t>
      </w:r>
      <w:r w:rsidR="00501388" w:rsidRPr="007723EE">
        <w:rPr>
          <w:rFonts w:ascii="Gulim" w:eastAsia="Gulim" w:hAnsi="Gulim" w:cs="Times New Roman"/>
          <w:b/>
          <w:bCs/>
          <w:color w:val="4F81BD" w:themeColor="accent1"/>
          <w:kern w:val="36"/>
          <w:sz w:val="39"/>
          <w:szCs w:val="39"/>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EGISTREMENT – LAISSER PASSER – Roulage Circuit L</w:t>
      </w:r>
      <w:r w:rsidRPr="007723EE">
        <w:rPr>
          <w:rFonts w:ascii="Gulim" w:eastAsia="Gulim" w:hAnsi="Gulim" w:cs="Times New Roman"/>
          <w:b/>
          <w:bCs/>
          <w:color w:val="4F81BD" w:themeColor="accent1"/>
          <w:kern w:val="36"/>
          <w:sz w:val="39"/>
          <w:szCs w:val="39"/>
          <w:lang w:eastAsia="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ibre</w:t>
      </w:r>
    </w:p>
    <w:p w:rsidR="003E1036" w:rsidRDefault="007723EE" w:rsidP="00340B88">
      <w:pPr>
        <w:spacing w:after="0" w:line="345" w:lineRule="atLeast"/>
        <w:jc w:val="both"/>
        <w:textAlignment w:val="baseline"/>
        <w:rPr>
          <w:rFonts w:ascii="inherit" w:eastAsia="Times New Roman" w:hAnsi="inherit" w:cs="Arial"/>
          <w:b/>
          <w:color w:val="777777"/>
          <w:sz w:val="28"/>
          <w:szCs w:val="24"/>
          <w:lang w:eastAsia="fr-FR"/>
        </w:rPr>
      </w:pPr>
      <w:r>
        <w:rPr>
          <w:rFonts w:ascii="Gulim" w:eastAsia="Gulim" w:hAnsi="Gulim" w:cs="Times New Roman"/>
          <w:b/>
          <w:bCs/>
          <w:noProof/>
          <w:color w:val="0F2C3D"/>
          <w:kern w:val="36"/>
          <w:sz w:val="39"/>
          <w:szCs w:val="39"/>
          <w:lang w:eastAsia="fr-FR"/>
        </w:rPr>
        <w:drawing>
          <wp:anchor distT="0" distB="0" distL="114300" distR="114300" simplePos="0" relativeHeight="251658240" behindDoc="1" locked="0" layoutInCell="1" allowOverlap="1" wp14:anchorId="2C38FCA4" wp14:editId="2140E88F">
            <wp:simplePos x="0" y="0"/>
            <wp:positionH relativeFrom="margin">
              <wp:posOffset>1167130</wp:posOffset>
            </wp:positionH>
            <wp:positionV relativeFrom="margin">
              <wp:posOffset>1139190</wp:posOffset>
            </wp:positionV>
            <wp:extent cx="1495425" cy="797560"/>
            <wp:effectExtent l="0" t="0" r="952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lage Circuit Libre.jpg"/>
                    <pic:cNvPicPr/>
                  </pic:nvPicPr>
                  <pic:blipFill>
                    <a:blip r:embed="rId8">
                      <a:extLst>
                        <a:ext uri="{28A0092B-C50C-407E-A947-70E740481C1C}">
                          <a14:useLocalDpi xmlns:a14="http://schemas.microsoft.com/office/drawing/2010/main" val="0"/>
                        </a:ext>
                      </a:extLst>
                    </a:blip>
                    <a:stretch>
                      <a:fillRect/>
                    </a:stretch>
                  </pic:blipFill>
                  <pic:spPr>
                    <a:xfrm>
                      <a:off x="0" y="0"/>
                      <a:ext cx="1495425" cy="797560"/>
                    </a:xfrm>
                    <a:prstGeom prst="rect">
                      <a:avLst/>
                    </a:prstGeom>
                  </pic:spPr>
                </pic:pic>
              </a:graphicData>
            </a:graphic>
            <wp14:sizeRelH relativeFrom="margin">
              <wp14:pctWidth>0</wp14:pctWidth>
            </wp14:sizeRelH>
            <wp14:sizeRelV relativeFrom="margin">
              <wp14:pctHeight>0</wp14:pctHeight>
            </wp14:sizeRelV>
          </wp:anchor>
        </w:drawing>
      </w:r>
      <w:r w:rsidR="00501388">
        <w:rPr>
          <w:rFonts w:ascii="inherit" w:eastAsia="Times New Roman" w:hAnsi="inherit" w:cs="Arial"/>
          <w:b/>
          <w:noProof/>
          <w:color w:val="777777"/>
          <w:sz w:val="28"/>
          <w:szCs w:val="24"/>
          <w:lang w:eastAsia="fr-FR"/>
        </w:rPr>
        <mc:AlternateContent>
          <mc:Choice Requires="wps">
            <w:drawing>
              <wp:anchor distT="0" distB="0" distL="114300" distR="114300" simplePos="0" relativeHeight="251664384" behindDoc="1" locked="0" layoutInCell="1" allowOverlap="1" wp14:anchorId="0C633700" wp14:editId="5541A2F0">
                <wp:simplePos x="0" y="0"/>
                <wp:positionH relativeFrom="column">
                  <wp:posOffset>2662555</wp:posOffset>
                </wp:positionH>
                <wp:positionV relativeFrom="paragraph">
                  <wp:posOffset>59055</wp:posOffset>
                </wp:positionV>
                <wp:extent cx="3314700" cy="685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3147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9B4" w:rsidRDefault="005B59B4">
                            <w:r>
                              <w:t xml:space="preserve"> </w:t>
                            </w:r>
                          </w:p>
                          <w:p w:rsidR="005B59B4" w:rsidRPr="00BC60E5" w:rsidRDefault="005B59B4" w:rsidP="00501388">
                            <w:pPr>
                              <w:pStyle w:val="Paragraphedeliste"/>
                              <w:numPr>
                                <w:ilvl w:val="0"/>
                                <w:numId w:val="5"/>
                              </w:numPr>
                              <w:pBdr>
                                <w:bottom w:val="thickThinSmallGap" w:sz="24" w:space="1" w:color="auto"/>
                              </w:pBdr>
                              <w:shd w:val="clear" w:color="auto" w:fill="DBE5F1" w:themeFill="accent1" w:themeFillTint="33"/>
                              <w:ind w:left="567"/>
                              <w:rPr>
                                <w:rFonts w:ascii="Gulim" w:eastAsia="Gulim" w:hAnsi="Gulim"/>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ermStart w:id="2099004273" w:edGrp="everyone"/>
                            <w:permEnd w:id="2099004273"/>
                            <w:r>
                              <w:rPr>
                                <w:rFonts w:ascii="Gulim" w:eastAsia="Gulim" w:hAnsi="Gulim" w:cs="Arial"/>
                                <w:b/>
                                <w:color w:val="777777"/>
                                <w:sz w:val="28"/>
                                <w:szCs w:val="24"/>
                                <w:lang w:eastAsia="fr-FR"/>
                              </w:rPr>
                              <w:t xml:space="preserve"> </w:t>
                            </w:r>
                            <w:r w:rsidRPr="00BC60E5">
                              <w:rPr>
                                <w:rFonts w:ascii="Gulim" w:eastAsia="Gulim" w:hAnsi="Gulim" w:cs="Arial"/>
                                <w:sz w:val="28"/>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Roulage Circuit Libre - Premium</w:t>
                            </w:r>
                          </w:p>
                          <w:p w:rsidR="005B59B4" w:rsidRDefault="005B59B4"/>
                          <w:p w:rsidR="005B59B4" w:rsidRDefault="005B59B4"/>
                          <w:p w:rsidR="005B59B4" w:rsidRDefault="005B5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3700" id="_x0000_t202" coordsize="21600,21600" o:spt="202" path="m,l,21600r21600,l21600,xe">
                <v:stroke joinstyle="miter"/>
                <v:path gradientshapeok="t" o:connecttype="rect"/>
              </v:shapetype>
              <v:shape id="Zone de texte 5" o:spid="_x0000_s1026" type="#_x0000_t202" style="position:absolute;left:0;text-align:left;margin-left:209.65pt;margin-top:4.65pt;width:261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" filled="f" stroked="f" strokeweight=".5pt">
                <v:textbox>
                  <w:txbxContent>
                    <w:p w:rsidR="005B59B4" w:rsidRDefault="005B59B4">
                      <w:r>
                        <w:t xml:space="preserve"> </w:t>
                      </w:r>
                    </w:p>
                    <w:p w:rsidR="005B59B4" w:rsidRPr="00BC60E5" w:rsidRDefault="005B59B4" w:rsidP="00501388">
                      <w:pPr>
                        <w:pStyle w:val="Paragraphedeliste"/>
                        <w:numPr>
                          <w:ilvl w:val="0"/>
                          <w:numId w:val="5"/>
                        </w:numPr>
                        <w:pBdr>
                          <w:bottom w:val="thickThinSmallGap" w:sz="24" w:space="1" w:color="auto"/>
                        </w:pBdr>
                        <w:shd w:val="clear" w:color="auto" w:fill="DBE5F1" w:themeFill="accent1" w:themeFillTint="33"/>
                        <w:ind w:left="567"/>
                        <w:rPr>
                          <w:rFonts w:ascii="Gulim" w:eastAsia="Gulim" w:hAnsi="Gulim"/>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ermStart w:id="2099004273" w:edGrp="everyone"/>
                      <w:permEnd w:id="2099004273"/>
                      <w:r>
                        <w:rPr>
                          <w:rFonts w:ascii="Gulim" w:eastAsia="Gulim" w:hAnsi="Gulim" w:cs="Arial"/>
                          <w:b/>
                          <w:color w:val="777777"/>
                          <w:sz w:val="28"/>
                          <w:szCs w:val="24"/>
                          <w:lang w:eastAsia="fr-FR"/>
                        </w:rPr>
                        <w:t xml:space="preserve"> </w:t>
                      </w:r>
                      <w:r w:rsidRPr="00BC60E5">
                        <w:rPr>
                          <w:rFonts w:ascii="Gulim" w:eastAsia="Gulim" w:hAnsi="Gulim" w:cs="Arial"/>
                          <w:sz w:val="28"/>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Roulage Circuit Libre - Premium</w:t>
                      </w:r>
                    </w:p>
                    <w:p w:rsidR="005B59B4" w:rsidRDefault="005B59B4"/>
                    <w:p w:rsidR="005B59B4" w:rsidRDefault="005B59B4"/>
                    <w:p w:rsidR="005B59B4" w:rsidRDefault="005B59B4"/>
                  </w:txbxContent>
                </v:textbox>
              </v:shape>
            </w:pict>
          </mc:Fallback>
        </mc:AlternateContent>
      </w:r>
    </w:p>
    <w:p w:rsidR="003E1036" w:rsidRPr="00BC60E5" w:rsidRDefault="00501388" w:rsidP="00501388">
      <w:pPr>
        <w:pStyle w:val="Paragraphedeliste"/>
        <w:numPr>
          <w:ilvl w:val="0"/>
          <w:numId w:val="3"/>
        </w:numPr>
        <w:spacing w:after="0" w:line="345" w:lineRule="atLeast"/>
        <w:ind w:left="851" w:firstLine="3675"/>
        <w:jc w:val="both"/>
        <w:textAlignment w:val="baseline"/>
        <w:rPr>
          <w:rFonts w:ascii="Gulim" w:eastAsia="Gulim" w:hAnsi="Gulim" w:cs="Arial"/>
          <w:sz w:val="28"/>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ermStart w:id="1835624197" w:edGrp="everyone"/>
      <w:permEnd w:id="1835624197"/>
      <w:r w:rsidRPr="00BC60E5">
        <w:rPr>
          <w:rFonts w:ascii="Gulim" w:eastAsia="Gulim" w:hAnsi="Gulim" w:cs="Arial"/>
          <w:sz w:val="28"/>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Roulage Circuit Libre - Plus +</w:t>
      </w:r>
      <w:r w:rsidRPr="00BC60E5">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BC60E5">
        <w:rPr>
          <w:rFonts w:ascii="Gulim" w:eastAsia="Gulim" w:hAnsi="Gulim" w:cs="Arial"/>
          <w:sz w:val="28"/>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340B88" w:rsidRDefault="00340B88" w:rsidP="00340B88">
      <w:pPr>
        <w:spacing w:after="0" w:line="345" w:lineRule="atLeast"/>
        <w:jc w:val="both"/>
        <w:textAlignment w:val="baseline"/>
        <w:rPr>
          <w:rFonts w:ascii="Gulim" w:eastAsia="Gulim" w:hAnsi="Gulim" w:cs="Arial"/>
          <w:b/>
          <w:color w:val="777777"/>
          <w:sz w:val="28"/>
          <w:szCs w:val="24"/>
          <w:lang w:eastAsia="fr-FR"/>
        </w:rPr>
      </w:pPr>
    </w:p>
    <w:p w:rsidR="0076180A" w:rsidRPr="003E1036" w:rsidRDefault="0076180A" w:rsidP="00340B88">
      <w:pPr>
        <w:spacing w:after="0" w:line="345" w:lineRule="atLeast"/>
        <w:jc w:val="both"/>
        <w:textAlignment w:val="baseline"/>
        <w:rPr>
          <w:rFonts w:ascii="Gulim" w:eastAsia="Gulim" w:hAnsi="Gulim" w:cs="Arial"/>
          <w:b/>
          <w:color w:val="777777"/>
          <w:sz w:val="28"/>
          <w:szCs w:val="24"/>
          <w:lang w:eastAsia="fr-FR"/>
        </w:rPr>
      </w:pPr>
    </w:p>
    <w:p w:rsidR="002654C7" w:rsidRPr="007723EE" w:rsidRDefault="00340B88" w:rsidP="00501388">
      <w:pPr>
        <w:pBdr>
          <w:top w:val="thickThinSmallGap" w:sz="24" w:space="1" w:color="auto"/>
        </w:pBdr>
        <w:spacing w:after="0" w:line="240" w:lineRule="auto"/>
        <w:jc w:val="both"/>
        <w:textAlignment w:val="baselin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Nom :</w:t>
      </w:r>
      <w:r w:rsidR="00501388" w:rsidRPr="007723EE">
        <w:rPr>
          <w:b/>
          <w:color w:val="9BBB59" w:themeColor="accent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340B88" w:rsidRPr="00900E50" w:rsidRDefault="00340B88" w:rsidP="0076180A">
      <w:pPr>
        <w:pBdr>
          <w:top w:val="double" w:sz="2" w:space="1" w:color="auto"/>
          <w:left w:val="double" w:sz="2" w:space="4" w:color="auto"/>
          <w:bottom w:val="double" w:sz="2" w:space="1" w:color="auto"/>
          <w:right w:val="double" w:sz="2" w:space="0" w:color="auto"/>
          <w:between w:val="thickThinSmallGap" w:sz="24" w:space="1" w:color="auto"/>
          <w:bar w:val="thickThinSmallGap" w:sz="24" w:color="auto"/>
        </w:pBdr>
        <w:spacing w:after="0" w:line="390" w:lineRule="atLeast"/>
        <w:textAlignment w:val="baseline"/>
        <w:outlineLvl w:val="0"/>
        <w:rPr>
          <w:rFonts w:ascii="Gulim" w:eastAsia="Gulim" w:hAnsi="Gulim" w:cs="Times New Roman"/>
          <w:bCs/>
          <w:caps/>
          <w:color w:val="0F2C3D"/>
          <w:kern w:val="36"/>
          <w:szCs w:val="39"/>
          <w:lang w:eastAsia="fr-FR"/>
        </w:rPr>
      </w:pPr>
      <w:permStart w:id="1523327757" w:edGrp="everyone"/>
      <w:permEnd w:id="1523327757"/>
    </w:p>
    <w:p w:rsidR="00340B88" w:rsidRPr="003E1036" w:rsidRDefault="00340B88" w:rsidP="00340B88">
      <w:pPr>
        <w:spacing w:after="0" w:line="240" w:lineRule="auto"/>
        <w:textAlignment w:val="baseline"/>
        <w:outlineLvl w:val="0"/>
        <w:rPr>
          <w:rFonts w:ascii="Gulim" w:eastAsia="Gulim" w:hAnsi="Gulim" w:cs="Times New Roman"/>
          <w:b/>
          <w:bCs/>
          <w:caps/>
          <w:color w:val="0F2C3D"/>
          <w:kern w:val="36"/>
          <w:sz w:val="9"/>
          <w:szCs w:val="39"/>
          <w:lang w:eastAsia="fr-FR"/>
        </w:rPr>
      </w:pPr>
    </w:p>
    <w:p w:rsidR="002654C7" w:rsidRPr="007723EE" w:rsidRDefault="002654C7" w:rsidP="00F11EC0">
      <w:pPr>
        <w:pBdr>
          <w:bottom w:val="single" w:sz="6" w:space="1" w:color="auto"/>
        </w:pBdr>
        <w:spacing w:after="0" w:line="240" w:lineRule="auto"/>
        <w:jc w:val="both"/>
        <w:rPr>
          <w:rFonts w:ascii="Gulim" w:eastAsia="Gulim" w:hAnsi="Gulim" w:cs="Arial"/>
          <w:b/>
          <w:vanish/>
          <w:color w:val="9BBB59" w:themeColor="accent3"/>
          <w:sz w:val="32"/>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23EE">
        <w:rPr>
          <w:rFonts w:ascii="Gulim" w:eastAsia="Gulim" w:hAnsi="Gulim" w:cs="Arial"/>
          <w:b/>
          <w:vanish/>
          <w:color w:val="9BBB59" w:themeColor="accent3"/>
          <w:sz w:val="32"/>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Haut du formulaire</w:t>
      </w:r>
    </w:p>
    <w:p w:rsidR="002654C7" w:rsidRPr="007723EE" w:rsidRDefault="009B3EBC" w:rsidP="00F11EC0">
      <w:pPr>
        <w:spacing w:after="0" w:line="345" w:lineRule="atLeast"/>
        <w:jc w:val="both"/>
        <w:textAlignment w:val="baselin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Prénom</w:t>
      </w:r>
      <w:r w:rsidR="002654C7"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p>
    <w:tbl>
      <w:tblPr>
        <w:tblStyle w:val="Grilledutableau"/>
        <w:tblW w:w="0" w:type="auto"/>
        <w:tblLook w:val="04A0" w:firstRow="1" w:lastRow="0" w:firstColumn="1" w:lastColumn="0" w:noHBand="0" w:noVBand="1"/>
      </w:tblPr>
      <w:tblGrid>
        <w:gridCol w:w="9212"/>
      </w:tblGrid>
      <w:tr w:rsidR="002654C7" w:rsidRPr="003E1036" w:rsidTr="00ED6289">
        <w:tc>
          <w:tcPr>
            <w:tcW w:w="9212" w:type="dxa"/>
            <w:tcBorders>
              <w:top w:val="double" w:sz="2" w:space="0" w:color="auto"/>
              <w:left w:val="double" w:sz="2" w:space="0" w:color="auto"/>
              <w:bottom w:val="double" w:sz="2" w:space="0" w:color="auto"/>
              <w:right w:val="double" w:sz="2" w:space="0" w:color="auto"/>
            </w:tcBorders>
          </w:tcPr>
          <w:p w:rsidR="002654C7" w:rsidRPr="003E1036" w:rsidRDefault="002654C7" w:rsidP="00F11EC0">
            <w:pPr>
              <w:spacing w:line="345" w:lineRule="atLeast"/>
              <w:jc w:val="both"/>
              <w:textAlignment w:val="baseline"/>
              <w:rPr>
                <w:rFonts w:ascii="Gulim" w:eastAsia="Gulim" w:hAnsi="Gulim" w:cs="Arial"/>
                <w:color w:val="777777"/>
                <w:sz w:val="28"/>
                <w:szCs w:val="24"/>
                <w:lang w:eastAsia="fr-FR"/>
              </w:rPr>
            </w:pPr>
            <w:permStart w:id="1020397075" w:edGrp="everyone"/>
            <w:permEnd w:id="1020397075"/>
          </w:p>
        </w:tc>
      </w:tr>
    </w:tbl>
    <w:p w:rsidR="002654C7" w:rsidRPr="003E1036" w:rsidRDefault="002654C7" w:rsidP="00F11EC0">
      <w:pPr>
        <w:spacing w:after="0" w:line="345" w:lineRule="atLeast"/>
        <w:jc w:val="both"/>
        <w:textAlignment w:val="baseline"/>
        <w:rPr>
          <w:rFonts w:ascii="Gulim" w:eastAsia="Gulim" w:hAnsi="Gulim" w:cs="Arial"/>
          <w:color w:val="777777"/>
          <w:sz w:val="28"/>
          <w:szCs w:val="24"/>
          <w:lang w:eastAsia="fr-FR"/>
        </w:rPr>
      </w:pPr>
    </w:p>
    <w:p w:rsidR="002654C7" w:rsidRPr="007723EE" w:rsidRDefault="002654C7" w:rsidP="00F11EC0">
      <w:pPr>
        <w:spacing w:after="0" w:line="345" w:lineRule="atLeast"/>
        <w:jc w:val="both"/>
        <w:textAlignment w:val="baselin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Date de naissance :</w:t>
      </w:r>
    </w:p>
    <w:tbl>
      <w:tblPr>
        <w:tblStyle w:val="Grilledutableau"/>
        <w:tblW w:w="0" w:type="auto"/>
        <w:tblLook w:val="04A0" w:firstRow="1" w:lastRow="0" w:firstColumn="1" w:lastColumn="0" w:noHBand="0" w:noVBand="1"/>
      </w:tblPr>
      <w:tblGrid>
        <w:gridCol w:w="9212"/>
      </w:tblGrid>
      <w:tr w:rsidR="002654C7" w:rsidRPr="003E1036" w:rsidTr="00ED6289">
        <w:tc>
          <w:tcPr>
            <w:tcW w:w="9212" w:type="dxa"/>
            <w:tcBorders>
              <w:top w:val="double" w:sz="2" w:space="0" w:color="auto"/>
              <w:left w:val="double" w:sz="2" w:space="0" w:color="auto"/>
              <w:bottom w:val="double" w:sz="2" w:space="0" w:color="auto"/>
              <w:right w:val="double" w:sz="2" w:space="0" w:color="auto"/>
            </w:tcBorders>
          </w:tcPr>
          <w:p w:rsidR="002654C7" w:rsidRPr="003E1036" w:rsidRDefault="002654C7" w:rsidP="00F11EC0">
            <w:pPr>
              <w:spacing w:line="345" w:lineRule="atLeast"/>
              <w:jc w:val="both"/>
              <w:textAlignment w:val="baseline"/>
              <w:rPr>
                <w:rFonts w:ascii="Gulim" w:eastAsia="Gulim" w:hAnsi="Gulim" w:cs="Arial"/>
                <w:color w:val="777777"/>
                <w:sz w:val="28"/>
                <w:szCs w:val="24"/>
                <w:lang w:eastAsia="fr-FR"/>
              </w:rPr>
            </w:pPr>
            <w:permStart w:id="1689090251" w:edGrp="everyone"/>
            <w:permEnd w:id="1689090251"/>
          </w:p>
        </w:tc>
      </w:tr>
    </w:tbl>
    <w:p w:rsidR="002654C7" w:rsidRPr="003E1036" w:rsidRDefault="002654C7" w:rsidP="00F11EC0">
      <w:pPr>
        <w:spacing w:after="0" w:line="345" w:lineRule="atLeast"/>
        <w:jc w:val="both"/>
        <w:textAlignment w:val="baseline"/>
        <w:rPr>
          <w:rFonts w:ascii="Gulim" w:eastAsia="Gulim" w:hAnsi="Gulim" w:cs="Arial"/>
          <w:color w:val="777777"/>
          <w:sz w:val="28"/>
          <w:szCs w:val="24"/>
          <w:lang w:eastAsia="fr-FR"/>
        </w:rPr>
      </w:pPr>
    </w:p>
    <w:p w:rsidR="002654C7" w:rsidRPr="007723EE" w:rsidRDefault="002654C7" w:rsidP="00F11EC0">
      <w:pPr>
        <w:spacing w:after="0" w:line="345" w:lineRule="atLeast"/>
        <w:jc w:val="both"/>
        <w:textAlignment w:val="baselin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Adresse email : </w:t>
      </w:r>
    </w:p>
    <w:tbl>
      <w:tblPr>
        <w:tblStyle w:val="Grilledutableau"/>
        <w:tblW w:w="0" w:type="auto"/>
        <w:tblLook w:val="04A0" w:firstRow="1" w:lastRow="0" w:firstColumn="1" w:lastColumn="0" w:noHBand="0" w:noVBand="1"/>
      </w:tblPr>
      <w:tblGrid>
        <w:gridCol w:w="9212"/>
      </w:tblGrid>
      <w:tr w:rsidR="002654C7" w:rsidRPr="003E1036" w:rsidTr="00ED6289">
        <w:tc>
          <w:tcPr>
            <w:tcW w:w="9212" w:type="dxa"/>
            <w:tcBorders>
              <w:top w:val="double" w:sz="2" w:space="0" w:color="auto"/>
              <w:left w:val="double" w:sz="2" w:space="0" w:color="auto"/>
              <w:bottom w:val="double" w:sz="2" w:space="0" w:color="auto"/>
              <w:right w:val="double" w:sz="2" w:space="0" w:color="auto"/>
            </w:tcBorders>
          </w:tcPr>
          <w:p w:rsidR="002654C7" w:rsidRPr="003E1036" w:rsidRDefault="002654C7" w:rsidP="00F11EC0">
            <w:pPr>
              <w:spacing w:line="345" w:lineRule="atLeast"/>
              <w:jc w:val="both"/>
              <w:textAlignment w:val="baseline"/>
              <w:rPr>
                <w:rFonts w:ascii="Gulim" w:eastAsia="Gulim" w:hAnsi="Gulim" w:cs="Arial"/>
                <w:color w:val="777777"/>
                <w:sz w:val="28"/>
                <w:szCs w:val="24"/>
                <w:lang w:eastAsia="fr-FR"/>
              </w:rPr>
            </w:pPr>
            <w:permStart w:id="1969195" w:edGrp="everyone"/>
            <w:permEnd w:id="1969195"/>
          </w:p>
        </w:tc>
      </w:tr>
    </w:tbl>
    <w:p w:rsidR="002654C7" w:rsidRPr="003E1036" w:rsidRDefault="002654C7" w:rsidP="00F11EC0">
      <w:pPr>
        <w:spacing w:after="0" w:line="345" w:lineRule="atLeast"/>
        <w:jc w:val="both"/>
        <w:textAlignment w:val="baseline"/>
        <w:rPr>
          <w:rFonts w:ascii="Gulim" w:eastAsia="Gulim" w:hAnsi="Gulim" w:cs="Arial"/>
          <w:color w:val="777777"/>
          <w:sz w:val="28"/>
          <w:szCs w:val="24"/>
          <w:lang w:eastAsia="fr-FR"/>
        </w:rPr>
      </w:pPr>
    </w:p>
    <w:p w:rsidR="002654C7" w:rsidRPr="007723EE" w:rsidRDefault="002654C7" w:rsidP="00F11EC0">
      <w:pPr>
        <w:spacing w:after="0" w:line="345" w:lineRule="atLeast"/>
        <w:jc w:val="both"/>
        <w:textAlignment w:val="baselin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Adresse postal : </w:t>
      </w:r>
    </w:p>
    <w:tbl>
      <w:tblPr>
        <w:tblStyle w:val="Grilledutableau"/>
        <w:tblW w:w="0" w:type="auto"/>
        <w:tblLook w:val="04A0" w:firstRow="1" w:lastRow="0" w:firstColumn="1" w:lastColumn="0" w:noHBand="0" w:noVBand="1"/>
      </w:tblPr>
      <w:tblGrid>
        <w:gridCol w:w="9212"/>
      </w:tblGrid>
      <w:tr w:rsidR="002654C7" w:rsidRPr="003E1036" w:rsidTr="00ED6289">
        <w:tc>
          <w:tcPr>
            <w:tcW w:w="9212" w:type="dxa"/>
            <w:tcBorders>
              <w:top w:val="double" w:sz="2" w:space="0" w:color="auto"/>
              <w:left w:val="double" w:sz="2" w:space="0" w:color="auto"/>
              <w:bottom w:val="double" w:sz="2" w:space="0" w:color="auto"/>
              <w:right w:val="double" w:sz="2" w:space="0" w:color="auto"/>
            </w:tcBorders>
          </w:tcPr>
          <w:p w:rsidR="002654C7" w:rsidRPr="003E1036" w:rsidRDefault="002654C7" w:rsidP="00F11EC0">
            <w:pPr>
              <w:spacing w:line="345" w:lineRule="atLeast"/>
              <w:jc w:val="both"/>
              <w:textAlignment w:val="baseline"/>
              <w:rPr>
                <w:rFonts w:ascii="Gulim" w:eastAsia="Gulim" w:hAnsi="Gulim" w:cs="Arial"/>
                <w:color w:val="777777"/>
                <w:sz w:val="28"/>
                <w:szCs w:val="24"/>
                <w:lang w:eastAsia="fr-FR"/>
              </w:rPr>
            </w:pPr>
            <w:permStart w:id="650390167" w:edGrp="everyone"/>
            <w:permEnd w:id="650390167"/>
          </w:p>
        </w:tc>
      </w:tr>
    </w:tbl>
    <w:p w:rsidR="002654C7" w:rsidRPr="003E1036" w:rsidRDefault="002654C7" w:rsidP="00F11EC0">
      <w:pPr>
        <w:spacing w:after="0" w:line="345" w:lineRule="atLeast"/>
        <w:jc w:val="both"/>
        <w:textAlignment w:val="baseline"/>
        <w:rPr>
          <w:rFonts w:ascii="Gulim" w:eastAsia="Gulim" w:hAnsi="Gulim" w:cs="Arial"/>
          <w:color w:val="777777"/>
          <w:sz w:val="28"/>
          <w:szCs w:val="24"/>
          <w:lang w:eastAsia="fr-FR"/>
        </w:rPr>
      </w:pPr>
    </w:p>
    <w:p w:rsidR="002654C7" w:rsidRPr="007723EE" w:rsidRDefault="002654C7" w:rsidP="00F11EC0">
      <w:pPr>
        <w:spacing w:after="0" w:line="345" w:lineRule="atLeast"/>
        <w:jc w:val="both"/>
        <w:textAlignment w:val="baseline"/>
        <w:rPr>
          <w:rFonts w:ascii="Gulim" w:eastAsia="Gulim" w:hAnsi="Gulim" w:cs="Arial"/>
          <w:b/>
          <w:color w:val="777777"/>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Code postal : </w:t>
      </w:r>
    </w:p>
    <w:tbl>
      <w:tblPr>
        <w:tblStyle w:val="Grilledutableau"/>
        <w:tblW w:w="0" w:type="auto"/>
        <w:tblLook w:val="04A0" w:firstRow="1" w:lastRow="0" w:firstColumn="1" w:lastColumn="0" w:noHBand="0" w:noVBand="1"/>
      </w:tblPr>
      <w:tblGrid>
        <w:gridCol w:w="9212"/>
      </w:tblGrid>
      <w:tr w:rsidR="002654C7" w:rsidRPr="003E1036" w:rsidTr="00ED6289">
        <w:tc>
          <w:tcPr>
            <w:tcW w:w="9212" w:type="dxa"/>
            <w:tcBorders>
              <w:top w:val="double" w:sz="2" w:space="0" w:color="auto"/>
              <w:left w:val="double" w:sz="2" w:space="0" w:color="auto"/>
              <w:bottom w:val="double" w:sz="2" w:space="0" w:color="auto"/>
              <w:right w:val="double" w:sz="2" w:space="0" w:color="auto"/>
            </w:tcBorders>
          </w:tcPr>
          <w:p w:rsidR="002654C7" w:rsidRPr="003E1036" w:rsidRDefault="002654C7" w:rsidP="00DF79C6">
            <w:pPr>
              <w:spacing w:line="345" w:lineRule="atLeast"/>
              <w:jc w:val="both"/>
              <w:textAlignment w:val="baseline"/>
              <w:rPr>
                <w:rFonts w:ascii="Gulim" w:eastAsia="Gulim" w:hAnsi="Gulim" w:cs="Arial"/>
                <w:color w:val="777777"/>
                <w:sz w:val="28"/>
                <w:szCs w:val="24"/>
                <w:lang w:eastAsia="fr-FR"/>
              </w:rPr>
            </w:pPr>
            <w:permStart w:id="1994942039" w:edGrp="everyone"/>
            <w:permEnd w:id="1994942039"/>
          </w:p>
        </w:tc>
      </w:tr>
    </w:tbl>
    <w:p w:rsidR="002654C7" w:rsidRPr="003E1036" w:rsidRDefault="002654C7" w:rsidP="00F11EC0">
      <w:pPr>
        <w:spacing w:after="0" w:line="345" w:lineRule="atLeast"/>
        <w:jc w:val="both"/>
        <w:textAlignment w:val="baseline"/>
        <w:rPr>
          <w:rFonts w:ascii="Gulim" w:eastAsia="Gulim" w:hAnsi="Gulim" w:cs="Arial"/>
          <w:color w:val="777777"/>
          <w:sz w:val="28"/>
          <w:szCs w:val="24"/>
          <w:lang w:eastAsia="fr-FR"/>
        </w:rPr>
      </w:pPr>
    </w:p>
    <w:p w:rsidR="002654C7" w:rsidRPr="007723EE" w:rsidRDefault="002654C7" w:rsidP="00F11EC0">
      <w:pPr>
        <w:spacing w:after="0" w:line="345" w:lineRule="atLeast"/>
        <w:jc w:val="both"/>
        <w:textAlignment w:val="baselin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Ville : </w:t>
      </w:r>
    </w:p>
    <w:tbl>
      <w:tblPr>
        <w:tblStyle w:val="Grilledutableau"/>
        <w:tblW w:w="0" w:type="auto"/>
        <w:tblLook w:val="04A0" w:firstRow="1" w:lastRow="0" w:firstColumn="1" w:lastColumn="0" w:noHBand="0" w:noVBand="1"/>
      </w:tblPr>
      <w:tblGrid>
        <w:gridCol w:w="9212"/>
      </w:tblGrid>
      <w:tr w:rsidR="002654C7" w:rsidRPr="003E1036" w:rsidTr="00ED6289">
        <w:tc>
          <w:tcPr>
            <w:tcW w:w="9212" w:type="dxa"/>
            <w:tcBorders>
              <w:top w:val="double" w:sz="2" w:space="0" w:color="auto"/>
              <w:left w:val="double" w:sz="2" w:space="0" w:color="auto"/>
              <w:bottom w:val="double" w:sz="2" w:space="0" w:color="auto"/>
              <w:right w:val="double" w:sz="2" w:space="0" w:color="auto"/>
            </w:tcBorders>
          </w:tcPr>
          <w:p w:rsidR="002654C7" w:rsidRPr="003E1036" w:rsidRDefault="002654C7" w:rsidP="00F11EC0">
            <w:pPr>
              <w:spacing w:line="345" w:lineRule="atLeast"/>
              <w:jc w:val="both"/>
              <w:textAlignment w:val="baseline"/>
              <w:rPr>
                <w:rFonts w:ascii="Gulim" w:eastAsia="Gulim" w:hAnsi="Gulim" w:cs="Arial"/>
                <w:color w:val="777777"/>
                <w:sz w:val="28"/>
                <w:szCs w:val="24"/>
                <w:lang w:eastAsia="fr-FR"/>
              </w:rPr>
            </w:pPr>
            <w:permStart w:id="1493333001" w:edGrp="everyone"/>
            <w:permEnd w:id="1493333001"/>
          </w:p>
        </w:tc>
      </w:tr>
    </w:tbl>
    <w:p w:rsidR="002654C7" w:rsidRPr="003E1036" w:rsidRDefault="002654C7" w:rsidP="00F11EC0">
      <w:pPr>
        <w:spacing w:after="0" w:line="345" w:lineRule="atLeast"/>
        <w:jc w:val="both"/>
        <w:textAlignment w:val="baseline"/>
        <w:rPr>
          <w:rFonts w:ascii="Gulim" w:eastAsia="Gulim" w:hAnsi="Gulim" w:cs="Arial"/>
          <w:color w:val="777777"/>
          <w:sz w:val="28"/>
          <w:szCs w:val="24"/>
          <w:lang w:eastAsia="fr-FR"/>
        </w:rPr>
      </w:pPr>
    </w:p>
    <w:p w:rsidR="002654C7" w:rsidRPr="007723EE" w:rsidRDefault="002654C7" w:rsidP="00F11EC0">
      <w:pPr>
        <w:spacing w:after="0" w:line="345" w:lineRule="atLeast"/>
        <w:jc w:val="both"/>
        <w:textAlignment w:val="baselin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Lieu du roulage : </w:t>
      </w:r>
    </w:p>
    <w:tbl>
      <w:tblPr>
        <w:tblStyle w:val="Grilledutableau"/>
        <w:tblW w:w="0" w:type="auto"/>
        <w:tblLook w:val="04A0" w:firstRow="1" w:lastRow="0" w:firstColumn="1" w:lastColumn="0" w:noHBand="0" w:noVBand="1"/>
      </w:tblPr>
      <w:tblGrid>
        <w:gridCol w:w="9212"/>
      </w:tblGrid>
      <w:tr w:rsidR="002654C7" w:rsidRPr="003E1036" w:rsidTr="00ED6289">
        <w:tc>
          <w:tcPr>
            <w:tcW w:w="9212" w:type="dxa"/>
            <w:tcBorders>
              <w:top w:val="double" w:sz="2" w:space="0" w:color="auto"/>
              <w:left w:val="double" w:sz="2" w:space="0" w:color="auto"/>
              <w:bottom w:val="double" w:sz="2" w:space="0" w:color="auto"/>
              <w:right w:val="double" w:sz="2" w:space="0" w:color="auto"/>
            </w:tcBorders>
          </w:tcPr>
          <w:p w:rsidR="002654C7" w:rsidRPr="003E1036" w:rsidRDefault="002654C7" w:rsidP="00DF79C6">
            <w:pPr>
              <w:spacing w:line="345" w:lineRule="atLeast"/>
              <w:jc w:val="both"/>
              <w:textAlignment w:val="baseline"/>
              <w:rPr>
                <w:rFonts w:ascii="Gulim" w:eastAsia="Gulim" w:hAnsi="Gulim" w:cs="Arial"/>
                <w:color w:val="777777"/>
                <w:sz w:val="28"/>
                <w:szCs w:val="24"/>
                <w:lang w:eastAsia="fr-FR"/>
              </w:rPr>
            </w:pPr>
            <w:permStart w:id="421160837" w:edGrp="everyone"/>
            <w:permEnd w:id="421160837"/>
          </w:p>
        </w:tc>
      </w:tr>
    </w:tbl>
    <w:p w:rsidR="002654C7" w:rsidRPr="00BC60E5" w:rsidRDefault="002654C7" w:rsidP="00F11EC0">
      <w:pPr>
        <w:spacing w:after="0" w:line="345" w:lineRule="atLeast"/>
        <w:jc w:val="both"/>
        <w:textAlignment w:val="baseline"/>
        <w:rPr>
          <w:rFonts w:ascii="Gulim" w:eastAsia="Gulim" w:hAnsi="Gulim" w:cs="Arial"/>
          <w:b/>
          <w:color w:val="9BBB59" w:themeColor="accent3"/>
          <w:spacing w:val="40"/>
          <w:sz w:val="28"/>
          <w:szCs w:val="24"/>
          <w:lang w:eastAsia="fr-FR"/>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p w:rsidR="002654C7" w:rsidRPr="007723EE" w:rsidRDefault="008C1059" w:rsidP="00F11EC0">
      <w:pPr>
        <w:spacing w:after="0" w:line="405" w:lineRule="atLeast"/>
        <w:jc w:val="both"/>
        <w:textAlignment w:val="center"/>
        <w:rPr>
          <w:rFonts w:ascii="Gulim" w:eastAsia="Gulim" w:hAnsi="Gulim" w:cs="Arial"/>
          <w:b/>
          <w:color w:val="9BBB59" w:themeColor="accent3"/>
          <w:sz w:val="28"/>
          <w:szCs w:val="24"/>
          <w:bdr w:val="none" w:sz="0" w:space="0" w:color="auto" w:frame="1"/>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Gulim" w:eastAsia="Gulim" w:hAnsi="Gulim" w:cs="Arial"/>
          <w:b/>
          <w:color w:val="9BBB59" w:themeColor="accent3"/>
          <w:sz w:val="28"/>
          <w:szCs w:val="24"/>
          <w:bdr w:val="none" w:sz="0" w:space="0" w:color="auto" w:frame="1"/>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Ch</w:t>
      </w:r>
      <w:r w:rsidRPr="007723EE">
        <w:rPr>
          <w:rFonts w:ascii="Gulim" w:eastAsia="Gulim" w:hAnsi="Gulim" w:cs="Arial"/>
          <w:b/>
          <w:color w:val="9BBB59" w:themeColor="accent3"/>
          <w:sz w:val="28"/>
          <w:szCs w:val="24"/>
          <w:bdr w:val="none" w:sz="0" w:space="0" w:color="auto" w:frame="1"/>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ois</w:t>
      </w:r>
      <w:r>
        <w:rPr>
          <w:rFonts w:ascii="Gulim" w:eastAsia="Gulim" w:hAnsi="Gulim" w:cs="Arial"/>
          <w:b/>
          <w:color w:val="9BBB59" w:themeColor="accent3"/>
          <w:sz w:val="28"/>
          <w:szCs w:val="24"/>
          <w:bdr w:val="none" w:sz="0" w:space="0" w:color="auto" w:frame="1"/>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is</w:t>
      </w:r>
      <w:r w:rsidRPr="007723EE">
        <w:rPr>
          <w:rFonts w:ascii="Gulim" w:eastAsia="Gulim" w:hAnsi="Gulim" w:cs="Arial"/>
          <w:b/>
          <w:color w:val="9BBB59" w:themeColor="accent3"/>
          <w:sz w:val="28"/>
          <w:szCs w:val="24"/>
          <w:bdr w:val="none" w:sz="0" w:space="0" w:color="auto" w:frame="1"/>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sez</w:t>
      </w:r>
      <w:r w:rsidR="002654C7" w:rsidRPr="007723EE">
        <w:rPr>
          <w:rFonts w:ascii="Gulim" w:eastAsia="Gulim" w:hAnsi="Gulim" w:cs="Arial"/>
          <w:b/>
          <w:color w:val="9BBB59" w:themeColor="accent3"/>
          <w:sz w:val="28"/>
          <w:szCs w:val="24"/>
          <w:bdr w:val="none" w:sz="0" w:space="0" w:color="auto" w:frame="1"/>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votre lieu de roulage, votre circuit : </w:t>
      </w:r>
    </w:p>
    <w:tbl>
      <w:tblPr>
        <w:tblStyle w:val="Grilledutableau"/>
        <w:tblW w:w="0" w:type="auto"/>
        <w:tblLook w:val="04A0" w:firstRow="1" w:lastRow="0" w:firstColumn="1" w:lastColumn="0" w:noHBand="0" w:noVBand="1"/>
      </w:tblPr>
      <w:tblGrid>
        <w:gridCol w:w="9212"/>
      </w:tblGrid>
      <w:tr w:rsidR="002654C7" w:rsidRPr="003E1036" w:rsidTr="00ED6289">
        <w:tc>
          <w:tcPr>
            <w:tcW w:w="9212" w:type="dxa"/>
            <w:tcBorders>
              <w:top w:val="double" w:sz="2" w:space="0" w:color="auto"/>
              <w:left w:val="double" w:sz="2" w:space="0" w:color="auto"/>
              <w:bottom w:val="double" w:sz="2" w:space="0" w:color="auto"/>
              <w:right w:val="double" w:sz="2" w:space="0" w:color="auto"/>
            </w:tcBorders>
          </w:tcPr>
          <w:p w:rsidR="002654C7" w:rsidRPr="003E1036" w:rsidRDefault="002654C7" w:rsidP="00DF79C6">
            <w:pPr>
              <w:spacing w:line="405" w:lineRule="atLeast"/>
              <w:jc w:val="both"/>
              <w:textAlignment w:val="center"/>
              <w:rPr>
                <w:rFonts w:ascii="Gulim" w:eastAsia="Gulim" w:hAnsi="Gulim" w:cs="Arial"/>
                <w:color w:val="777777"/>
                <w:sz w:val="28"/>
                <w:szCs w:val="24"/>
                <w:lang w:eastAsia="fr-FR"/>
              </w:rPr>
            </w:pPr>
            <w:permStart w:id="1651778474" w:edGrp="everyone"/>
            <w:permEnd w:id="1651778474"/>
          </w:p>
        </w:tc>
      </w:tr>
    </w:tbl>
    <w:p w:rsidR="002654C7" w:rsidRPr="003E1036" w:rsidRDefault="002654C7" w:rsidP="00F11EC0">
      <w:pPr>
        <w:spacing w:after="0" w:line="405" w:lineRule="atLeast"/>
        <w:jc w:val="both"/>
        <w:textAlignment w:val="center"/>
        <w:rPr>
          <w:rFonts w:ascii="Gulim" w:eastAsia="Gulim" w:hAnsi="Gulim" w:cs="Arial"/>
          <w:color w:val="777777"/>
          <w:sz w:val="28"/>
          <w:szCs w:val="24"/>
          <w:lang w:eastAsia="fr-FR"/>
        </w:rPr>
      </w:pPr>
    </w:p>
    <w:p w:rsidR="002654C7" w:rsidRPr="007723EE" w:rsidRDefault="002654C7" w:rsidP="00F11EC0">
      <w:pPr>
        <w:spacing w:after="0" w:line="345" w:lineRule="atLeast"/>
        <w:jc w:val="both"/>
        <w:textAlignment w:val="baselin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Date du roulage prévue : </w:t>
      </w:r>
    </w:p>
    <w:tbl>
      <w:tblPr>
        <w:tblStyle w:val="Grilledutableau"/>
        <w:tblW w:w="0" w:type="auto"/>
        <w:tblLook w:val="04A0" w:firstRow="1" w:lastRow="0" w:firstColumn="1" w:lastColumn="0" w:noHBand="0" w:noVBand="1"/>
      </w:tblPr>
      <w:tblGrid>
        <w:gridCol w:w="9212"/>
      </w:tblGrid>
      <w:tr w:rsidR="002654C7" w:rsidRPr="003E1036" w:rsidTr="00ED6289">
        <w:tc>
          <w:tcPr>
            <w:tcW w:w="9212" w:type="dxa"/>
            <w:tcBorders>
              <w:top w:val="double" w:sz="2" w:space="0" w:color="auto"/>
              <w:left w:val="double" w:sz="2" w:space="0" w:color="auto"/>
              <w:bottom w:val="double" w:sz="2" w:space="0" w:color="auto"/>
              <w:right w:val="double" w:sz="2" w:space="0" w:color="auto"/>
            </w:tcBorders>
          </w:tcPr>
          <w:p w:rsidR="002654C7" w:rsidRPr="003E1036" w:rsidRDefault="00621EA9" w:rsidP="00DF79C6">
            <w:pPr>
              <w:spacing w:line="345" w:lineRule="atLeast"/>
              <w:jc w:val="both"/>
              <w:textAlignment w:val="baseline"/>
              <w:rPr>
                <w:rFonts w:ascii="Gulim" w:eastAsia="Gulim" w:hAnsi="Gulim" w:cs="Arial"/>
                <w:color w:val="777777"/>
                <w:sz w:val="28"/>
                <w:szCs w:val="24"/>
                <w:lang w:eastAsia="fr-FR"/>
              </w:rPr>
            </w:pPr>
            <w:permStart w:id="1079070012" w:edGrp="everyone"/>
            <w:r>
              <w:rPr>
                <w:rFonts w:ascii="Gulim" w:eastAsia="Gulim" w:hAnsi="Gulim" w:cs="Arial"/>
                <w:noProof/>
                <w:color w:val="777777"/>
                <w:sz w:val="28"/>
                <w:szCs w:val="24"/>
                <w:lang w:eastAsia="fr-FR"/>
              </w:rPr>
              <w:drawing>
                <wp:anchor distT="0" distB="0" distL="114300" distR="114300" simplePos="0" relativeHeight="251661312" behindDoc="1" locked="0" layoutInCell="1" allowOverlap="1" wp14:anchorId="4D3F0625" wp14:editId="05DB8B6B">
                  <wp:simplePos x="0" y="0"/>
                  <wp:positionH relativeFrom="margin">
                    <wp:posOffset>1881505</wp:posOffset>
                  </wp:positionH>
                  <wp:positionV relativeFrom="margin">
                    <wp:posOffset>-2976880</wp:posOffset>
                  </wp:positionV>
                  <wp:extent cx="1876425" cy="643346"/>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F (Les Valeurs).jp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76425" cy="64334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ermEnd w:id="1079070012"/>
          </w:p>
        </w:tc>
      </w:tr>
    </w:tbl>
    <w:p w:rsidR="002654C7" w:rsidRPr="003E1036" w:rsidRDefault="002654C7" w:rsidP="00F11EC0">
      <w:pPr>
        <w:spacing w:after="0" w:line="345" w:lineRule="atLeast"/>
        <w:jc w:val="both"/>
        <w:textAlignment w:val="baseline"/>
        <w:rPr>
          <w:rFonts w:ascii="Gulim" w:eastAsia="Gulim" w:hAnsi="Gulim" w:cs="Arial"/>
          <w:color w:val="777777"/>
          <w:sz w:val="20"/>
          <w:szCs w:val="20"/>
          <w:lang w:eastAsia="fr-FR"/>
        </w:rPr>
      </w:pPr>
    </w:p>
    <w:p w:rsidR="002654C7" w:rsidRPr="007723EE" w:rsidRDefault="002654C7" w:rsidP="00F11EC0">
      <w:pPr>
        <w:spacing w:after="0" w:line="240" w:lineRule="atLeast"/>
        <w:jc w:val="both"/>
        <w:textAlignment w:val="center"/>
        <w:rPr>
          <w:rFonts w:ascii="Gulim" w:eastAsia="Gulim" w:hAnsi="Gulim" w:cs="Arial"/>
          <w:color w:val="365F91" w:themeColor="accent1" w:themeShade="BF"/>
          <w:sz w:val="20"/>
          <w:szCs w:val="20"/>
          <w:lang w:eastAsia="fr-FR"/>
        </w:rPr>
      </w:pPr>
    </w:p>
    <w:p w:rsidR="002654C7" w:rsidRPr="003E1036" w:rsidRDefault="002654C7" w:rsidP="00F11EC0">
      <w:pPr>
        <w:pStyle w:val="Paragraphedeliste"/>
        <w:numPr>
          <w:ilvl w:val="0"/>
          <w:numId w:val="1"/>
        </w:numPr>
        <w:spacing w:after="0" w:line="240" w:lineRule="atLeast"/>
        <w:jc w:val="both"/>
        <w:textAlignment w:val="center"/>
        <w:rPr>
          <w:rFonts w:ascii="Gulim" w:eastAsia="Gulim" w:hAnsi="Gulim" w:cs="Arial"/>
          <w:color w:val="777777"/>
          <w:sz w:val="24"/>
          <w:szCs w:val="20"/>
          <w:lang w:eastAsia="fr-FR"/>
        </w:rPr>
      </w:pPr>
      <w:permStart w:id="277883316" w:edGrp="everyone"/>
      <w:permEnd w:id="277883316"/>
      <w:r w:rsidRPr="007723EE">
        <w:rPr>
          <w:rFonts w:ascii="Gulim" w:eastAsia="Gulim" w:hAnsi="Gulim" w:cs="Arial"/>
          <w:color w:val="365F91" w:themeColor="accent1" w:themeShade="BF"/>
          <w:sz w:val="24"/>
          <w:szCs w:val="20"/>
          <w:lang w:eastAsia="fr-FR"/>
        </w:rPr>
        <w:t>J'atteste avoir pris connaissance des </w:t>
      </w:r>
      <w:r w:rsidR="008F5BB0" w:rsidRPr="003E1036">
        <w:rPr>
          <w:rFonts w:ascii="Gulim" w:eastAsia="Gulim" w:hAnsi="Gulim"/>
          <w:i/>
          <w:sz w:val="28"/>
        </w:rPr>
        <w:fldChar w:fldCharType="begin"/>
      </w:r>
      <w:r w:rsidR="008F5BB0" w:rsidRPr="003E1036">
        <w:rPr>
          <w:rFonts w:ascii="Gulim" w:eastAsia="Gulim" w:hAnsi="Gulim"/>
          <w:i/>
          <w:sz w:val="28"/>
        </w:rPr>
        <w:instrText xml:space="preserve"> HYPERLINK "http://www.passcircuit.fr/Conditions_dAssurance_et_de_D%D1%83livrance_Pass_Circuit_et_Pass_Circuit_Eco_2015.pdf" \t "_blank" \o "Conditions d'Assurance et de Délivrance Pass Circuit et Pass Circuit Eco 2015" </w:instrText>
      </w:r>
      <w:r w:rsidR="008F5BB0" w:rsidRPr="003E1036">
        <w:rPr>
          <w:rFonts w:ascii="Gulim" w:eastAsia="Gulim" w:hAnsi="Gulim"/>
          <w:i/>
          <w:sz w:val="28"/>
        </w:rPr>
        <w:fldChar w:fldCharType="separate"/>
      </w:r>
      <w:r w:rsidRPr="003E1036">
        <w:rPr>
          <w:rFonts w:ascii="Gulim" w:eastAsia="Gulim" w:hAnsi="Gulim" w:cs="Arial"/>
          <w:b/>
          <w:bCs/>
          <w:i/>
          <w:color w:val="0F2C3D"/>
          <w:sz w:val="24"/>
          <w:szCs w:val="20"/>
          <w:bdr w:val="none" w:sz="0" w:space="0" w:color="auto" w:frame="1"/>
          <w:lang w:eastAsia="fr-FR"/>
        </w:rPr>
        <w:t xml:space="preserve">Conditions d'Assurance du laissé passer </w:t>
      </w:r>
      <w:r w:rsidR="003E2224" w:rsidRPr="003E1036">
        <w:rPr>
          <w:rFonts w:ascii="Gulim" w:eastAsia="Gulim" w:hAnsi="Gulim" w:cs="Arial"/>
          <w:b/>
          <w:bCs/>
          <w:i/>
          <w:color w:val="0F2C3D"/>
          <w:sz w:val="24"/>
          <w:szCs w:val="20"/>
          <w:bdr w:val="none" w:sz="0" w:space="0" w:color="auto" w:frame="1"/>
          <w:lang w:eastAsia="fr-FR"/>
        </w:rPr>
        <w:t xml:space="preserve">  </w:t>
      </w:r>
      <w:ins w:id="0" w:author="GuaQuier" w:date="2015-05-15T00:24:00Z">
        <w:r w:rsidR="003304F7" w:rsidRPr="003E1036">
          <w:rPr>
            <w:rFonts w:ascii="Gulim" w:eastAsia="Gulim" w:hAnsi="Gulim" w:cs="Arial"/>
            <w:b/>
            <w:bCs/>
            <w:i/>
            <w:color w:val="0F2C3D"/>
            <w:sz w:val="24"/>
            <w:szCs w:val="20"/>
            <w:bdr w:val="none" w:sz="0" w:space="0" w:color="auto" w:frame="1"/>
            <w:lang w:eastAsia="fr-FR"/>
          </w:rPr>
          <w:t xml:space="preserve"> </w:t>
        </w:r>
      </w:ins>
      <w:r w:rsidRPr="003E1036">
        <w:rPr>
          <w:rFonts w:ascii="Gulim" w:eastAsia="Gulim" w:hAnsi="Gulim" w:cs="Arial"/>
          <w:b/>
          <w:bCs/>
          <w:i/>
          <w:color w:val="0F2C3D"/>
          <w:sz w:val="24"/>
          <w:szCs w:val="20"/>
          <w:bdr w:val="none" w:sz="0" w:space="0" w:color="auto" w:frame="1"/>
          <w:lang w:eastAsia="fr-FR"/>
        </w:rPr>
        <w:t>Roulage Circuit Plus</w:t>
      </w:r>
      <w:r w:rsidR="001D5279">
        <w:rPr>
          <w:rFonts w:ascii="Gulim" w:eastAsia="Gulim" w:hAnsi="Gulim" w:cs="Arial"/>
          <w:b/>
          <w:bCs/>
          <w:i/>
          <w:color w:val="0F2C3D"/>
          <w:sz w:val="24"/>
          <w:szCs w:val="20"/>
          <w:bdr w:val="none" w:sz="0" w:space="0" w:color="auto" w:frame="1"/>
          <w:lang w:eastAsia="fr-FR"/>
        </w:rPr>
        <w:t xml:space="preserve"> et Roulage Circuit Premium 2017</w:t>
      </w:r>
      <w:r w:rsidRPr="003E1036">
        <w:rPr>
          <w:rFonts w:ascii="Gulim" w:eastAsia="Gulim" w:hAnsi="Gulim" w:cs="Arial"/>
          <w:b/>
          <w:bCs/>
          <w:i/>
          <w:color w:val="0F2C3D"/>
          <w:sz w:val="24"/>
          <w:szCs w:val="20"/>
          <w:bdr w:val="none" w:sz="0" w:space="0" w:color="auto" w:frame="1"/>
          <w:lang w:eastAsia="fr-FR"/>
        </w:rPr>
        <w:t>*</w:t>
      </w:r>
      <w:r w:rsidR="008F5BB0" w:rsidRPr="003E1036">
        <w:rPr>
          <w:rFonts w:ascii="Gulim" w:eastAsia="Gulim" w:hAnsi="Gulim" w:cs="Arial"/>
          <w:b/>
          <w:bCs/>
          <w:i/>
          <w:color w:val="0F2C3D"/>
          <w:sz w:val="24"/>
          <w:szCs w:val="20"/>
          <w:bdr w:val="none" w:sz="0" w:space="0" w:color="auto" w:frame="1"/>
          <w:lang w:eastAsia="fr-FR"/>
        </w:rPr>
        <w:fldChar w:fldCharType="end"/>
      </w:r>
    </w:p>
    <w:p w:rsidR="002654C7" w:rsidRPr="003E1036" w:rsidRDefault="002654C7" w:rsidP="00F11EC0">
      <w:pPr>
        <w:spacing w:after="0" w:line="240" w:lineRule="atLeast"/>
        <w:jc w:val="both"/>
        <w:textAlignment w:val="center"/>
        <w:rPr>
          <w:rFonts w:ascii="Gulim" w:eastAsia="Gulim" w:hAnsi="Gulim" w:cs="Arial"/>
          <w:color w:val="777777"/>
          <w:sz w:val="24"/>
          <w:szCs w:val="20"/>
          <w:lang w:eastAsia="fr-FR"/>
        </w:rPr>
      </w:pPr>
    </w:p>
    <w:p w:rsidR="002654C7" w:rsidRPr="003E1036" w:rsidRDefault="002654C7" w:rsidP="00F11EC0">
      <w:pPr>
        <w:pStyle w:val="Paragraphedeliste"/>
        <w:numPr>
          <w:ilvl w:val="0"/>
          <w:numId w:val="1"/>
        </w:numPr>
        <w:spacing w:after="150" w:line="240" w:lineRule="atLeast"/>
        <w:jc w:val="both"/>
        <w:textAlignment w:val="center"/>
        <w:rPr>
          <w:rFonts w:ascii="Gulim" w:eastAsia="Gulim" w:hAnsi="Gulim" w:cs="Arial"/>
          <w:i/>
          <w:color w:val="777777"/>
          <w:sz w:val="24"/>
          <w:szCs w:val="20"/>
          <w:lang w:eastAsia="fr-FR"/>
        </w:rPr>
      </w:pPr>
      <w:permStart w:id="2006452060" w:edGrp="everyone"/>
      <w:permEnd w:id="2006452060"/>
      <w:r w:rsidRPr="007723EE">
        <w:rPr>
          <w:rFonts w:ascii="Gulim" w:eastAsia="Gulim" w:hAnsi="Gulim" w:cs="Arial"/>
          <w:color w:val="365F91" w:themeColor="accent1" w:themeShade="BF"/>
          <w:sz w:val="24"/>
          <w:szCs w:val="20"/>
          <w:lang w:eastAsia="fr-FR"/>
        </w:rPr>
        <w:t xml:space="preserve">Je désire souscrire aux présentes </w:t>
      </w:r>
      <w:r w:rsidRPr="007723EE">
        <w:rPr>
          <w:rFonts w:ascii="Gulim" w:eastAsia="Gulim" w:hAnsi="Gulim" w:cs="Arial"/>
          <w:color w:val="17365D" w:themeColor="text2" w:themeShade="BF"/>
          <w:sz w:val="24"/>
          <w:szCs w:val="20"/>
          <w:lang w:eastAsia="fr-FR"/>
        </w:rPr>
        <w:t> </w:t>
      </w:r>
      <w:hyperlink r:id="rId10" w:tgtFrame="_blank" w:tooltip="Garanties d’Assurance Complémentaires" w:history="1">
        <w:r w:rsidRPr="005B59B4">
          <w:rPr>
            <w:rFonts w:ascii="Gulim" w:eastAsia="Gulim" w:hAnsi="Gulim" w:cs="Arial"/>
            <w:b/>
            <w:bCs/>
            <w:i/>
            <w:color w:val="0F2C3D"/>
            <w:sz w:val="20"/>
            <w:szCs w:val="20"/>
            <w:bdr w:val="none" w:sz="0" w:space="0" w:color="auto" w:frame="1"/>
            <w:lang w:eastAsia="fr-FR"/>
          </w:rPr>
          <w:t>Garanties d'Assurance Complémentaires</w:t>
        </w:r>
        <w:r w:rsidR="001D5279">
          <w:rPr>
            <w:rFonts w:ascii="Gulim" w:eastAsia="Gulim" w:hAnsi="Gulim" w:cs="Arial"/>
            <w:b/>
            <w:bCs/>
            <w:i/>
            <w:color w:val="0F2C3D"/>
            <w:sz w:val="20"/>
            <w:szCs w:val="20"/>
            <w:bdr w:val="none" w:sz="0" w:space="0" w:color="auto" w:frame="1"/>
            <w:lang w:eastAsia="fr-FR"/>
          </w:rPr>
          <w:t xml:space="preserve"> - 2017</w:t>
        </w:r>
        <w:r w:rsidRPr="005B59B4">
          <w:rPr>
            <w:rFonts w:ascii="Gulim" w:eastAsia="Gulim" w:hAnsi="Gulim" w:cs="Arial"/>
            <w:b/>
            <w:bCs/>
            <w:i/>
            <w:color w:val="0F2C3D"/>
            <w:sz w:val="20"/>
            <w:szCs w:val="20"/>
            <w:bdr w:val="none" w:sz="0" w:space="0" w:color="auto" w:frame="1"/>
            <w:lang w:eastAsia="fr-FR"/>
          </w:rPr>
          <w:t>*</w:t>
        </w:r>
      </w:hyperlink>
    </w:p>
    <w:p w:rsidR="002654C7" w:rsidRPr="003E1036" w:rsidRDefault="002654C7" w:rsidP="00F11EC0">
      <w:pPr>
        <w:spacing w:after="0" w:line="240" w:lineRule="atLeast"/>
        <w:jc w:val="both"/>
        <w:textAlignment w:val="center"/>
        <w:rPr>
          <w:rFonts w:ascii="Gulim" w:eastAsia="Gulim" w:hAnsi="Gulim" w:cs="Arial"/>
          <w:color w:val="777777"/>
          <w:sz w:val="24"/>
          <w:szCs w:val="20"/>
          <w:lang w:eastAsia="fr-FR"/>
        </w:rPr>
      </w:pPr>
    </w:p>
    <w:p w:rsidR="003E1036" w:rsidRPr="003E1036" w:rsidRDefault="002654C7" w:rsidP="00900E50">
      <w:pPr>
        <w:pStyle w:val="Paragraphedeliste"/>
        <w:numPr>
          <w:ilvl w:val="0"/>
          <w:numId w:val="6"/>
        </w:numPr>
        <w:spacing w:after="150" w:line="240" w:lineRule="atLeast"/>
        <w:ind w:left="709"/>
        <w:jc w:val="both"/>
        <w:textAlignment w:val="center"/>
        <w:rPr>
          <w:rFonts w:ascii="Gulim" w:eastAsia="Gulim" w:hAnsi="Gulim" w:cs="Arial"/>
          <w:color w:val="777777"/>
          <w:sz w:val="24"/>
          <w:szCs w:val="20"/>
          <w:lang w:eastAsia="fr-FR"/>
        </w:rPr>
      </w:pPr>
      <w:permStart w:id="614748773" w:edGrp="everyone"/>
      <w:permEnd w:id="614748773"/>
      <w:r w:rsidRPr="007723EE">
        <w:rPr>
          <w:rFonts w:ascii="Gulim" w:eastAsia="Gulim" w:hAnsi="Gulim" w:cs="Arial"/>
          <w:color w:val="365F91" w:themeColor="accent1" w:themeShade="BF"/>
          <w:sz w:val="24"/>
          <w:szCs w:val="20"/>
          <w:lang w:eastAsia="fr-FR"/>
        </w:rPr>
        <w:t xml:space="preserve">Je ne désire pas avoir à souscrire aux présentes </w:t>
      </w:r>
      <w:hyperlink r:id="rId11" w:tgtFrame="_blank" w:tooltip="Garanties d’Assurance Complémentaires" w:history="1">
        <w:r w:rsidRPr="003E1036">
          <w:rPr>
            <w:rFonts w:ascii="Gulim" w:eastAsia="Gulim" w:hAnsi="Gulim" w:cs="Arial"/>
            <w:b/>
            <w:bCs/>
            <w:i/>
            <w:color w:val="0F2C3D"/>
            <w:sz w:val="24"/>
            <w:szCs w:val="20"/>
            <w:bdr w:val="none" w:sz="0" w:space="0" w:color="auto" w:frame="1"/>
            <w:lang w:eastAsia="fr-FR"/>
          </w:rPr>
          <w:t>Garanties d'Assurance Complémentaires</w:t>
        </w:r>
        <w:r w:rsidR="001D5279">
          <w:rPr>
            <w:rFonts w:ascii="Gulim" w:eastAsia="Gulim" w:hAnsi="Gulim" w:cs="Arial"/>
            <w:b/>
            <w:bCs/>
            <w:i/>
            <w:color w:val="0F2C3D"/>
            <w:sz w:val="24"/>
            <w:szCs w:val="20"/>
            <w:bdr w:val="none" w:sz="0" w:space="0" w:color="auto" w:frame="1"/>
            <w:lang w:eastAsia="fr-FR"/>
          </w:rPr>
          <w:t xml:space="preserve"> – Arrêtée le 27</w:t>
        </w:r>
        <w:r w:rsidR="005B59B4">
          <w:rPr>
            <w:rFonts w:ascii="Gulim" w:eastAsia="Gulim" w:hAnsi="Gulim" w:cs="Arial"/>
            <w:b/>
            <w:bCs/>
            <w:i/>
            <w:color w:val="0F2C3D"/>
            <w:sz w:val="24"/>
            <w:szCs w:val="20"/>
            <w:bdr w:val="none" w:sz="0" w:space="0" w:color="auto" w:frame="1"/>
            <w:lang w:eastAsia="fr-FR"/>
          </w:rPr>
          <w:t xml:space="preserve"> février 201</w:t>
        </w:r>
        <w:r w:rsidR="001D5279">
          <w:rPr>
            <w:rFonts w:ascii="Gulim" w:eastAsia="Gulim" w:hAnsi="Gulim" w:cs="Arial"/>
            <w:b/>
            <w:bCs/>
            <w:i/>
            <w:color w:val="0F2C3D"/>
            <w:sz w:val="24"/>
            <w:szCs w:val="20"/>
            <w:bdr w:val="none" w:sz="0" w:space="0" w:color="auto" w:frame="1"/>
            <w:lang w:eastAsia="fr-FR"/>
          </w:rPr>
          <w:t>7</w:t>
        </w:r>
        <w:r w:rsidR="005B59B4">
          <w:rPr>
            <w:rFonts w:ascii="Gulim" w:eastAsia="Gulim" w:hAnsi="Gulim" w:cs="Arial"/>
            <w:b/>
            <w:bCs/>
            <w:i/>
            <w:color w:val="0F2C3D"/>
            <w:sz w:val="24"/>
            <w:szCs w:val="20"/>
            <w:bdr w:val="none" w:sz="0" w:space="0" w:color="auto" w:frame="1"/>
            <w:lang w:eastAsia="fr-FR"/>
          </w:rPr>
          <w:t xml:space="preserve"> – voir ci-après</w:t>
        </w:r>
        <w:r w:rsidRPr="003E1036">
          <w:rPr>
            <w:rFonts w:ascii="Gulim" w:eastAsia="Gulim" w:hAnsi="Gulim" w:cs="Arial"/>
            <w:b/>
            <w:bCs/>
            <w:i/>
            <w:color w:val="0F2C3D"/>
            <w:sz w:val="24"/>
            <w:szCs w:val="20"/>
            <w:bdr w:val="none" w:sz="0" w:space="0" w:color="auto" w:frame="1"/>
            <w:lang w:eastAsia="fr-FR"/>
          </w:rPr>
          <w:t>*</w:t>
        </w:r>
      </w:hyperlink>
    </w:p>
    <w:p w:rsidR="003E1036" w:rsidRPr="003E1036" w:rsidRDefault="003E1036" w:rsidP="003E1036">
      <w:pPr>
        <w:spacing w:after="150" w:line="240" w:lineRule="atLeast"/>
        <w:jc w:val="both"/>
        <w:textAlignment w:val="center"/>
        <w:rPr>
          <w:rFonts w:ascii="Gulim" w:eastAsia="Gulim" w:hAnsi="Gulim" w:cs="Arial"/>
          <w:color w:val="777777"/>
          <w:sz w:val="24"/>
          <w:szCs w:val="20"/>
          <w:lang w:eastAsia="fr-FR"/>
        </w:rPr>
      </w:pPr>
    </w:p>
    <w:p w:rsidR="002654C7" w:rsidRPr="007723EE" w:rsidRDefault="002654C7" w:rsidP="00F11EC0">
      <w:pPr>
        <w:pStyle w:val="Paragraphedeliste"/>
        <w:numPr>
          <w:ilvl w:val="0"/>
          <w:numId w:val="2"/>
        </w:numPr>
        <w:spacing w:after="0" w:line="240" w:lineRule="atLeast"/>
        <w:jc w:val="both"/>
        <w:textAlignment w:val="center"/>
        <w:rPr>
          <w:rFonts w:ascii="Gulim" w:eastAsia="Gulim" w:hAnsi="Gulim" w:cs="Arial"/>
          <w:color w:val="365F91" w:themeColor="accent1" w:themeShade="BF"/>
          <w:sz w:val="24"/>
          <w:szCs w:val="14"/>
          <w:lang w:eastAsia="fr-FR"/>
        </w:rPr>
      </w:pPr>
      <w:permStart w:id="618750059" w:edGrp="everyone"/>
      <w:permEnd w:id="618750059"/>
      <w:r w:rsidRPr="007723EE">
        <w:rPr>
          <w:rFonts w:ascii="Gulim" w:eastAsia="Gulim" w:hAnsi="Gulim" w:cs="Arial"/>
          <w:color w:val="365F91" w:themeColor="accent1" w:themeShade="BF"/>
          <w:sz w:val="24"/>
          <w:szCs w:val="14"/>
          <w:lang w:eastAsia="fr-FR"/>
        </w:rPr>
        <w:t xml:space="preserve">Es-vous déjà membre de la FMF, dans ce cas veuillez cocher la case </w:t>
      </w:r>
    </w:p>
    <w:p w:rsidR="002654C7" w:rsidRPr="007723EE" w:rsidRDefault="002654C7" w:rsidP="00F11EC0">
      <w:pPr>
        <w:spacing w:after="0" w:line="240" w:lineRule="atLeast"/>
        <w:jc w:val="both"/>
        <w:textAlignment w:val="center"/>
        <w:rPr>
          <w:rFonts w:ascii="Gulim" w:eastAsia="Gulim" w:hAnsi="Gulim" w:cs="Arial"/>
          <w:color w:val="365F91" w:themeColor="accent1" w:themeShade="BF"/>
          <w:sz w:val="24"/>
          <w:szCs w:val="14"/>
          <w:bdr w:val="none" w:sz="0" w:space="0" w:color="auto" w:frame="1"/>
        </w:rPr>
      </w:pPr>
    </w:p>
    <w:p w:rsidR="002654C7" w:rsidRPr="007723EE" w:rsidRDefault="002654C7" w:rsidP="00F11EC0">
      <w:pPr>
        <w:pStyle w:val="Paragraphedeliste"/>
        <w:numPr>
          <w:ilvl w:val="0"/>
          <w:numId w:val="2"/>
        </w:numPr>
        <w:spacing w:after="0" w:line="240" w:lineRule="atLeast"/>
        <w:jc w:val="both"/>
        <w:textAlignment w:val="center"/>
        <w:rPr>
          <w:rFonts w:ascii="Gulim" w:eastAsia="Gulim" w:hAnsi="Gulim" w:cs="Arial"/>
          <w:i/>
          <w:color w:val="365F91" w:themeColor="accent1" w:themeShade="BF"/>
          <w:sz w:val="24"/>
          <w:szCs w:val="14"/>
          <w:lang w:eastAsia="fr-FR"/>
        </w:rPr>
      </w:pPr>
      <w:permStart w:id="2013726219" w:edGrp="everyone"/>
      <w:permEnd w:id="2013726219"/>
      <w:r w:rsidRPr="007723EE">
        <w:rPr>
          <w:rFonts w:ascii="Gulim" w:eastAsia="Gulim" w:hAnsi="Gulim" w:cs="Arial"/>
          <w:i/>
          <w:color w:val="365F91" w:themeColor="accent1" w:themeShade="BF"/>
          <w:sz w:val="24"/>
          <w:szCs w:val="14"/>
          <w:bdr w:val="none" w:sz="0" w:space="0" w:color="auto" w:frame="1"/>
        </w:rPr>
        <w:t xml:space="preserve">Vous êtes potentiellement éligible à recevoir des informations diverses de la part de la FMF, pour ses informations associatives mais aussi aux actualités motocyclistes et fédérale concernant les actions de la FMF. Si vous y opposer, veuillez s’il vous plait cocher la case ci-dessus.  </w:t>
      </w:r>
    </w:p>
    <w:p w:rsidR="002654C7" w:rsidRPr="003E1036" w:rsidRDefault="002654C7" w:rsidP="00F11EC0">
      <w:pPr>
        <w:spacing w:after="0" w:line="240" w:lineRule="atLeast"/>
        <w:jc w:val="both"/>
        <w:textAlignment w:val="center"/>
        <w:rPr>
          <w:rFonts w:ascii="Gulim" w:eastAsia="Gulim" w:hAnsi="Gulim" w:cs="Arial"/>
          <w:i/>
          <w:color w:val="777777"/>
          <w:sz w:val="24"/>
          <w:szCs w:val="14"/>
          <w:lang w:eastAsia="fr-FR"/>
        </w:rPr>
      </w:pPr>
      <w:r w:rsidRPr="003E1036">
        <w:rPr>
          <w:rFonts w:ascii="Gulim" w:eastAsia="Gulim" w:hAnsi="Gulim" w:cs="Arial"/>
          <w:i/>
          <w:color w:val="777777"/>
          <w:sz w:val="24"/>
          <w:szCs w:val="14"/>
          <w:lang w:eastAsia="fr-FR"/>
        </w:rPr>
        <w:t> </w:t>
      </w:r>
    </w:p>
    <w:p w:rsidR="002654C7" w:rsidRPr="003E1036" w:rsidRDefault="002654C7" w:rsidP="00F11EC0">
      <w:pPr>
        <w:spacing w:after="0" w:line="240" w:lineRule="atLeast"/>
        <w:jc w:val="both"/>
        <w:textAlignment w:val="center"/>
        <w:rPr>
          <w:rFonts w:ascii="Gulim" w:eastAsia="Gulim" w:hAnsi="Gulim" w:cs="Arial"/>
          <w:color w:val="777777"/>
          <w:sz w:val="24"/>
          <w:szCs w:val="14"/>
          <w:lang w:eastAsia="fr-FR"/>
        </w:rPr>
      </w:pPr>
    </w:p>
    <w:p w:rsidR="002654C7" w:rsidRPr="003E1036" w:rsidRDefault="002654C7" w:rsidP="00F11EC0">
      <w:pPr>
        <w:spacing w:after="0" w:line="240" w:lineRule="atLeast"/>
        <w:jc w:val="both"/>
        <w:textAlignment w:val="center"/>
        <w:rPr>
          <w:rFonts w:ascii="Gulim" w:eastAsia="Gulim" w:hAnsi="Gulim" w:cs="Arial"/>
          <w:color w:val="777777"/>
          <w:sz w:val="24"/>
          <w:szCs w:val="14"/>
          <w:lang w:eastAsia="fr-FR"/>
        </w:rPr>
      </w:pPr>
    </w:p>
    <w:p w:rsidR="002654C7" w:rsidRPr="007723EE" w:rsidRDefault="002654C7" w:rsidP="00F11EC0">
      <w:pPr>
        <w:spacing w:after="0" w:line="240" w:lineRule="atLeast"/>
        <w:ind w:left="142" w:hanging="142"/>
        <w:jc w:val="both"/>
        <w:textAlignment w:val="center"/>
        <w:rPr>
          <w:rFonts w:ascii="Gulim" w:eastAsia="Gulim" w:hAnsi="Gulim" w:cs="Arial"/>
          <w:i/>
          <w:color w:val="FF0000"/>
          <w:sz w:val="24"/>
          <w:szCs w:val="14"/>
          <w:lang w:eastAsia="fr-FR"/>
        </w:rPr>
      </w:pPr>
      <w:r w:rsidRPr="007723EE">
        <w:rPr>
          <w:rFonts w:ascii="Gulim" w:eastAsia="Gulim" w:hAnsi="Gulim" w:cs="Arial"/>
          <w:i/>
          <w:color w:val="FF0000"/>
          <w:sz w:val="24"/>
          <w:szCs w:val="14"/>
          <w:lang w:eastAsia="fr-FR"/>
        </w:rPr>
        <w:t xml:space="preserve">*Veuillez cliquer sur les mots soulignés pour télécharger et afficher toute ses informations sur votre écran. </w:t>
      </w:r>
    </w:p>
    <w:p w:rsidR="002654C7" w:rsidRPr="003E1036" w:rsidRDefault="002654C7" w:rsidP="00F11EC0">
      <w:pPr>
        <w:pBdr>
          <w:top w:val="single" w:sz="6" w:space="1" w:color="auto"/>
        </w:pBdr>
        <w:spacing w:after="0" w:line="240" w:lineRule="auto"/>
        <w:jc w:val="both"/>
        <w:rPr>
          <w:rFonts w:ascii="Gulim" w:eastAsia="Gulim" w:hAnsi="Gulim" w:cs="Arial"/>
          <w:sz w:val="16"/>
          <w:szCs w:val="16"/>
          <w:lang w:eastAsia="fr-FR"/>
        </w:rPr>
      </w:pPr>
    </w:p>
    <w:p w:rsidR="00F11EC0" w:rsidRDefault="00F11EC0" w:rsidP="00F11EC0">
      <w:pPr>
        <w:jc w:val="both"/>
        <w:rPr>
          <w:rFonts w:ascii="Gulim" w:eastAsia="Gulim" w:hAnsi="Gulim"/>
        </w:rPr>
      </w:pPr>
    </w:p>
    <w:p w:rsidR="007723EE" w:rsidRDefault="007723EE" w:rsidP="00F11EC0">
      <w:pPr>
        <w:jc w:val="both"/>
        <w:rPr>
          <w:rFonts w:ascii="Gulim" w:eastAsia="Gulim" w:hAnsi="Gulim"/>
        </w:rPr>
      </w:pPr>
    </w:p>
    <w:p w:rsidR="007723EE" w:rsidRDefault="007723EE" w:rsidP="00F11EC0">
      <w:pPr>
        <w:jc w:val="both"/>
        <w:rPr>
          <w:rFonts w:ascii="Gulim" w:eastAsia="Gulim" w:hAnsi="Gulim"/>
        </w:rPr>
      </w:pPr>
    </w:p>
    <w:p w:rsidR="007723EE" w:rsidRDefault="007723EE" w:rsidP="00F11EC0">
      <w:pPr>
        <w:jc w:val="both"/>
        <w:rPr>
          <w:rFonts w:ascii="Gulim" w:eastAsia="Gulim" w:hAnsi="Gulim"/>
        </w:rPr>
      </w:pPr>
    </w:p>
    <w:p w:rsidR="001D5279" w:rsidRPr="003E1036" w:rsidRDefault="001D5279" w:rsidP="00F11EC0">
      <w:pPr>
        <w:jc w:val="both"/>
        <w:rPr>
          <w:rFonts w:ascii="Gulim" w:eastAsia="Gulim" w:hAnsi="Gulim"/>
        </w:rPr>
      </w:pPr>
    </w:p>
    <w:p w:rsidR="00F11EC0" w:rsidRPr="007723EE" w:rsidRDefault="00F11EC0" w:rsidP="00F11EC0">
      <w:pPr>
        <w:spacing w:after="0" w:line="345" w:lineRule="atLeast"/>
        <w:jc w:val="both"/>
        <w:textAlignment w:val="baselin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Message: </w:t>
      </w:r>
    </w:p>
    <w:p w:rsidR="00F11EC0" w:rsidRPr="003E1036" w:rsidRDefault="00F11EC0" w:rsidP="00F11EC0">
      <w:pPr>
        <w:jc w:val="both"/>
        <w:rPr>
          <w:rFonts w:ascii="Gulim" w:eastAsia="Gulim" w:hAnsi="Gulim"/>
        </w:rPr>
      </w:pPr>
    </w:p>
    <w:p w:rsidR="00F11EC0" w:rsidRDefault="00F11EC0" w:rsidP="00ED6289">
      <w:pPr>
        <w:pBdr>
          <w:top w:val="single" w:sz="4" w:space="1" w:color="auto"/>
          <w:left w:val="single" w:sz="4" w:space="4" w:color="auto"/>
          <w:bottom w:val="double" w:sz="2" w:space="1" w:color="auto"/>
          <w:right w:val="single" w:sz="4" w:space="4" w:color="auto"/>
        </w:pBdr>
        <w:jc w:val="both"/>
        <w:rPr>
          <w:rFonts w:ascii="Gulim" w:eastAsia="Gulim" w:hAnsi="Gulim"/>
        </w:rPr>
      </w:pPr>
      <w:permStart w:id="2047178012" w:edGrp="everyone"/>
    </w:p>
    <w:p w:rsidR="00DF79C6" w:rsidRDefault="00DF79C6" w:rsidP="00ED6289">
      <w:pPr>
        <w:pBdr>
          <w:top w:val="single" w:sz="4" w:space="1" w:color="auto"/>
          <w:left w:val="single" w:sz="4" w:space="4" w:color="auto"/>
          <w:bottom w:val="double" w:sz="2" w:space="1" w:color="auto"/>
          <w:right w:val="single" w:sz="4" w:space="4" w:color="auto"/>
        </w:pBdr>
        <w:jc w:val="both"/>
        <w:rPr>
          <w:rFonts w:ascii="Gulim" w:eastAsia="Gulim" w:hAnsi="Gulim"/>
        </w:rPr>
      </w:pPr>
    </w:p>
    <w:p w:rsidR="00DF79C6" w:rsidRDefault="00DF79C6" w:rsidP="00ED6289">
      <w:pPr>
        <w:pBdr>
          <w:top w:val="single" w:sz="4" w:space="1" w:color="auto"/>
          <w:left w:val="single" w:sz="4" w:space="4" w:color="auto"/>
          <w:bottom w:val="double" w:sz="2" w:space="1" w:color="auto"/>
          <w:right w:val="single" w:sz="4" w:space="4" w:color="auto"/>
        </w:pBdr>
        <w:jc w:val="both"/>
        <w:rPr>
          <w:rFonts w:ascii="Gulim" w:eastAsia="Gulim" w:hAnsi="Gulim"/>
        </w:rPr>
      </w:pPr>
    </w:p>
    <w:p w:rsidR="00DF79C6" w:rsidRPr="003E1036" w:rsidRDefault="00DF79C6" w:rsidP="00ED6289">
      <w:pPr>
        <w:pBdr>
          <w:top w:val="single" w:sz="4" w:space="1" w:color="auto"/>
          <w:left w:val="single" w:sz="4" w:space="4" w:color="auto"/>
          <w:bottom w:val="double" w:sz="2" w:space="1" w:color="auto"/>
          <w:right w:val="single" w:sz="4" w:space="4" w:color="auto"/>
        </w:pBdr>
        <w:jc w:val="both"/>
        <w:rPr>
          <w:rFonts w:ascii="Gulim" w:eastAsia="Gulim" w:hAnsi="Gulim"/>
        </w:rPr>
      </w:pPr>
    </w:p>
    <w:permEnd w:id="2047178012"/>
    <w:p w:rsidR="00F11EC0" w:rsidRPr="003E1036" w:rsidRDefault="00F11EC0" w:rsidP="00F11EC0">
      <w:pPr>
        <w:rPr>
          <w:rFonts w:ascii="Gulim" w:eastAsia="Gulim" w:hAnsi="Gulim"/>
        </w:rPr>
      </w:pPr>
    </w:p>
    <w:p w:rsidR="00F11EC0" w:rsidRPr="007723EE" w:rsidRDefault="00F11EC0" w:rsidP="00F11EC0">
      <w:pPr>
        <w:rPr>
          <w:rFonts w:ascii="Gulim" w:eastAsia="Gulim" w:hAnsi="Gulim"/>
          <w:b/>
          <w:color w:val="9BBB59" w:themeColor="accent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Signature </w:t>
      </w:r>
      <w:r w:rsidR="00BC60E5"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ou </w:t>
      </w:r>
      <w:r w:rsidR="00BC60E5" w:rsidRPr="007723EE">
        <w:rPr>
          <w:rFonts w:ascii="Gulim" w:eastAsia="Gulim" w:hAnsi="Gulim" w:cs="Arial"/>
          <w:b/>
          <w:i/>
          <w:color w:val="9BBB59" w:themeColor="accent3"/>
          <w:sz w:val="28"/>
          <w:szCs w:val="24"/>
          <w:u w:val="single"/>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signature </w:t>
      </w:r>
      <w:r w:rsidRPr="007723EE">
        <w:rPr>
          <w:rFonts w:ascii="Gulim" w:eastAsia="Gulim" w:hAnsi="Gulim" w:cs="Arial"/>
          <w:b/>
          <w:i/>
          <w:color w:val="9BBB59" w:themeColor="accent3"/>
          <w:sz w:val="28"/>
          <w:szCs w:val="24"/>
          <w:u w:val="single"/>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électronique</w:t>
      </w:r>
      <w:r w:rsidRPr="007723EE">
        <w:rPr>
          <w:rFonts w:ascii="Gulim" w:eastAsia="Gulim" w:hAnsi="Gulim" w:cs="Arial"/>
          <w:b/>
          <w:color w:val="9BBB59" w:themeColor="accent3"/>
          <w:sz w:val="28"/>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w:t>
      </w:r>
    </w:p>
    <w:p w:rsidR="00DF79C6" w:rsidRDefault="00DF79C6" w:rsidP="00ED6289">
      <w:pPr>
        <w:pBdr>
          <w:top w:val="single" w:sz="4" w:space="1" w:color="auto"/>
          <w:left w:val="single" w:sz="4" w:space="4" w:color="auto"/>
          <w:bottom w:val="double" w:sz="2" w:space="31" w:color="auto"/>
          <w:right w:val="single" w:sz="4" w:space="4" w:color="auto"/>
        </w:pBdr>
        <w:rPr>
          <w:rFonts w:ascii="Gulim" w:eastAsia="Gulim" w:hAnsi="Gulim"/>
        </w:rPr>
      </w:pPr>
      <w:permStart w:id="1540118602" w:edGrp="everyone"/>
    </w:p>
    <w:p w:rsidR="007E7B55" w:rsidRDefault="00621EA9" w:rsidP="00ED6289">
      <w:pPr>
        <w:pBdr>
          <w:top w:val="single" w:sz="4" w:space="1" w:color="auto"/>
          <w:left w:val="single" w:sz="4" w:space="4" w:color="auto"/>
          <w:bottom w:val="double" w:sz="2" w:space="31" w:color="auto"/>
          <w:right w:val="single" w:sz="4" w:space="4" w:color="auto"/>
        </w:pBdr>
        <w:rPr>
          <w:rFonts w:ascii="Gulim" w:eastAsia="Gulim" w:hAnsi="Gulim"/>
        </w:rPr>
      </w:pPr>
      <w:r>
        <w:rPr>
          <w:rFonts w:ascii="Gulim" w:eastAsia="Gulim" w:hAnsi="Gulim" w:cs="Arial"/>
          <w:noProof/>
          <w:color w:val="777777"/>
          <w:sz w:val="28"/>
          <w:szCs w:val="24"/>
          <w:lang w:eastAsia="fr-FR"/>
        </w:rPr>
        <w:drawing>
          <wp:anchor distT="0" distB="0" distL="114300" distR="114300" simplePos="0" relativeHeight="251663360" behindDoc="1" locked="0" layoutInCell="1" allowOverlap="1" wp14:anchorId="5459AB91" wp14:editId="0F17C0B5">
            <wp:simplePos x="0" y="0"/>
            <wp:positionH relativeFrom="margin">
              <wp:posOffset>1967230</wp:posOffset>
            </wp:positionH>
            <wp:positionV relativeFrom="margin">
              <wp:posOffset>9004300</wp:posOffset>
            </wp:positionV>
            <wp:extent cx="1876425" cy="643346"/>
            <wp:effectExtent l="0" t="0" r="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F (Les Valeurs).jp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76425" cy="64334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ermEnd w:id="1540118602"/>
    <w:p w:rsidR="00F11EC0" w:rsidRDefault="007E7B55" w:rsidP="007E7B55">
      <w:pPr>
        <w:tabs>
          <w:tab w:val="left" w:pos="1260"/>
        </w:tabs>
      </w:pPr>
      <w:r>
        <w:rPr>
          <w:rFonts w:ascii="Gulim" w:eastAsia="Gulim" w:hAnsi="Gulim"/>
        </w:rPr>
        <w:tab/>
      </w:r>
    </w:p>
    <w:p w:rsidR="007E7B55" w:rsidRDefault="007E7B55" w:rsidP="007E7B55">
      <w:pPr>
        <w:tabs>
          <w:tab w:val="left" w:pos="1260"/>
        </w:tabs>
      </w:pPr>
    </w:p>
    <w:p w:rsidR="007E7B55" w:rsidRDefault="005B59B4" w:rsidP="007E7B55">
      <w:pPr>
        <w:tabs>
          <w:tab w:val="left" w:pos="1260"/>
        </w:tabs>
      </w:pPr>
      <w:r>
        <w:rPr>
          <w:rFonts w:ascii="Gulim" w:eastAsia="Gulim" w:hAnsi="Gulim" w:cs="Arial"/>
          <w:noProof/>
          <w:color w:val="777777"/>
          <w:sz w:val="28"/>
          <w:szCs w:val="24"/>
          <w:lang w:eastAsia="fr-FR"/>
        </w:rPr>
        <mc:AlternateContent>
          <mc:Choice Requires="wps">
            <w:drawing>
              <wp:anchor distT="0" distB="0" distL="114300" distR="114300" simplePos="0" relativeHeight="251665408" behindDoc="0" locked="0" layoutInCell="1" allowOverlap="1" wp14:anchorId="27BE50E1" wp14:editId="4B318016">
                <wp:simplePos x="0" y="0"/>
                <wp:positionH relativeFrom="column">
                  <wp:posOffset>-95250</wp:posOffset>
                </wp:positionH>
                <wp:positionV relativeFrom="paragraph">
                  <wp:posOffset>33020</wp:posOffset>
                </wp:positionV>
                <wp:extent cx="5953125" cy="37814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953125" cy="3781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9B4" w:rsidRPr="007723EE" w:rsidRDefault="005B59B4">
                            <w:pPr>
                              <w:rPr>
                                <w:color w:val="17365D" w:themeColor="text2" w:themeShade="BF"/>
                              </w:rPr>
                            </w:pPr>
                            <w:r w:rsidRPr="007723EE">
                              <w:rPr>
                                <w:color w:val="17365D" w:themeColor="text2" w:themeShade="BF"/>
                              </w:rPr>
                              <w:t xml:space="preserve">*Le paiement se fait en ligne où chacun peut joindre son  règlement par chèque, paiement par carte bancaire. Depuis la plateforme nous vous conseillons d'utiliser ce service en ligne car il permet de procédez rapidement à votre règlement de votre laisser passer tout en  vous confirmant dans les 4 jours ouvrées à l'enregistrement et à l'envoi par email votre laisser passer par voie électronique. Il vous permettra de profité de votre session de roulage durant un temps déterminée. Sache qu'il y a une date limite d'utilisation du laisser passer motard. En cas de non utilisation votre laisser passer sera expirée et ne pourra plus être réutilisé. </w:t>
                            </w:r>
                          </w:p>
                          <w:p w:rsidR="005B59B4" w:rsidRPr="007723EE" w:rsidRDefault="005B59B4">
                            <w:pPr>
                              <w:rPr>
                                <w:color w:val="17365D" w:themeColor="text2" w:themeShade="BF"/>
                              </w:rPr>
                            </w:pPr>
                            <w:r w:rsidRPr="007723EE">
                              <w:rPr>
                                <w:color w:val="17365D" w:themeColor="text2" w:themeShade="BF"/>
                              </w:rPr>
                              <w:t xml:space="preserve">Nous espérons que ce logiciel vous permettra de facilité vos moyens de paiement et surtout qu'il puisse vous guider dans l'achat de votre laisser circuit libre, un programme conçu par la FMF. </w:t>
                            </w:r>
                          </w:p>
                          <w:p w:rsidR="005B59B4" w:rsidRPr="007723EE" w:rsidRDefault="005B59B4">
                            <w:pPr>
                              <w:rPr>
                                <w:color w:val="17365D" w:themeColor="text2" w:themeShade="BF"/>
                              </w:rPr>
                            </w:pPr>
                            <w:r w:rsidRPr="007723EE">
                              <w:rPr>
                                <w:color w:val="17365D" w:themeColor="text2" w:themeShade="BF"/>
                              </w:rPr>
                              <w:t xml:space="preserve">Ce logiciel permet aussi de pouvoir acheter différent laissée passée ! Profitez en bien. </w:t>
                            </w:r>
                          </w:p>
                          <w:p w:rsidR="005B59B4" w:rsidRPr="007723EE" w:rsidRDefault="005B59B4">
                            <w:pPr>
                              <w:rPr>
                                <w:color w:val="17365D" w:themeColor="text2" w:themeShade="BF"/>
                              </w:rPr>
                            </w:pPr>
                            <w:r w:rsidRPr="007723EE">
                              <w:rPr>
                                <w:color w:val="17365D" w:themeColor="text2" w:themeShade="BF"/>
                              </w:rPr>
                              <w:t xml:space="preserve">Bon roulage et amusez-vous bien ! </w:t>
                            </w:r>
                          </w:p>
                          <w:p w:rsidR="007723EE" w:rsidRPr="007723EE" w:rsidRDefault="007723EE">
                            <w:pPr>
                              <w:rPr>
                                <w:color w:val="17365D" w:themeColor="text2" w:themeShade="BF"/>
                              </w:rPr>
                            </w:pPr>
                          </w:p>
                          <w:p w:rsidR="005B59B4" w:rsidRPr="007723EE" w:rsidRDefault="005B59B4">
                            <w:pPr>
                              <w:rPr>
                                <w:color w:val="17365D" w:themeColor="text2" w:themeShade="BF"/>
                              </w:rPr>
                            </w:pPr>
                            <w:r w:rsidRPr="007723EE">
                              <w:rPr>
                                <w:color w:val="17365D" w:themeColor="text2" w:themeShade="BF"/>
                              </w:rPr>
                              <w:t>Le Responsable des Laissées Passées Circuits Libres</w:t>
                            </w:r>
                          </w:p>
                          <w:p w:rsidR="005B59B4" w:rsidRPr="007723EE" w:rsidRDefault="005B59B4">
                            <w:pPr>
                              <w:rPr>
                                <w:b/>
                                <w:color w:val="17365D" w:themeColor="text2" w:themeShade="BF"/>
                              </w:rPr>
                            </w:pPr>
                            <w:r w:rsidRPr="007723EE">
                              <w:rPr>
                                <w:b/>
                                <w:color w:val="17365D" w:themeColor="text2" w:themeShade="BF"/>
                              </w:rPr>
                              <w:t>Monsieur ALAUZE Xavier</w:t>
                            </w:r>
                          </w:p>
                          <w:p w:rsidR="005B59B4" w:rsidRDefault="005B59B4"/>
                          <w:p w:rsidR="005B59B4" w:rsidRDefault="005B59B4"/>
                          <w:p w:rsidR="005B59B4" w:rsidRDefault="005B59B4"/>
                          <w:p w:rsidR="005B59B4" w:rsidRDefault="005B59B4"/>
                          <w:p w:rsidR="005B59B4" w:rsidRDefault="005B5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E50E1" id="Zone de texte 2" o:spid="_x0000_s1027" type="#_x0000_t202" style="position:absolute;margin-left:-7.5pt;margin-top:2.6pt;width:468.75pt;height:29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" filled="f" stroked="f" strokeweight=".5pt">
                <v:textbox>
                  <w:txbxContent>
                    <w:p w:rsidR="005B59B4" w:rsidRPr="007723EE" w:rsidRDefault="005B59B4">
                      <w:pPr>
                        <w:rPr>
                          <w:color w:val="17365D" w:themeColor="text2" w:themeShade="BF"/>
                        </w:rPr>
                      </w:pPr>
                      <w:r w:rsidRPr="007723EE">
                        <w:rPr>
                          <w:color w:val="17365D" w:themeColor="text2" w:themeShade="BF"/>
                        </w:rPr>
                        <w:t xml:space="preserve">*Le paiement se fait en ligne où chacun peut joindre son  règlement par chèque, paiement par carte bancaire. Depuis la plateforme nous vous conseillons d'utiliser ce service en ligne car il permet de procédez rapidement à votre règlement de votre laisser passer tout en  vous confirmant dans les 4 jours ouvrées à l'enregistrement et à l'envoi par email votre laisser passer par voie électronique. Il vous permettra de profité de votre session de roulage durant un temps déterminée. Sache qu'il y a une date limite d'utilisation du laisser passer motard. En cas de non utilisation votre laisser passer sera expirée et ne pourra plus être réutilisé. </w:t>
                      </w:r>
                    </w:p>
                    <w:p w:rsidR="005B59B4" w:rsidRPr="007723EE" w:rsidRDefault="005B59B4">
                      <w:pPr>
                        <w:rPr>
                          <w:color w:val="17365D" w:themeColor="text2" w:themeShade="BF"/>
                        </w:rPr>
                      </w:pPr>
                      <w:r w:rsidRPr="007723EE">
                        <w:rPr>
                          <w:color w:val="17365D" w:themeColor="text2" w:themeShade="BF"/>
                        </w:rPr>
                        <w:t xml:space="preserve">Nous espérons que ce logiciel vous permettra de facilité vos moyens de paiement et surtout qu'il puisse vous guider dans l'achat de votre laisser circuit libre, un programme conçu par la FMF. </w:t>
                      </w:r>
                    </w:p>
                    <w:p w:rsidR="005B59B4" w:rsidRPr="007723EE" w:rsidRDefault="005B59B4">
                      <w:pPr>
                        <w:rPr>
                          <w:color w:val="17365D" w:themeColor="text2" w:themeShade="BF"/>
                        </w:rPr>
                      </w:pPr>
                      <w:r w:rsidRPr="007723EE">
                        <w:rPr>
                          <w:color w:val="17365D" w:themeColor="text2" w:themeShade="BF"/>
                        </w:rPr>
                        <w:t xml:space="preserve">Ce logiciel permet aussi de pouvoir acheter différent laissée passée ! Profitez en bien. </w:t>
                      </w:r>
                    </w:p>
                    <w:p w:rsidR="005B59B4" w:rsidRPr="007723EE" w:rsidRDefault="005B59B4">
                      <w:pPr>
                        <w:rPr>
                          <w:color w:val="17365D" w:themeColor="text2" w:themeShade="BF"/>
                        </w:rPr>
                      </w:pPr>
                      <w:r w:rsidRPr="007723EE">
                        <w:rPr>
                          <w:color w:val="17365D" w:themeColor="text2" w:themeShade="BF"/>
                        </w:rPr>
                        <w:t xml:space="preserve">Bon roulage et amusez-vous bien ! </w:t>
                      </w:r>
                    </w:p>
                    <w:p w:rsidR="007723EE" w:rsidRPr="007723EE" w:rsidRDefault="007723EE">
                      <w:pPr>
                        <w:rPr>
                          <w:color w:val="17365D" w:themeColor="text2" w:themeShade="BF"/>
                        </w:rPr>
                      </w:pPr>
                    </w:p>
                    <w:p w:rsidR="005B59B4" w:rsidRPr="007723EE" w:rsidRDefault="005B59B4">
                      <w:pPr>
                        <w:rPr>
                          <w:color w:val="17365D" w:themeColor="text2" w:themeShade="BF"/>
                        </w:rPr>
                      </w:pPr>
                      <w:r w:rsidRPr="007723EE">
                        <w:rPr>
                          <w:color w:val="17365D" w:themeColor="text2" w:themeShade="BF"/>
                        </w:rPr>
                        <w:t>Le Responsable des Laissées Passées Circuits Libres</w:t>
                      </w:r>
                    </w:p>
                    <w:p w:rsidR="005B59B4" w:rsidRPr="007723EE" w:rsidRDefault="005B59B4">
                      <w:pPr>
                        <w:rPr>
                          <w:b/>
                          <w:color w:val="17365D" w:themeColor="text2" w:themeShade="BF"/>
                        </w:rPr>
                      </w:pPr>
                      <w:r w:rsidRPr="007723EE">
                        <w:rPr>
                          <w:b/>
                          <w:color w:val="17365D" w:themeColor="text2" w:themeShade="BF"/>
                        </w:rPr>
                        <w:t>Monsieur ALAUZE Xavier</w:t>
                      </w:r>
                    </w:p>
                    <w:p w:rsidR="005B59B4" w:rsidRDefault="005B59B4"/>
                    <w:p w:rsidR="005B59B4" w:rsidRDefault="005B59B4"/>
                    <w:p w:rsidR="005B59B4" w:rsidRDefault="005B59B4"/>
                    <w:p w:rsidR="005B59B4" w:rsidRDefault="005B59B4"/>
                    <w:p w:rsidR="005B59B4" w:rsidRDefault="005B59B4"/>
                  </w:txbxContent>
                </v:textbox>
              </v:shape>
            </w:pict>
          </mc:Fallback>
        </mc:AlternateContent>
      </w:r>
    </w:p>
    <w:p w:rsidR="007E7B55" w:rsidRDefault="007E7B55" w:rsidP="007E7B55">
      <w:pPr>
        <w:tabs>
          <w:tab w:val="left" w:pos="1260"/>
        </w:tabs>
      </w:pPr>
    </w:p>
    <w:p w:rsidR="007E7B55" w:rsidRDefault="007E7B55" w:rsidP="007E7B55">
      <w:pPr>
        <w:tabs>
          <w:tab w:val="left" w:pos="1260"/>
        </w:tabs>
      </w:pPr>
    </w:p>
    <w:p w:rsidR="007E7B55" w:rsidRDefault="007E7B55" w:rsidP="007E7B55">
      <w:pPr>
        <w:tabs>
          <w:tab w:val="left" w:pos="1260"/>
        </w:tabs>
      </w:pPr>
    </w:p>
    <w:p w:rsidR="007E7B55" w:rsidRDefault="007E7B55" w:rsidP="007E7B55">
      <w:pPr>
        <w:tabs>
          <w:tab w:val="left" w:pos="1260"/>
        </w:tabs>
      </w:pPr>
    </w:p>
    <w:p w:rsidR="007E7B55" w:rsidRDefault="007E7B55" w:rsidP="007E7B55">
      <w:pPr>
        <w:tabs>
          <w:tab w:val="left" w:pos="1260"/>
        </w:tabs>
      </w:pPr>
    </w:p>
    <w:p w:rsidR="007E7B55" w:rsidRDefault="007E7B55" w:rsidP="007E7B55">
      <w:pPr>
        <w:tabs>
          <w:tab w:val="left" w:pos="1260"/>
        </w:tabs>
      </w:pPr>
    </w:p>
    <w:p w:rsidR="007E7B55" w:rsidRDefault="007E7B55" w:rsidP="007E7B55">
      <w:pPr>
        <w:tabs>
          <w:tab w:val="left" w:pos="1260"/>
        </w:tabs>
      </w:pPr>
    </w:p>
    <w:p w:rsidR="007E7B55" w:rsidRDefault="007E7B55" w:rsidP="007E7B55">
      <w:pPr>
        <w:tabs>
          <w:tab w:val="left" w:pos="1260"/>
        </w:tabs>
      </w:pPr>
    </w:p>
    <w:p w:rsidR="007E7B55" w:rsidRDefault="007E7B55" w:rsidP="007E7B55">
      <w:pPr>
        <w:tabs>
          <w:tab w:val="left" w:pos="1260"/>
        </w:tabs>
      </w:pPr>
    </w:p>
    <w:p w:rsidR="007E7B55" w:rsidRDefault="00D32E24" w:rsidP="007E7B55">
      <w:pPr>
        <w:tabs>
          <w:tab w:val="left" w:pos="1260"/>
        </w:tabs>
        <w:rPr>
          <w:rFonts w:ascii="Gulim" w:eastAsia="Gulim" w:hAnsi="Gulim"/>
        </w:rPr>
      </w:pPr>
      <w:r w:rsidRPr="007E7B55">
        <w:rPr>
          <w:noProof/>
          <w:lang w:eastAsia="fr-FR"/>
        </w:rPr>
        <w:drawing>
          <wp:anchor distT="0" distB="0" distL="114300" distR="114300" simplePos="0" relativeHeight="251666432" behindDoc="0" locked="0" layoutInCell="1" allowOverlap="1" wp14:anchorId="450B963F" wp14:editId="688FC8F3">
            <wp:simplePos x="0" y="0"/>
            <wp:positionH relativeFrom="margin">
              <wp:posOffset>-152400</wp:posOffset>
            </wp:positionH>
            <wp:positionV relativeFrom="margin">
              <wp:posOffset>8686165</wp:posOffset>
            </wp:positionV>
            <wp:extent cx="1809750" cy="854075"/>
            <wp:effectExtent l="0" t="0" r="0" b="3175"/>
            <wp:wrapSquare wrapText="bothSides"/>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0" cy="854075"/>
                    </a:xfrm>
                    <a:prstGeom prst="rect">
                      <a:avLst/>
                    </a:prstGeom>
                    <a:noFill/>
                    <a:ln>
                      <a:noFill/>
                    </a:ln>
                  </pic:spPr>
                </pic:pic>
              </a:graphicData>
            </a:graphic>
          </wp:anchor>
        </w:drawing>
      </w:r>
    </w:p>
    <w:p w:rsidR="005B59B4" w:rsidRDefault="005B59B4" w:rsidP="007E7B55">
      <w:pPr>
        <w:tabs>
          <w:tab w:val="left" w:pos="1260"/>
        </w:tabs>
        <w:rPr>
          <w:rFonts w:ascii="Gulim" w:eastAsia="Gulim" w:hAnsi="Gulim"/>
        </w:rPr>
      </w:pPr>
    </w:p>
    <w:p w:rsidR="005B59B4" w:rsidRDefault="005B59B4" w:rsidP="007E7B55">
      <w:pPr>
        <w:tabs>
          <w:tab w:val="left" w:pos="1260"/>
        </w:tabs>
        <w:rPr>
          <w:rFonts w:ascii="Gulim" w:eastAsia="Gulim" w:hAnsi="Gulim"/>
        </w:rPr>
      </w:pPr>
    </w:p>
    <w:p w:rsidR="005B59B4" w:rsidRPr="005B59B4" w:rsidRDefault="005B59B4" w:rsidP="00D32E24">
      <w:pPr>
        <w:widowControl w:val="0"/>
        <w:shd w:val="clear" w:color="auto" w:fill="8DB3E2" w:themeFill="text2" w:themeFillTint="66"/>
        <w:tabs>
          <w:tab w:val="left" w:pos="9781"/>
        </w:tabs>
        <w:spacing w:before="5" w:after="0" w:line="240" w:lineRule="auto"/>
        <w:ind w:left="2844" w:right="-205" w:hanging="2986"/>
        <w:jc w:val="center"/>
        <w:rPr>
          <w:rFonts w:ascii="Comic Sans MS" w:eastAsia="Comic Sans MS" w:hAnsi="Comic Sans MS" w:cs="Comic Sans MS"/>
          <w:b/>
          <w:color w:val="4F81BD"/>
          <w:sz w:val="24"/>
          <w14:shadow w14:blurRad="101600" w14:dist="76200" w14:dir="5400000" w14:sx="0" w14:sy="0" w14:kx="0" w14:ky="0" w14:algn="none">
            <w14:srgbClr w14:val="4F81BD">
              <w14:alpha w14:val="26000"/>
              <w14:satMod w14:val="190000"/>
              <w14:tint w14:val="100000"/>
            </w14:srgbClr>
          </w14:shadow>
          <w14:textOutline w14:w="444" w14:cap="flat" w14:cmpd="sng" w14:algn="ctr">
            <w14:solidFill>
              <w14:srgbClr w14:val="4F81BD">
                <w14:alpha w14:val="45000"/>
                <w14:satMod w14:val="190000"/>
              </w14:srgbClr>
            </w14:solidFill>
            <w14:prstDash w14:val="solid"/>
            <w14:round/>
          </w14:textOutline>
          <w14:textFill>
            <w14:solidFill>
              <w14:srgbClr w14:val="4F81BD">
                <w14:satMod w14:val="200000"/>
                <w14:tint w14:val="3000"/>
              </w14:srgbClr>
            </w14:solidFill>
          </w14:textFill>
        </w:rPr>
      </w:pPr>
      <w:r w:rsidRPr="005B59B4">
        <w:rPr>
          <w:rFonts w:ascii="Comic Sans MS" w:eastAsia="Comic Sans MS" w:hAnsi="Comic Sans MS" w:cs="Comic Sans MS"/>
          <w:b/>
          <w:color w:val="4F81BD"/>
          <w:sz w:val="24"/>
          <w14:shadow w14:blurRad="101600" w14:dist="76200" w14:dir="5400000" w14:sx="0" w14:sy="0" w14:kx="0" w14:ky="0" w14:algn="none">
            <w14:srgbClr w14:val="4F81BD">
              <w14:alpha w14:val="26000"/>
              <w14:satMod w14:val="190000"/>
              <w14:tint w14:val="100000"/>
            </w14:srgbClr>
          </w14:shadow>
          <w14:textOutline w14:w="444" w14:cap="flat" w14:cmpd="sng" w14:algn="ctr">
            <w14:solidFill>
              <w14:srgbClr w14:val="4F81BD">
                <w14:alpha w14:val="45000"/>
                <w14:satMod w14:val="190000"/>
              </w14:srgbClr>
            </w14:solidFill>
            <w14:prstDash w14:val="solid"/>
            <w14:round/>
          </w14:textOutline>
          <w14:textFill>
            <w14:solidFill>
              <w14:srgbClr w14:val="4F81BD">
                <w14:satMod w14:val="200000"/>
                <w14:tint w14:val="3000"/>
              </w14:srgbClr>
            </w14:solidFill>
          </w14:textFill>
        </w:rPr>
        <w:t>CONDITIONS DE PRATIQUES DES SESSIONS DE</w:t>
      </w:r>
    </w:p>
    <w:p w:rsidR="005B59B4" w:rsidRPr="005B59B4" w:rsidRDefault="005B59B4" w:rsidP="00D32E24">
      <w:pPr>
        <w:widowControl w:val="0"/>
        <w:shd w:val="clear" w:color="auto" w:fill="8DB3E2" w:themeFill="text2" w:themeFillTint="66"/>
        <w:tabs>
          <w:tab w:val="left" w:pos="9781"/>
        </w:tabs>
        <w:spacing w:before="5" w:after="0" w:line="240" w:lineRule="auto"/>
        <w:ind w:left="2844" w:right="-205" w:hanging="2986"/>
        <w:jc w:val="both"/>
        <w:rPr>
          <w:rFonts w:ascii="Comic Sans MS" w:eastAsia="Comic Sans MS" w:hAnsi="Comic Sans MS" w:cs="Comic Sans MS"/>
          <w:b/>
          <w:color w:val="4F81BD"/>
          <w:sz w:val="24"/>
          <w14:shadow w14:blurRad="101600" w14:dist="76200" w14:dir="5400000" w14:sx="0" w14:sy="0" w14:kx="0" w14:ky="0" w14:algn="none">
            <w14:srgbClr w14:val="4F81BD">
              <w14:alpha w14:val="26000"/>
              <w14:satMod w14:val="190000"/>
              <w14:tint w14:val="100000"/>
            </w14:srgbClr>
          </w14:shadow>
          <w14:textOutline w14:w="444" w14:cap="flat" w14:cmpd="sng" w14:algn="ctr">
            <w14:solidFill>
              <w14:srgbClr w14:val="4F81BD">
                <w14:alpha w14:val="45000"/>
                <w14:satMod w14:val="190000"/>
              </w14:srgbClr>
            </w14:solidFill>
            <w14:prstDash w14:val="solid"/>
            <w14:round/>
          </w14:textOutline>
          <w14:textFill>
            <w14:solidFill>
              <w14:srgbClr w14:val="4F81BD">
                <w14:satMod w14:val="200000"/>
                <w14:tint w14:val="3000"/>
              </w14:srgbClr>
            </w14:solidFill>
          </w14:textFill>
        </w:rPr>
      </w:pPr>
      <w:r w:rsidRPr="005B59B4">
        <w:rPr>
          <w:rFonts w:ascii="Comic Sans MS" w:eastAsia="Comic Sans MS" w:hAnsi="Comic Sans MS" w:cs="Comic Sans MS"/>
          <w:b/>
          <w:color w:val="4F81BD"/>
          <w:sz w:val="24"/>
          <w14:shadow w14:blurRad="101600" w14:dist="76200" w14:dir="5400000" w14:sx="0" w14:sy="0" w14:kx="0" w14:ky="0" w14:algn="none">
            <w14:srgbClr w14:val="4F81BD">
              <w14:alpha w14:val="26000"/>
              <w14:satMod w14:val="190000"/>
              <w14:tint w14:val="100000"/>
            </w14:srgbClr>
          </w14:shadow>
          <w14:textOutline w14:w="444" w14:cap="flat" w14:cmpd="sng" w14:algn="ctr">
            <w14:solidFill>
              <w14:srgbClr w14:val="4F81BD">
                <w14:alpha w14:val="45000"/>
                <w14:satMod w14:val="190000"/>
              </w14:srgbClr>
            </w14:solidFill>
            <w14:prstDash w14:val="solid"/>
            <w14:round/>
          </w14:textOutline>
          <w14:textFill>
            <w14:solidFill>
              <w14:srgbClr w14:val="4F81BD">
                <w14:satMod w14:val="200000"/>
                <w14:tint w14:val="3000"/>
              </w14:srgbClr>
            </w14:solidFill>
          </w14:textFill>
        </w:rPr>
        <w:t>ROULAGE LIBRE PRÉCONISÉESPAR LA FEDERATION DES MOTARDS DE FRANCE</w:t>
      </w:r>
    </w:p>
    <w:p w:rsidR="005B59B4" w:rsidRPr="005B59B4" w:rsidRDefault="005B59B4" w:rsidP="005B59B4">
      <w:pPr>
        <w:widowControl w:val="0"/>
        <w:spacing w:before="1" w:after="0" w:line="240" w:lineRule="auto"/>
        <w:jc w:val="both"/>
        <w:rPr>
          <w:rFonts w:ascii="Comic Sans MS" w:eastAsia="Comic Sans MS" w:hAnsi="Comic Sans MS" w:cs="Comic Sans MS"/>
          <w:b/>
          <w:sz w:val="24"/>
        </w:rPr>
      </w:pPr>
    </w:p>
    <w:p w:rsidR="005B59B4" w:rsidRPr="005B59B4" w:rsidRDefault="005B59B4" w:rsidP="005B59B4">
      <w:pPr>
        <w:widowControl w:val="0"/>
        <w:spacing w:after="0" w:line="240" w:lineRule="auto"/>
        <w:ind w:left="115" w:right="221"/>
        <w:jc w:val="both"/>
        <w:rPr>
          <w:rFonts w:ascii="Comic Sans MS" w:eastAsia="Comic Sans MS" w:hAnsi="Comic Sans MS" w:cs="Comic Sans MS"/>
        </w:rPr>
      </w:pPr>
      <w:r w:rsidRPr="005B59B4">
        <w:rPr>
          <w:rFonts w:ascii="Comic Sans MS" w:eastAsia="Comic Sans MS" w:hAnsi="Comic Sans MS" w:cs="Comic Sans MS"/>
        </w:rPr>
        <w:t>En fonction des dernières évolutions obtenues par SMACL Assurance  auprès des assureurs des activités motorisées, la FMF à signé une convention avec SMACL Assurance pour rétablit les conditions de pratique qui permettent de bénéficier d'une assurance.</w:t>
      </w:r>
    </w:p>
    <w:p w:rsidR="005B59B4" w:rsidRPr="005B59B4" w:rsidRDefault="005B59B4" w:rsidP="005B59B4">
      <w:pPr>
        <w:widowControl w:val="0"/>
        <w:spacing w:after="0" w:line="240" w:lineRule="auto"/>
        <w:jc w:val="both"/>
        <w:rPr>
          <w:rFonts w:ascii="Comic Sans MS" w:eastAsia="Comic Sans MS" w:hAnsi="Comic Sans MS" w:cs="Comic Sans MS"/>
        </w:rPr>
      </w:pPr>
    </w:p>
    <w:p w:rsidR="005B59B4" w:rsidRPr="005B59B4" w:rsidRDefault="005B59B4" w:rsidP="005B59B4">
      <w:pPr>
        <w:widowControl w:val="0"/>
        <w:shd w:val="clear" w:color="auto" w:fill="95B3D7"/>
        <w:spacing w:before="1" w:after="0" w:line="240" w:lineRule="auto"/>
        <w:ind w:left="475" w:right="221"/>
        <w:jc w:val="center"/>
        <w:outlineLvl w:val="0"/>
        <w:rPr>
          <w:rFonts w:ascii="Comic Sans MS" w:eastAsia="Comic Sans MS" w:hAnsi="Comic Sans MS" w:cs="Comic Sans MS"/>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B59B4">
        <w:rPr>
          <w:rFonts w:ascii="Symbol" w:eastAsia="Comic Sans MS" w:hAnsi="Symbol" w:cs="Comic Sans MS"/>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5B59B4">
        <w:rPr>
          <w:rFonts w:ascii="Symbol" w:eastAsia="Comic Sans MS" w:hAnsi="Symbol" w:cs="Comic Sans MS"/>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5B59B4">
        <w:rPr>
          <w:rFonts w:ascii="Times New Roman" w:eastAsia="Comic Sans MS" w:hAnsi="Times New Roman" w:cs="Comic Sans MS"/>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5B59B4">
        <w:rPr>
          <w:rFonts w:ascii="Comic Sans MS" w:eastAsia="Comic Sans MS" w:hAnsi="Comic Sans MS" w:cs="Comic Sans MS"/>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CONDITIONS GENERALES</w:t>
      </w:r>
    </w:p>
    <w:p w:rsidR="005B59B4" w:rsidRPr="005B59B4" w:rsidRDefault="005B59B4" w:rsidP="005B59B4">
      <w:pPr>
        <w:widowControl w:val="0"/>
        <w:spacing w:before="4" w:after="0" w:line="240" w:lineRule="auto"/>
        <w:jc w:val="both"/>
        <w:rPr>
          <w:rFonts w:ascii="Comic Sans MS" w:eastAsia="Comic Sans MS" w:hAnsi="Comic Sans MS" w:cs="Comic Sans MS"/>
          <w:b/>
          <w:sz w:val="19"/>
        </w:rPr>
      </w:pPr>
    </w:p>
    <w:p w:rsidR="005B59B4" w:rsidRPr="005B59B4" w:rsidRDefault="005B59B4" w:rsidP="005B59B4">
      <w:pPr>
        <w:widowControl w:val="0"/>
        <w:numPr>
          <w:ilvl w:val="0"/>
          <w:numId w:val="8"/>
        </w:numPr>
        <w:tabs>
          <w:tab w:val="left" w:pos="835"/>
          <w:tab w:val="left" w:pos="836"/>
        </w:tabs>
        <w:spacing w:before="38" w:after="0" w:line="240" w:lineRule="auto"/>
        <w:jc w:val="both"/>
        <w:rPr>
          <w:rFonts w:ascii="Comic Sans MS" w:eastAsia="Comic Sans MS" w:hAnsi="Comic Sans MS" w:cs="Comic Sans MS"/>
        </w:rPr>
      </w:pPr>
      <w:r w:rsidRPr="005B59B4">
        <w:rPr>
          <w:rFonts w:ascii="Comic Sans MS" w:eastAsia="Comic Sans MS" w:hAnsi="Comic Sans MS" w:cs="Comic Sans MS"/>
        </w:rPr>
        <w:t>Association affiliée à</w:t>
      </w:r>
      <w:r w:rsidRPr="005B59B4">
        <w:rPr>
          <w:rFonts w:ascii="Comic Sans MS" w:eastAsia="Comic Sans MS" w:hAnsi="Comic Sans MS" w:cs="Comic Sans MS"/>
          <w:spacing w:val="-17"/>
        </w:rPr>
        <w:t xml:space="preserve"> </w:t>
      </w:r>
      <w:r w:rsidRPr="005B59B4">
        <w:rPr>
          <w:rFonts w:ascii="Comic Sans MS" w:eastAsia="Comic Sans MS" w:hAnsi="Comic Sans MS" w:cs="Comic Sans MS"/>
        </w:rPr>
        <w:t>la FFM, UFOLEP ou FMF</w:t>
      </w:r>
    </w:p>
    <w:p w:rsidR="005B59B4" w:rsidRPr="005B59B4" w:rsidRDefault="005B59B4" w:rsidP="005B59B4">
      <w:pPr>
        <w:widowControl w:val="0"/>
        <w:numPr>
          <w:ilvl w:val="0"/>
          <w:numId w:val="8"/>
        </w:numPr>
        <w:tabs>
          <w:tab w:val="left" w:pos="835"/>
          <w:tab w:val="left" w:pos="836"/>
        </w:tabs>
        <w:spacing w:before="1" w:after="0" w:line="306" w:lineRule="exact"/>
        <w:jc w:val="both"/>
        <w:rPr>
          <w:rFonts w:ascii="Comic Sans MS" w:eastAsia="Comic Sans MS" w:hAnsi="Comic Sans MS" w:cs="Comic Sans MS"/>
        </w:rPr>
      </w:pPr>
      <w:r w:rsidRPr="005B59B4">
        <w:rPr>
          <w:rFonts w:ascii="Comic Sans MS" w:eastAsia="Comic Sans MS" w:hAnsi="Comic Sans MS" w:cs="Comic Sans MS"/>
        </w:rPr>
        <w:t>Adhérents FMF</w:t>
      </w:r>
    </w:p>
    <w:p w:rsidR="005B59B4" w:rsidRPr="005B59B4" w:rsidRDefault="005B59B4" w:rsidP="005B59B4">
      <w:pPr>
        <w:widowControl w:val="0"/>
        <w:numPr>
          <w:ilvl w:val="0"/>
          <w:numId w:val="8"/>
        </w:numPr>
        <w:tabs>
          <w:tab w:val="left" w:pos="835"/>
          <w:tab w:val="left" w:pos="836"/>
        </w:tabs>
        <w:spacing w:after="0" w:line="306" w:lineRule="exact"/>
        <w:jc w:val="both"/>
        <w:rPr>
          <w:rFonts w:ascii="Comic Sans MS" w:eastAsia="Comic Sans MS" w:hAnsi="Comic Sans MS" w:cs="Comic Sans MS"/>
        </w:rPr>
      </w:pPr>
      <w:r w:rsidRPr="005B59B4">
        <w:rPr>
          <w:rFonts w:ascii="Comic Sans MS" w:eastAsia="Comic Sans MS" w:hAnsi="Comic Sans MS" w:cs="Comic Sans MS"/>
        </w:rPr>
        <w:t>Fiche diagnostic</w:t>
      </w:r>
      <w:r w:rsidRPr="005B59B4">
        <w:rPr>
          <w:rFonts w:ascii="Comic Sans MS" w:eastAsia="Comic Sans MS" w:hAnsi="Comic Sans MS" w:cs="Comic Sans MS"/>
          <w:spacing w:val="-13"/>
        </w:rPr>
        <w:t xml:space="preserve"> </w:t>
      </w:r>
      <w:r w:rsidRPr="005B59B4">
        <w:rPr>
          <w:rFonts w:ascii="Comic Sans MS" w:eastAsia="Comic Sans MS" w:hAnsi="Comic Sans MS" w:cs="Comic Sans MS"/>
        </w:rPr>
        <w:t>complétée</w:t>
      </w:r>
    </w:p>
    <w:p w:rsidR="005B59B4" w:rsidRPr="005B59B4" w:rsidRDefault="005B59B4" w:rsidP="005B59B4">
      <w:pPr>
        <w:widowControl w:val="0"/>
        <w:spacing w:after="0" w:line="240" w:lineRule="auto"/>
        <w:jc w:val="both"/>
        <w:rPr>
          <w:rFonts w:ascii="Comic Sans MS" w:eastAsia="Comic Sans MS" w:hAnsi="Comic Sans MS" w:cs="Comic Sans MS"/>
        </w:rPr>
      </w:pPr>
    </w:p>
    <w:p w:rsidR="005B59B4" w:rsidRPr="005B59B4" w:rsidRDefault="005B59B4" w:rsidP="005B59B4">
      <w:pPr>
        <w:widowControl w:val="0"/>
        <w:spacing w:after="0" w:line="240" w:lineRule="auto"/>
        <w:jc w:val="both"/>
        <w:rPr>
          <w:rFonts w:ascii="Comic Sans MS" w:eastAsia="Comic Sans MS" w:hAnsi="Comic Sans MS" w:cs="Comic Sans MS"/>
        </w:rPr>
      </w:pPr>
    </w:p>
    <w:p w:rsidR="005B59B4" w:rsidRPr="005B59B4" w:rsidRDefault="005B59B4" w:rsidP="005B59B4">
      <w:pPr>
        <w:widowControl w:val="0"/>
        <w:shd w:val="clear" w:color="auto" w:fill="95B3D7"/>
        <w:spacing w:after="0" w:line="240" w:lineRule="auto"/>
        <w:ind w:left="475" w:right="221"/>
        <w:jc w:val="center"/>
        <w:outlineLvl w:val="0"/>
        <w:rPr>
          <w:rFonts w:ascii="Comic Sans MS" w:eastAsia="Comic Sans MS" w:hAnsi="Comic Sans MS" w:cs="Comic Sans MS"/>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B59B4">
        <w:rPr>
          <w:rFonts w:ascii="Symbol" w:eastAsia="Comic Sans MS" w:hAnsi="Symbol" w:cs="Comic Sans MS"/>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5B59B4">
        <w:rPr>
          <w:rFonts w:ascii="Symbol" w:eastAsia="Comic Sans MS" w:hAnsi="Symbol" w:cs="Comic Sans MS"/>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5B59B4">
        <w:rPr>
          <w:rFonts w:ascii="Times New Roman" w:eastAsia="Comic Sans MS" w:hAnsi="Times New Roman" w:cs="Comic Sans MS"/>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5B59B4">
        <w:rPr>
          <w:rFonts w:ascii="Comic Sans MS" w:eastAsia="Comic Sans MS" w:hAnsi="Comic Sans MS" w:cs="Comic Sans MS"/>
          <w:bCs/>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PRATIQUES SUR CIRCUIT FERME (hors manifestations)</w:t>
      </w:r>
    </w:p>
    <w:p w:rsidR="005B59B4" w:rsidRPr="005B59B4" w:rsidRDefault="005B59B4" w:rsidP="005B59B4">
      <w:pPr>
        <w:widowControl w:val="0"/>
        <w:spacing w:before="11" w:after="0" w:line="240" w:lineRule="auto"/>
        <w:jc w:val="both"/>
        <w:rPr>
          <w:rFonts w:ascii="Comic Sans MS" w:eastAsia="Comic Sans MS" w:hAnsi="Comic Sans MS" w:cs="Comic Sans MS"/>
          <w:b/>
          <w:sz w:val="19"/>
        </w:rPr>
      </w:pPr>
    </w:p>
    <w:p w:rsidR="005B59B4" w:rsidRPr="005B59B4" w:rsidRDefault="005B59B4" w:rsidP="005B59B4">
      <w:pPr>
        <w:widowControl w:val="0"/>
        <w:spacing w:before="31" w:after="0" w:line="240" w:lineRule="auto"/>
        <w:ind w:left="826" w:right="221"/>
        <w:jc w:val="both"/>
        <w:rPr>
          <w:rFonts w:ascii="Comic Sans MS" w:eastAsia="Comic Sans MS" w:hAnsi="Comic Sans MS" w:cs="Comic Sans MS"/>
          <w:u w:val="single"/>
        </w:rPr>
      </w:pPr>
      <w:r w:rsidRPr="005B59B4">
        <w:rPr>
          <w:rFonts w:ascii="Comic Sans MS" w:eastAsia="Comic Sans MS" w:hAnsi="Comic Sans MS" w:cs="Comic Sans MS"/>
          <w:u w:val="single"/>
        </w:rPr>
        <w:t>Concernant le circuit</w:t>
      </w:r>
    </w:p>
    <w:p w:rsidR="005B59B4" w:rsidRPr="005B59B4" w:rsidRDefault="005B59B4" w:rsidP="005B59B4">
      <w:pPr>
        <w:widowControl w:val="0"/>
        <w:spacing w:before="31" w:after="0" w:line="240" w:lineRule="auto"/>
        <w:ind w:left="826" w:right="221"/>
        <w:jc w:val="both"/>
        <w:rPr>
          <w:rFonts w:ascii="Comic Sans MS" w:eastAsia="Comic Sans MS" w:hAnsi="Comic Sans MS" w:cs="Comic Sans MS"/>
        </w:rPr>
      </w:pPr>
    </w:p>
    <w:p w:rsidR="005B59B4" w:rsidRPr="005B59B4" w:rsidRDefault="005B59B4" w:rsidP="005B59B4">
      <w:pPr>
        <w:widowControl w:val="0"/>
        <w:numPr>
          <w:ilvl w:val="1"/>
          <w:numId w:val="8"/>
        </w:numPr>
        <w:tabs>
          <w:tab w:val="left" w:pos="1195"/>
          <w:tab w:val="left" w:pos="1196"/>
        </w:tabs>
        <w:spacing w:before="1" w:after="0" w:line="306" w:lineRule="exact"/>
        <w:jc w:val="both"/>
        <w:rPr>
          <w:rFonts w:ascii="Symbol" w:eastAsia="Comic Sans MS" w:hAnsi="Symbol" w:cs="Comic Sans MS"/>
          <w:color w:val="FF0000"/>
        </w:rPr>
      </w:pPr>
      <w:r w:rsidRPr="005B59B4">
        <w:rPr>
          <w:rFonts w:ascii="Comic Sans MS" w:eastAsia="Comic Sans MS" w:hAnsi="Comic Sans MS" w:cs="Comic Sans MS"/>
        </w:rPr>
        <w:t>circuit homologué par la préfecture</w:t>
      </w:r>
      <w:r w:rsidRPr="005B59B4">
        <w:rPr>
          <w:rFonts w:ascii="Comic Sans MS" w:eastAsia="Comic Sans MS" w:hAnsi="Comic Sans MS" w:cs="Comic Sans MS"/>
          <w:spacing w:val="-24"/>
        </w:rPr>
        <w:t xml:space="preserve"> </w:t>
      </w:r>
      <w:r w:rsidRPr="005B59B4">
        <w:rPr>
          <w:rFonts w:ascii="Comic Sans MS" w:eastAsia="Comic Sans MS" w:hAnsi="Comic Sans MS" w:cs="Comic Sans MS"/>
        </w:rPr>
        <w:t xml:space="preserve">obligatoirement, </w:t>
      </w:r>
    </w:p>
    <w:p w:rsidR="005B59B4" w:rsidRPr="005B59B4" w:rsidRDefault="005B59B4" w:rsidP="005B59B4">
      <w:pPr>
        <w:widowControl w:val="0"/>
        <w:numPr>
          <w:ilvl w:val="1"/>
          <w:numId w:val="8"/>
        </w:numPr>
        <w:tabs>
          <w:tab w:val="left" w:pos="1195"/>
          <w:tab w:val="left" w:pos="1196"/>
        </w:tabs>
        <w:spacing w:after="0" w:line="240" w:lineRule="auto"/>
        <w:ind w:right="361"/>
        <w:jc w:val="both"/>
        <w:rPr>
          <w:rFonts w:ascii="Symbol" w:eastAsia="Comic Sans MS" w:hAnsi="Symbol" w:cs="Comic Sans MS"/>
          <w:color w:val="FF0000"/>
        </w:rPr>
      </w:pPr>
      <w:r w:rsidRPr="005B59B4">
        <w:rPr>
          <w:rFonts w:ascii="Comic Sans MS" w:eastAsia="Comic Sans MS" w:hAnsi="Comic Sans MS" w:cs="Comic Sans MS"/>
        </w:rPr>
        <w:t>agrément FFM ou UFOLEP annuel délivré par le comité départemental sur avis du</w:t>
      </w:r>
      <w:r w:rsidRPr="005B59B4">
        <w:rPr>
          <w:rFonts w:ascii="Comic Sans MS" w:eastAsia="Comic Sans MS" w:hAnsi="Comic Sans MS" w:cs="Comic Sans MS"/>
          <w:spacing w:val="-38"/>
        </w:rPr>
        <w:t xml:space="preserve"> </w:t>
      </w:r>
      <w:r w:rsidRPr="005B59B4">
        <w:rPr>
          <w:rFonts w:ascii="Comic Sans MS" w:eastAsia="Comic Sans MS" w:hAnsi="Comic Sans MS" w:cs="Comic Sans MS"/>
        </w:rPr>
        <w:t>visiteur de circuit formé et qualifié par</w:t>
      </w:r>
      <w:r w:rsidRPr="005B59B4">
        <w:rPr>
          <w:rFonts w:ascii="Comic Sans MS" w:eastAsia="Comic Sans MS" w:hAnsi="Comic Sans MS" w:cs="Comic Sans MS"/>
          <w:spacing w:val="-22"/>
        </w:rPr>
        <w:t xml:space="preserve"> </w:t>
      </w:r>
      <w:r w:rsidRPr="005B59B4">
        <w:rPr>
          <w:rFonts w:ascii="Comic Sans MS" w:eastAsia="Comic Sans MS" w:hAnsi="Comic Sans MS" w:cs="Comic Sans MS"/>
        </w:rPr>
        <w:t xml:space="preserve">l'UFOLEP ou FFM, </w:t>
      </w:r>
    </w:p>
    <w:p w:rsidR="005B59B4" w:rsidRPr="005B59B4" w:rsidRDefault="005B59B4" w:rsidP="005B59B4">
      <w:pPr>
        <w:widowControl w:val="0"/>
        <w:numPr>
          <w:ilvl w:val="1"/>
          <w:numId w:val="8"/>
        </w:numPr>
        <w:tabs>
          <w:tab w:val="left" w:pos="1195"/>
          <w:tab w:val="left" w:pos="1196"/>
        </w:tabs>
        <w:spacing w:after="0" w:line="306" w:lineRule="exact"/>
        <w:jc w:val="both"/>
        <w:rPr>
          <w:rFonts w:ascii="Symbol" w:eastAsia="Comic Sans MS" w:hAnsi="Symbol" w:cs="Comic Sans MS"/>
          <w:color w:val="FF0000"/>
        </w:rPr>
      </w:pPr>
      <w:r w:rsidRPr="005B59B4">
        <w:rPr>
          <w:rFonts w:ascii="Comic Sans MS" w:eastAsia="Comic Sans MS" w:hAnsi="Comic Sans MS" w:cs="Comic Sans MS"/>
        </w:rPr>
        <w:t>conforme aux règles techniques édictées par la Fédération</w:t>
      </w:r>
      <w:r w:rsidRPr="005B59B4">
        <w:rPr>
          <w:rFonts w:ascii="Comic Sans MS" w:eastAsia="Comic Sans MS" w:hAnsi="Comic Sans MS" w:cs="Comic Sans MS"/>
          <w:spacing w:val="-35"/>
        </w:rPr>
        <w:t xml:space="preserve"> </w:t>
      </w:r>
      <w:r w:rsidRPr="005B59B4">
        <w:rPr>
          <w:rFonts w:ascii="Comic Sans MS" w:eastAsia="Comic Sans MS" w:hAnsi="Comic Sans MS" w:cs="Comic Sans MS"/>
        </w:rPr>
        <w:t xml:space="preserve">délégataire, </w:t>
      </w:r>
    </w:p>
    <w:p w:rsidR="005B59B4" w:rsidRPr="005B59B4" w:rsidRDefault="005B59B4" w:rsidP="005B59B4">
      <w:pPr>
        <w:widowControl w:val="0"/>
        <w:numPr>
          <w:ilvl w:val="1"/>
          <w:numId w:val="8"/>
        </w:numPr>
        <w:tabs>
          <w:tab w:val="left" w:pos="1195"/>
          <w:tab w:val="left" w:pos="1196"/>
        </w:tabs>
        <w:spacing w:before="1" w:after="0" w:line="240" w:lineRule="auto"/>
        <w:ind w:right="163"/>
        <w:jc w:val="both"/>
        <w:rPr>
          <w:rFonts w:ascii="Symbol" w:eastAsia="Comic Sans MS" w:hAnsi="Symbol" w:cs="Comic Sans MS"/>
          <w:color w:val="FF0000"/>
        </w:rPr>
      </w:pPr>
      <w:r w:rsidRPr="005B59B4">
        <w:rPr>
          <w:rFonts w:ascii="Comic Sans MS" w:eastAsia="Comic Sans MS" w:hAnsi="Comic Sans MS" w:cs="Comic Sans MS"/>
        </w:rPr>
        <w:t>clôturé de façon efficace pour empêcher toute intrusion ou utilisation du circuit</w:t>
      </w:r>
      <w:r w:rsidRPr="005B59B4">
        <w:rPr>
          <w:rFonts w:ascii="Comic Sans MS" w:eastAsia="Comic Sans MS" w:hAnsi="Comic Sans MS" w:cs="Comic Sans MS"/>
          <w:spacing w:val="-43"/>
        </w:rPr>
        <w:t xml:space="preserve"> </w:t>
      </w:r>
      <w:r w:rsidRPr="005B59B4">
        <w:rPr>
          <w:rFonts w:ascii="Comic Sans MS" w:eastAsia="Comic Sans MS" w:hAnsi="Comic Sans MS" w:cs="Comic Sans MS"/>
        </w:rPr>
        <w:t>en dehors des périodes de pratique gérées par</w:t>
      </w:r>
      <w:r w:rsidRPr="005B59B4">
        <w:rPr>
          <w:rFonts w:ascii="Comic Sans MS" w:eastAsia="Comic Sans MS" w:hAnsi="Comic Sans MS" w:cs="Comic Sans MS"/>
          <w:spacing w:val="-30"/>
        </w:rPr>
        <w:t xml:space="preserve"> </w:t>
      </w:r>
      <w:r w:rsidRPr="005B59B4">
        <w:rPr>
          <w:rFonts w:ascii="Comic Sans MS" w:eastAsia="Comic Sans MS" w:hAnsi="Comic Sans MS" w:cs="Comic Sans MS"/>
        </w:rPr>
        <w:t xml:space="preserve">l'association, </w:t>
      </w:r>
    </w:p>
    <w:p w:rsidR="005B59B4" w:rsidRPr="005B59B4" w:rsidRDefault="005B59B4" w:rsidP="005B59B4">
      <w:pPr>
        <w:widowControl w:val="0"/>
        <w:numPr>
          <w:ilvl w:val="1"/>
          <w:numId w:val="8"/>
        </w:numPr>
        <w:tabs>
          <w:tab w:val="left" w:pos="1195"/>
          <w:tab w:val="left" w:pos="1196"/>
        </w:tabs>
        <w:spacing w:before="1" w:after="0" w:line="240" w:lineRule="auto"/>
        <w:ind w:right="227"/>
        <w:jc w:val="both"/>
        <w:rPr>
          <w:rFonts w:ascii="Symbol" w:eastAsia="Comic Sans MS" w:hAnsi="Symbol" w:cs="Comic Sans MS"/>
          <w:color w:val="FF0000"/>
        </w:rPr>
      </w:pPr>
      <w:r w:rsidRPr="005B59B4">
        <w:rPr>
          <w:rFonts w:ascii="Comic Sans MS" w:eastAsia="Comic Sans MS" w:hAnsi="Comic Sans MS" w:cs="Comic Sans MS"/>
        </w:rPr>
        <w:t xml:space="preserve">présence d'un affichage réglementaire : dates et horaires de pratique, règlement, règles de sécurité,  documents officiels, ….  et l'interdiction de pratiquer en dehors de ces horaires sous la responsabilité du club, </w:t>
      </w:r>
    </w:p>
    <w:p w:rsidR="005B59B4" w:rsidRPr="005B59B4" w:rsidRDefault="005B59B4" w:rsidP="005B59B4">
      <w:pPr>
        <w:widowControl w:val="0"/>
        <w:spacing w:after="0" w:line="240" w:lineRule="auto"/>
        <w:jc w:val="both"/>
        <w:rPr>
          <w:rFonts w:ascii="Comic Sans MS" w:eastAsia="Comic Sans MS" w:hAnsi="Comic Sans MS" w:cs="Comic Sans MS"/>
        </w:rPr>
      </w:pPr>
    </w:p>
    <w:p w:rsidR="005B59B4" w:rsidRPr="005B59B4" w:rsidRDefault="005B59B4" w:rsidP="005B59B4">
      <w:pPr>
        <w:widowControl w:val="0"/>
        <w:spacing w:before="1" w:after="0" w:line="240" w:lineRule="auto"/>
        <w:ind w:left="826" w:right="5773"/>
        <w:rPr>
          <w:rFonts w:ascii="Comic Sans MS" w:eastAsia="Comic Sans MS" w:hAnsi="Comic Sans MS" w:cs="Comic Sans MS"/>
          <w:i/>
        </w:rPr>
      </w:pPr>
      <w:r w:rsidRPr="005B59B4">
        <w:rPr>
          <w:rFonts w:ascii="Comic Sans MS" w:eastAsia="Comic Sans MS" w:hAnsi="Comic Sans MS" w:cs="Comic Sans MS"/>
          <w:u w:val="single"/>
        </w:rPr>
        <w:t xml:space="preserve">Concernant la pratique </w:t>
      </w:r>
      <w:r w:rsidRPr="005B59B4">
        <w:rPr>
          <w:rFonts w:ascii="Comic Sans MS" w:eastAsia="Comic Sans MS" w:hAnsi="Comic Sans MS" w:cs="Comic Sans MS"/>
          <w:i/>
        </w:rPr>
        <w:t>Contrôles des pratiquants</w:t>
      </w:r>
    </w:p>
    <w:p w:rsidR="005B59B4" w:rsidRPr="005B59B4" w:rsidRDefault="005B59B4" w:rsidP="005B59B4">
      <w:pPr>
        <w:widowControl w:val="0"/>
        <w:spacing w:before="1" w:after="0" w:line="240" w:lineRule="auto"/>
        <w:ind w:left="826" w:right="5773"/>
        <w:rPr>
          <w:rFonts w:ascii="Comic Sans MS" w:eastAsia="Comic Sans MS" w:hAnsi="Comic Sans MS" w:cs="Comic Sans MS"/>
        </w:rPr>
      </w:pPr>
    </w:p>
    <w:p w:rsidR="005B59B4" w:rsidRPr="005B59B4" w:rsidRDefault="005B59B4" w:rsidP="005B59B4">
      <w:pPr>
        <w:widowControl w:val="0"/>
        <w:numPr>
          <w:ilvl w:val="1"/>
          <w:numId w:val="8"/>
        </w:numPr>
        <w:tabs>
          <w:tab w:val="left" w:pos="1195"/>
          <w:tab w:val="left" w:pos="1196"/>
        </w:tabs>
        <w:spacing w:after="0" w:line="240" w:lineRule="auto"/>
        <w:ind w:right="745"/>
        <w:jc w:val="both"/>
        <w:rPr>
          <w:rFonts w:ascii="Symbol" w:eastAsia="Comic Sans MS" w:hAnsi="Symbol" w:cs="Comic Sans MS"/>
        </w:rPr>
      </w:pPr>
      <w:r w:rsidRPr="005B59B4">
        <w:rPr>
          <w:rFonts w:ascii="Comic Sans MS" w:eastAsia="Comic Sans MS" w:hAnsi="Comic Sans MS" w:cs="Comic Sans MS"/>
        </w:rPr>
        <w:t xml:space="preserve">Licence UFOLEP ou FFM obligatoire, </w:t>
      </w:r>
    </w:p>
    <w:p w:rsidR="005B59B4" w:rsidRPr="005B59B4" w:rsidRDefault="005B59B4" w:rsidP="001D5279">
      <w:pPr>
        <w:widowControl w:val="0"/>
        <w:tabs>
          <w:tab w:val="left" w:pos="1195"/>
          <w:tab w:val="left" w:pos="1196"/>
        </w:tabs>
        <w:spacing w:after="0" w:line="306" w:lineRule="exact"/>
        <w:ind w:left="1196"/>
        <w:jc w:val="both"/>
        <w:rPr>
          <w:rFonts w:ascii="Symbol" w:eastAsia="Comic Sans MS" w:hAnsi="Comic Sans MS" w:cs="Comic Sans MS"/>
        </w:rPr>
      </w:pPr>
      <w:r w:rsidRPr="005B59B4">
        <w:rPr>
          <w:rFonts w:ascii="Comic Sans MS" w:eastAsia="Comic Sans MS" w:hAnsi="Comic Sans MS" w:cs="Comic Sans MS"/>
          <w:spacing w:val="-17"/>
        </w:rPr>
        <w:t xml:space="preserve">Présence obligatoire de la carte du </w:t>
      </w:r>
      <w:r w:rsidRPr="005B59B4">
        <w:rPr>
          <w:rFonts w:ascii="Comic Sans MS" w:eastAsia="Comic Sans MS" w:hAnsi="Comic Sans MS" w:cs="Comic Sans MS"/>
        </w:rPr>
        <w:t xml:space="preserve">CASM, </w:t>
      </w:r>
    </w:p>
    <w:p w:rsidR="005B59B4" w:rsidRPr="005B59B4" w:rsidRDefault="005B59B4" w:rsidP="005B59B4">
      <w:pPr>
        <w:widowControl w:val="0"/>
        <w:numPr>
          <w:ilvl w:val="1"/>
          <w:numId w:val="8"/>
        </w:numPr>
        <w:tabs>
          <w:tab w:val="left" w:pos="1195"/>
          <w:tab w:val="left" w:pos="1196"/>
        </w:tabs>
        <w:spacing w:before="1" w:after="0" w:line="306" w:lineRule="exact"/>
        <w:jc w:val="both"/>
        <w:rPr>
          <w:rFonts w:ascii="Symbol" w:eastAsia="Comic Sans MS" w:hAnsi="Symbol" w:cs="Comic Sans MS"/>
        </w:rPr>
      </w:pPr>
      <w:r w:rsidRPr="005B59B4">
        <w:rPr>
          <w:rFonts w:ascii="Comic Sans MS" w:eastAsia="Comic Sans MS" w:hAnsi="Comic Sans MS" w:cs="Comic Sans MS"/>
        </w:rPr>
        <w:t xml:space="preserve">Carte d’adhérent de la FMF (si possession de celle-ci), </w:t>
      </w:r>
    </w:p>
    <w:p w:rsidR="005B59B4" w:rsidRPr="005B59B4" w:rsidRDefault="005B59B4" w:rsidP="005B59B4">
      <w:pPr>
        <w:widowControl w:val="0"/>
        <w:numPr>
          <w:ilvl w:val="1"/>
          <w:numId w:val="8"/>
        </w:numPr>
        <w:tabs>
          <w:tab w:val="left" w:pos="1195"/>
          <w:tab w:val="left" w:pos="1196"/>
        </w:tabs>
        <w:spacing w:after="0" w:line="306" w:lineRule="exact"/>
        <w:jc w:val="both"/>
        <w:rPr>
          <w:rFonts w:ascii="Symbol" w:eastAsia="Comic Sans MS" w:hAnsi="Symbol" w:cs="Comic Sans MS"/>
        </w:rPr>
      </w:pPr>
      <w:r w:rsidRPr="005B59B4">
        <w:rPr>
          <w:rFonts w:ascii="Comic Sans MS" w:eastAsia="Comic Sans MS" w:hAnsi="Comic Sans MS" w:cs="Comic Sans MS"/>
        </w:rPr>
        <w:t>Inscription sur une liste avec émargement à chaque</w:t>
      </w:r>
      <w:r w:rsidRPr="005B59B4">
        <w:rPr>
          <w:rFonts w:ascii="Comic Sans MS" w:eastAsia="Comic Sans MS" w:hAnsi="Comic Sans MS" w:cs="Comic Sans MS"/>
          <w:spacing w:val="-29"/>
        </w:rPr>
        <w:t xml:space="preserve"> </w:t>
      </w:r>
      <w:r w:rsidRPr="005B59B4">
        <w:rPr>
          <w:rFonts w:ascii="Comic Sans MS" w:eastAsia="Comic Sans MS" w:hAnsi="Comic Sans MS" w:cs="Comic Sans MS"/>
        </w:rPr>
        <w:t>séance</w:t>
      </w:r>
    </w:p>
    <w:p w:rsidR="005B59B4" w:rsidRPr="005B59B4" w:rsidRDefault="005B59B4" w:rsidP="005B59B4">
      <w:pPr>
        <w:widowControl w:val="0"/>
        <w:numPr>
          <w:ilvl w:val="1"/>
          <w:numId w:val="8"/>
        </w:numPr>
        <w:tabs>
          <w:tab w:val="left" w:pos="1195"/>
          <w:tab w:val="left" w:pos="1196"/>
        </w:tabs>
        <w:spacing w:before="1" w:after="0" w:line="240" w:lineRule="auto"/>
        <w:ind w:right="194"/>
        <w:jc w:val="both"/>
        <w:rPr>
          <w:rFonts w:ascii="Symbol" w:eastAsia="Comic Sans MS" w:hAnsi="Symbol" w:cs="Comic Sans MS"/>
        </w:rPr>
      </w:pPr>
      <w:r w:rsidRPr="005B59B4">
        <w:rPr>
          <w:rFonts w:ascii="Comic Sans MS" w:eastAsia="Comic Sans MS" w:hAnsi="Comic Sans MS" w:cs="Comic Sans MS"/>
        </w:rPr>
        <w:t xml:space="preserve">En cas d'acceptation de licenciés non assurés, le club doit souscrire une assurance complémentaire CAP (Contrat d'assurance personnalisée),  </w:t>
      </w:r>
    </w:p>
    <w:p w:rsidR="005B59B4" w:rsidRPr="005B59B4" w:rsidRDefault="005B59B4" w:rsidP="005B59B4">
      <w:pPr>
        <w:widowControl w:val="0"/>
        <w:numPr>
          <w:ilvl w:val="1"/>
          <w:numId w:val="8"/>
        </w:numPr>
        <w:tabs>
          <w:tab w:val="left" w:pos="1195"/>
          <w:tab w:val="left" w:pos="1196"/>
        </w:tabs>
        <w:spacing w:before="1" w:after="0" w:line="240" w:lineRule="auto"/>
        <w:ind w:right="194"/>
        <w:jc w:val="both"/>
        <w:rPr>
          <w:rFonts w:ascii="Symbol" w:eastAsia="Comic Sans MS" w:hAnsi="Symbol" w:cs="Comic Sans MS"/>
        </w:rPr>
      </w:pPr>
      <w:r w:rsidRPr="005B59B4">
        <w:rPr>
          <w:rFonts w:ascii="Comic Sans MS" w:eastAsia="Comic Sans MS" w:hAnsi="Comic Sans MS" w:cs="Comic Sans MS"/>
        </w:rPr>
        <w:t xml:space="preserve">Contrôle des </w:t>
      </w:r>
      <w:r w:rsidRPr="005B59B4">
        <w:rPr>
          <w:rFonts w:ascii="Comic Sans MS" w:eastAsia="Comic Sans MS" w:hAnsi="Comic Sans MS" w:cs="Comic Sans MS"/>
          <w:i/>
        </w:rPr>
        <w:t>« Laissées Passées »</w:t>
      </w:r>
      <w:r w:rsidRPr="005B59B4">
        <w:rPr>
          <w:rFonts w:ascii="Comic Sans MS" w:eastAsia="Comic Sans MS" w:hAnsi="Comic Sans MS" w:cs="Comic Sans MS"/>
        </w:rPr>
        <w:t xml:space="preserve"> motos, obligatoire sous peine de non roulage. </w:t>
      </w:r>
    </w:p>
    <w:p w:rsidR="005B59B4" w:rsidRPr="005B59B4" w:rsidRDefault="005B59B4" w:rsidP="005B59B4">
      <w:pPr>
        <w:widowControl w:val="0"/>
        <w:spacing w:after="0" w:line="240" w:lineRule="auto"/>
        <w:jc w:val="both"/>
        <w:rPr>
          <w:rFonts w:ascii="Comic Sans MS" w:eastAsia="Comic Sans MS" w:hAnsi="Comic Sans MS" w:cs="Comic Sans MS"/>
        </w:rPr>
      </w:pPr>
    </w:p>
    <w:p w:rsidR="005B59B4" w:rsidRPr="005B59B4" w:rsidRDefault="005B59B4" w:rsidP="005B59B4">
      <w:pPr>
        <w:widowControl w:val="0"/>
        <w:spacing w:before="1" w:after="0" w:line="306" w:lineRule="exact"/>
        <w:ind w:left="826" w:right="221"/>
        <w:jc w:val="both"/>
        <w:rPr>
          <w:rFonts w:ascii="Comic Sans MS" w:eastAsia="Comic Sans MS" w:hAnsi="Comic Sans MS" w:cs="Comic Sans MS"/>
          <w:u w:val="single"/>
        </w:rPr>
      </w:pPr>
      <w:r w:rsidRPr="005B59B4">
        <w:rPr>
          <w:rFonts w:ascii="Comic Sans MS" w:eastAsia="Comic Sans MS" w:hAnsi="Comic Sans MS" w:cs="Comic Sans MS"/>
          <w:u w:val="single"/>
        </w:rPr>
        <w:t xml:space="preserve">Concernant l'encadrement de la séance </w:t>
      </w:r>
    </w:p>
    <w:p w:rsidR="005B59B4" w:rsidRPr="005B59B4" w:rsidRDefault="005B59B4" w:rsidP="005B59B4">
      <w:pPr>
        <w:widowControl w:val="0"/>
        <w:spacing w:before="1" w:after="0" w:line="306" w:lineRule="exact"/>
        <w:ind w:left="826" w:right="221"/>
        <w:jc w:val="both"/>
        <w:rPr>
          <w:rFonts w:ascii="Comic Sans MS" w:eastAsia="Comic Sans MS" w:hAnsi="Comic Sans MS" w:cs="Comic Sans MS"/>
        </w:rPr>
      </w:pPr>
    </w:p>
    <w:p w:rsidR="005B59B4" w:rsidRPr="005B59B4" w:rsidRDefault="005B59B4" w:rsidP="005B59B4">
      <w:pPr>
        <w:widowControl w:val="0"/>
        <w:numPr>
          <w:ilvl w:val="1"/>
          <w:numId w:val="8"/>
        </w:numPr>
        <w:tabs>
          <w:tab w:val="left" w:pos="1195"/>
          <w:tab w:val="left" w:pos="1196"/>
        </w:tabs>
        <w:spacing w:after="0" w:line="240" w:lineRule="auto"/>
        <w:ind w:right="672"/>
        <w:jc w:val="both"/>
        <w:rPr>
          <w:rFonts w:ascii="Symbol" w:eastAsia="Comic Sans MS" w:hAnsi="Symbol" w:cs="Comic Sans MS"/>
        </w:rPr>
      </w:pPr>
      <w:r w:rsidRPr="005B59B4">
        <w:rPr>
          <w:rFonts w:ascii="Comic Sans MS" w:eastAsia="Comic Sans MS" w:hAnsi="Comic Sans MS" w:cs="Comic Sans MS"/>
        </w:rPr>
        <w:t>1 officiel à minima commissaire habilité, mandaté par le club, présent</w:t>
      </w:r>
      <w:r w:rsidRPr="005B59B4">
        <w:rPr>
          <w:rFonts w:ascii="Comic Sans MS" w:eastAsia="Comic Sans MS" w:hAnsi="Comic Sans MS" w:cs="Comic Sans MS"/>
          <w:spacing w:val="-40"/>
        </w:rPr>
        <w:t xml:space="preserve"> </w:t>
      </w:r>
      <w:r w:rsidRPr="005B59B4">
        <w:rPr>
          <w:rFonts w:ascii="Comic Sans MS" w:eastAsia="Comic Sans MS" w:hAnsi="Comic Sans MS" w:cs="Comic Sans MS"/>
        </w:rPr>
        <w:t xml:space="preserve">pendant toute la séance </w:t>
      </w:r>
      <w:r w:rsidRPr="005B59B4">
        <w:rPr>
          <w:rFonts w:ascii="Comic Sans MS" w:eastAsia="Comic Sans MS" w:hAnsi="Comic Sans MS" w:cs="Comic Sans MS"/>
          <w:i/>
        </w:rPr>
        <w:t>(la FMF recommande 2 officiels afin que l'un gère les formalités et l'autre les conditions de</w:t>
      </w:r>
      <w:r w:rsidRPr="005B59B4">
        <w:rPr>
          <w:rFonts w:ascii="Comic Sans MS" w:eastAsia="Comic Sans MS" w:hAnsi="Comic Sans MS" w:cs="Comic Sans MS"/>
          <w:i/>
          <w:spacing w:val="-25"/>
        </w:rPr>
        <w:t xml:space="preserve"> </w:t>
      </w:r>
      <w:r w:rsidRPr="005B59B4">
        <w:rPr>
          <w:rFonts w:ascii="Comic Sans MS" w:eastAsia="Comic Sans MS" w:hAnsi="Comic Sans MS" w:cs="Comic Sans MS"/>
          <w:i/>
        </w:rPr>
        <w:t>pratique)</w:t>
      </w:r>
    </w:p>
    <w:p w:rsidR="005B59B4" w:rsidRPr="005B59B4" w:rsidRDefault="005B59B4" w:rsidP="005B59B4">
      <w:pPr>
        <w:widowControl w:val="0"/>
        <w:numPr>
          <w:ilvl w:val="1"/>
          <w:numId w:val="8"/>
        </w:numPr>
        <w:tabs>
          <w:tab w:val="left" w:pos="1195"/>
          <w:tab w:val="left" w:pos="1196"/>
        </w:tabs>
        <w:spacing w:before="1" w:after="0" w:line="240" w:lineRule="auto"/>
        <w:ind w:right="264"/>
        <w:jc w:val="both"/>
        <w:rPr>
          <w:rFonts w:ascii="Symbol" w:eastAsia="Comic Sans MS" w:hAnsi="Symbol" w:cs="Comic Sans MS"/>
        </w:rPr>
      </w:pPr>
      <w:r w:rsidRPr="005B59B4">
        <w:rPr>
          <w:rFonts w:ascii="Comic Sans MS" w:eastAsia="Comic Sans MS" w:hAnsi="Comic Sans MS" w:cs="Comic Sans MS"/>
        </w:rPr>
        <w:t>respect des conditions de sécurité : nombre de pilotes en même temps sur la</w:t>
      </w:r>
      <w:r w:rsidRPr="005B59B4">
        <w:rPr>
          <w:rFonts w:ascii="Comic Sans MS" w:eastAsia="Comic Sans MS" w:hAnsi="Comic Sans MS" w:cs="Comic Sans MS"/>
          <w:spacing w:val="-38"/>
        </w:rPr>
        <w:t xml:space="preserve"> </w:t>
      </w:r>
      <w:r w:rsidRPr="005B59B4">
        <w:rPr>
          <w:rFonts w:ascii="Comic Sans MS" w:eastAsia="Comic Sans MS" w:hAnsi="Comic Sans MS" w:cs="Comic Sans MS"/>
        </w:rPr>
        <w:t>piste (capacité maximum prévue dans l'arrêté préfectoral d'homologation), respect</w:t>
      </w:r>
      <w:r w:rsidRPr="005B59B4">
        <w:rPr>
          <w:rFonts w:ascii="Comic Sans MS" w:eastAsia="Comic Sans MS" w:hAnsi="Comic Sans MS" w:cs="Comic Sans MS"/>
          <w:spacing w:val="-41"/>
        </w:rPr>
        <w:t xml:space="preserve"> </w:t>
      </w:r>
      <w:r w:rsidRPr="005B59B4">
        <w:rPr>
          <w:rFonts w:ascii="Comic Sans MS" w:eastAsia="Comic Sans MS" w:hAnsi="Comic Sans MS" w:cs="Comic Sans MS"/>
        </w:rPr>
        <w:t>des</w:t>
      </w:r>
    </w:p>
    <w:p w:rsidR="005B59B4" w:rsidRPr="005B59B4" w:rsidRDefault="005B59B4" w:rsidP="005B59B4">
      <w:pPr>
        <w:widowControl w:val="0"/>
        <w:spacing w:after="0" w:line="240" w:lineRule="auto"/>
        <w:jc w:val="both"/>
        <w:rPr>
          <w:rFonts w:ascii="Symbol" w:eastAsia="Comic Sans MS" w:hAnsi="Symbol" w:cs="Comic Sans MS"/>
        </w:rPr>
        <w:sectPr w:rsidR="005B59B4" w:rsidRPr="005B59B4" w:rsidSect="005B59B4">
          <w:footerReference w:type="default" r:id="rId13"/>
          <w:pgSz w:w="11900" w:h="16840"/>
          <w:pgMar w:top="540" w:right="1020" w:bottom="1240" w:left="1020" w:header="720" w:footer="1043" w:gutter="0"/>
          <w:pgNumType w:start="1"/>
          <w:cols w:space="720"/>
        </w:sectPr>
      </w:pPr>
    </w:p>
    <w:p w:rsidR="005B59B4" w:rsidRPr="005B59B4" w:rsidRDefault="005B59B4" w:rsidP="005B59B4">
      <w:pPr>
        <w:widowControl w:val="0"/>
        <w:spacing w:before="5" w:after="0" w:line="240" w:lineRule="auto"/>
        <w:ind w:left="1196" w:right="221"/>
        <w:jc w:val="both"/>
        <w:rPr>
          <w:rFonts w:ascii="Comic Sans MS" w:eastAsia="Comic Sans MS" w:hAnsi="Comic Sans MS" w:cs="Comic Sans MS"/>
        </w:rPr>
      </w:pPr>
      <w:r w:rsidRPr="005B59B4">
        <w:rPr>
          <w:rFonts w:ascii="Comic Sans MS" w:eastAsia="Comic Sans MS" w:hAnsi="Comic Sans MS" w:cs="Comic Sans MS"/>
        </w:rPr>
        <w:lastRenderedPageBreak/>
        <w:t>catégories, des âges, … du port des éléments vestimentaires et les protections obligatoires, du sens du circuit,...</w:t>
      </w:r>
    </w:p>
    <w:p w:rsidR="005B59B4" w:rsidRPr="005B59B4" w:rsidRDefault="005B59B4" w:rsidP="005B59B4">
      <w:pPr>
        <w:widowControl w:val="0"/>
        <w:numPr>
          <w:ilvl w:val="1"/>
          <w:numId w:val="8"/>
        </w:numPr>
        <w:tabs>
          <w:tab w:val="left" w:pos="1261"/>
          <w:tab w:val="left" w:pos="1262"/>
        </w:tabs>
        <w:spacing w:before="1" w:after="0" w:line="240" w:lineRule="auto"/>
        <w:ind w:right="636"/>
        <w:jc w:val="both"/>
        <w:rPr>
          <w:rFonts w:ascii="Symbol" w:eastAsia="Comic Sans MS" w:hAnsi="Symbol" w:cs="Comic Sans MS"/>
        </w:rPr>
      </w:pPr>
      <w:r w:rsidRPr="005B59B4">
        <w:rPr>
          <w:rFonts w:ascii="Comic Sans MS" w:eastAsia="Comic Sans MS" w:hAnsi="Comic Sans MS" w:cs="Comic Sans MS"/>
        </w:rPr>
        <w:t>respect des aires de stationnement pour les pratiquants et les</w:t>
      </w:r>
      <w:r w:rsidRPr="005B59B4">
        <w:rPr>
          <w:rFonts w:ascii="Comic Sans MS" w:eastAsia="Comic Sans MS" w:hAnsi="Comic Sans MS" w:cs="Comic Sans MS"/>
          <w:spacing w:val="-38"/>
        </w:rPr>
        <w:t xml:space="preserve"> </w:t>
      </w:r>
      <w:r w:rsidRPr="005B59B4">
        <w:rPr>
          <w:rFonts w:ascii="Comic Sans MS" w:eastAsia="Comic Sans MS" w:hAnsi="Comic Sans MS" w:cs="Comic Sans MS"/>
        </w:rPr>
        <w:t>accompagnants (présence interdite au bord de la</w:t>
      </w:r>
      <w:r w:rsidRPr="005B59B4">
        <w:rPr>
          <w:rFonts w:ascii="Comic Sans MS" w:eastAsia="Comic Sans MS" w:hAnsi="Comic Sans MS" w:cs="Comic Sans MS"/>
          <w:spacing w:val="-19"/>
        </w:rPr>
        <w:t xml:space="preserve"> </w:t>
      </w:r>
      <w:r w:rsidRPr="005B59B4">
        <w:rPr>
          <w:rFonts w:ascii="Comic Sans MS" w:eastAsia="Comic Sans MS" w:hAnsi="Comic Sans MS" w:cs="Comic Sans MS"/>
        </w:rPr>
        <w:t xml:space="preserve">piste), </w:t>
      </w:r>
    </w:p>
    <w:p w:rsidR="005B59B4" w:rsidRPr="005B59B4" w:rsidRDefault="005B59B4" w:rsidP="005B59B4">
      <w:pPr>
        <w:widowControl w:val="0"/>
        <w:numPr>
          <w:ilvl w:val="1"/>
          <w:numId w:val="8"/>
        </w:numPr>
        <w:tabs>
          <w:tab w:val="left" w:pos="1195"/>
          <w:tab w:val="left" w:pos="1196"/>
        </w:tabs>
        <w:spacing w:before="1" w:after="0" w:line="240" w:lineRule="auto"/>
        <w:ind w:right="720"/>
        <w:jc w:val="both"/>
        <w:rPr>
          <w:rFonts w:ascii="Symbol" w:eastAsia="Comic Sans MS" w:hAnsi="Symbol" w:cs="Comic Sans MS"/>
        </w:rPr>
      </w:pPr>
      <w:r w:rsidRPr="005B59B4">
        <w:rPr>
          <w:rFonts w:ascii="Comic Sans MS" w:eastAsia="Comic Sans MS" w:hAnsi="Comic Sans MS" w:cs="Comic Sans MS"/>
        </w:rPr>
        <w:t>établir une liste avec émargement : Nom, Prénom, N° de licence UFOLEP ou FFM,</w:t>
      </w:r>
      <w:r w:rsidRPr="005B59B4">
        <w:rPr>
          <w:rFonts w:ascii="Comic Sans MS" w:eastAsia="Comic Sans MS" w:hAnsi="Comic Sans MS" w:cs="Comic Sans MS"/>
          <w:spacing w:val="-35"/>
        </w:rPr>
        <w:t xml:space="preserve"> </w:t>
      </w:r>
      <w:r w:rsidRPr="005B59B4">
        <w:rPr>
          <w:rFonts w:ascii="Comic Sans MS" w:eastAsia="Comic Sans MS" w:hAnsi="Comic Sans MS" w:cs="Comic Sans MS"/>
        </w:rPr>
        <w:t>Club d'appartenance, Département, N° d’adhérent fédéral FMF et la Signature du</w:t>
      </w:r>
      <w:r w:rsidRPr="005B59B4">
        <w:rPr>
          <w:rFonts w:ascii="Comic Sans MS" w:eastAsia="Comic Sans MS" w:hAnsi="Comic Sans MS" w:cs="Comic Sans MS"/>
          <w:spacing w:val="-25"/>
        </w:rPr>
        <w:t xml:space="preserve"> </w:t>
      </w:r>
      <w:r w:rsidRPr="005B59B4">
        <w:rPr>
          <w:rFonts w:ascii="Comic Sans MS" w:eastAsia="Comic Sans MS" w:hAnsi="Comic Sans MS" w:cs="Comic Sans MS"/>
        </w:rPr>
        <w:t>participant</w:t>
      </w:r>
    </w:p>
    <w:p w:rsidR="005B59B4" w:rsidRPr="005B59B4" w:rsidRDefault="005B59B4" w:rsidP="005B59B4">
      <w:pPr>
        <w:widowControl w:val="0"/>
        <w:spacing w:after="0" w:line="240" w:lineRule="auto"/>
        <w:jc w:val="both"/>
        <w:rPr>
          <w:rFonts w:ascii="Comic Sans MS" w:eastAsia="Comic Sans MS" w:hAnsi="Comic Sans MS" w:cs="Comic Sans MS"/>
        </w:rPr>
      </w:pPr>
    </w:p>
    <w:p w:rsidR="005B59B4" w:rsidRPr="005B59B4" w:rsidRDefault="005B59B4" w:rsidP="005B59B4">
      <w:pPr>
        <w:widowControl w:val="0"/>
        <w:spacing w:after="0" w:line="240" w:lineRule="auto"/>
        <w:jc w:val="both"/>
        <w:rPr>
          <w:rFonts w:ascii="Comic Sans MS" w:eastAsia="Comic Sans MS" w:hAnsi="Comic Sans MS" w:cs="Comic Sans MS"/>
        </w:rPr>
      </w:pPr>
    </w:p>
    <w:p w:rsidR="005B59B4" w:rsidRPr="005B59B4" w:rsidRDefault="005B59B4" w:rsidP="005B59B4">
      <w:pPr>
        <w:widowControl w:val="0"/>
        <w:spacing w:before="2" w:after="0" w:line="240" w:lineRule="auto"/>
        <w:jc w:val="both"/>
        <w:rPr>
          <w:rFonts w:ascii="Comic Sans MS" w:eastAsia="Comic Sans MS" w:hAnsi="Comic Sans MS" w:cs="Comic Sans MS"/>
        </w:rPr>
      </w:pPr>
    </w:p>
    <w:p w:rsidR="005B59B4" w:rsidRPr="005B59B4" w:rsidRDefault="005B59B4" w:rsidP="005B59B4">
      <w:pPr>
        <w:widowControl w:val="0"/>
        <w:spacing w:after="0" w:line="306" w:lineRule="exact"/>
        <w:ind w:left="826" w:right="221"/>
        <w:jc w:val="both"/>
        <w:rPr>
          <w:rFonts w:ascii="Comic Sans MS" w:eastAsia="Comic Sans MS" w:hAnsi="Comic Sans MS" w:cs="Comic Sans MS"/>
          <w:u w:val="single"/>
        </w:rPr>
      </w:pPr>
      <w:r w:rsidRPr="005B59B4">
        <w:rPr>
          <w:rFonts w:ascii="Comic Sans MS" w:eastAsia="Comic Sans MS" w:hAnsi="Comic Sans MS" w:cs="Comic Sans MS"/>
          <w:u w:val="single"/>
        </w:rPr>
        <w:t>Concernant l'assurance</w:t>
      </w:r>
    </w:p>
    <w:p w:rsidR="005B59B4" w:rsidRPr="005B59B4" w:rsidRDefault="005B59B4" w:rsidP="005B59B4">
      <w:pPr>
        <w:widowControl w:val="0"/>
        <w:spacing w:after="0" w:line="306" w:lineRule="exact"/>
        <w:ind w:left="826" w:right="221"/>
        <w:jc w:val="both"/>
        <w:rPr>
          <w:rFonts w:ascii="Comic Sans MS" w:eastAsia="Comic Sans MS" w:hAnsi="Comic Sans MS" w:cs="Comic Sans MS"/>
        </w:rPr>
      </w:pPr>
    </w:p>
    <w:p w:rsidR="005B59B4" w:rsidRPr="005B59B4" w:rsidRDefault="005B59B4" w:rsidP="005B59B4">
      <w:pPr>
        <w:widowControl w:val="0"/>
        <w:numPr>
          <w:ilvl w:val="1"/>
          <w:numId w:val="8"/>
        </w:numPr>
        <w:tabs>
          <w:tab w:val="left" w:pos="1196"/>
        </w:tabs>
        <w:spacing w:after="0" w:line="240" w:lineRule="auto"/>
        <w:ind w:right="115"/>
        <w:jc w:val="both"/>
        <w:rPr>
          <w:rFonts w:ascii="Symbol" w:eastAsia="Comic Sans MS" w:hAnsi="Symbol" w:cs="Comic Sans MS"/>
        </w:rPr>
      </w:pPr>
      <w:r w:rsidRPr="005B59B4">
        <w:rPr>
          <w:rFonts w:ascii="Comic Sans MS" w:eastAsia="Comic Sans MS" w:hAnsi="Comic Sans MS" w:cs="Comic Sans MS"/>
        </w:rPr>
        <w:t>si l'association souhaite accueillir des licenciés FFM et UFOLEP non assurés à la SMACL Assurance (ainsi que d’éventuels licenciés d‘autres Fédérations), elle doit souscrire une assurance complémentaire auprès de SMACL Assurance ou (CAP Convention d'assurance</w:t>
      </w:r>
      <w:r w:rsidRPr="005B59B4">
        <w:rPr>
          <w:rFonts w:ascii="Comic Sans MS" w:eastAsia="Comic Sans MS" w:hAnsi="Comic Sans MS" w:cs="Comic Sans MS"/>
          <w:spacing w:val="-39"/>
        </w:rPr>
        <w:t xml:space="preserve"> </w:t>
      </w:r>
      <w:r w:rsidRPr="005B59B4">
        <w:rPr>
          <w:rFonts w:ascii="Comic Sans MS" w:eastAsia="Comic Sans MS" w:hAnsi="Comic Sans MS" w:cs="Comic Sans MS"/>
        </w:rPr>
        <w:t>personnalisée).</w:t>
      </w:r>
    </w:p>
    <w:p w:rsidR="005B59B4" w:rsidRPr="005B59B4" w:rsidRDefault="005B59B4" w:rsidP="005B59B4">
      <w:pPr>
        <w:widowControl w:val="0"/>
        <w:spacing w:before="4" w:after="0" w:line="240" w:lineRule="auto"/>
        <w:jc w:val="both"/>
        <w:rPr>
          <w:rFonts w:ascii="Comic Sans MS" w:eastAsia="Comic Sans MS" w:hAnsi="Comic Sans MS" w:cs="Comic Sans MS"/>
          <w:sz w:val="19"/>
        </w:rPr>
      </w:pPr>
    </w:p>
    <w:p w:rsidR="005B59B4" w:rsidRPr="005B59B4" w:rsidRDefault="005B59B4" w:rsidP="005B59B4">
      <w:pPr>
        <w:widowControl w:val="0"/>
        <w:spacing w:before="4" w:after="0" w:line="240" w:lineRule="auto"/>
        <w:jc w:val="both"/>
        <w:rPr>
          <w:rFonts w:ascii="Comic Sans MS" w:eastAsia="Comic Sans MS" w:hAnsi="Comic Sans MS" w:cs="Comic Sans MS"/>
          <w:sz w:val="19"/>
        </w:rPr>
      </w:pPr>
    </w:p>
    <w:p w:rsidR="005B59B4" w:rsidRPr="005B59B4" w:rsidRDefault="005B59B4" w:rsidP="005B59B4">
      <w:pPr>
        <w:widowControl w:val="0"/>
        <w:numPr>
          <w:ilvl w:val="1"/>
          <w:numId w:val="7"/>
        </w:numPr>
        <w:pBdr>
          <w:bottom w:val="single" w:sz="4" w:space="1" w:color="auto"/>
        </w:pBdr>
        <w:tabs>
          <w:tab w:val="left" w:pos="1175"/>
          <w:tab w:val="left" w:pos="1176"/>
        </w:tabs>
        <w:spacing w:before="38" w:after="0" w:line="240" w:lineRule="auto"/>
        <w:ind w:left="1176" w:right="423"/>
        <w:jc w:val="both"/>
        <w:rPr>
          <w:rFonts w:ascii="Symbol" w:eastAsia="Comic Sans MS" w:hAnsi="Symbol" w:cs="Comic Sans MS"/>
        </w:rPr>
      </w:pPr>
      <w:r w:rsidRPr="005B59B4">
        <w:rPr>
          <w:rFonts w:ascii="Comic Sans MS" w:eastAsia="Comic Sans MS" w:hAnsi="Comic Sans MS" w:cs="Comic Sans MS"/>
        </w:rPr>
        <w:t xml:space="preserve">Les garanties de la Multirisques Adhérents Association sont conditionnées au strict respect du cahier des charges de la compagnie d’assurance </w:t>
      </w:r>
      <w:r w:rsidRPr="005B59B4">
        <w:rPr>
          <w:rFonts w:ascii="Comic Sans MS" w:eastAsia="Comic Sans MS" w:hAnsi="Comic Sans MS" w:cs="Comic Sans MS"/>
          <w:i/>
          <w:u w:val="single"/>
        </w:rPr>
        <w:t>(y compris en</w:t>
      </w:r>
      <w:r w:rsidRPr="005B59B4">
        <w:rPr>
          <w:rFonts w:ascii="Comic Sans MS" w:eastAsia="Comic Sans MS" w:hAnsi="Comic Sans MS" w:cs="Comic Sans MS"/>
          <w:i/>
          <w:spacing w:val="-42"/>
          <w:u w:val="single"/>
        </w:rPr>
        <w:t xml:space="preserve"> </w:t>
      </w:r>
      <w:r w:rsidRPr="005B59B4">
        <w:rPr>
          <w:rFonts w:ascii="Comic Sans MS" w:eastAsia="Comic Sans MS" w:hAnsi="Comic Sans MS" w:cs="Comic Sans MS"/>
          <w:i/>
          <w:u w:val="single"/>
        </w:rPr>
        <w:t xml:space="preserve">ce qui concerne la possession d’une assurance complémentaire). </w:t>
      </w:r>
    </w:p>
    <w:p w:rsidR="005B59B4" w:rsidRPr="005B59B4" w:rsidRDefault="005B59B4" w:rsidP="005B59B4">
      <w:pPr>
        <w:widowControl w:val="0"/>
        <w:pBdr>
          <w:bottom w:val="single" w:sz="4" w:space="1" w:color="auto"/>
        </w:pBdr>
        <w:tabs>
          <w:tab w:val="left" w:pos="1175"/>
          <w:tab w:val="left" w:pos="1176"/>
        </w:tabs>
        <w:spacing w:before="38" w:after="0" w:line="240" w:lineRule="auto"/>
        <w:ind w:left="816" w:right="423"/>
        <w:jc w:val="both"/>
        <w:rPr>
          <w:rFonts w:ascii="Symbol" w:eastAsia="Comic Sans MS" w:hAnsi="Symbol" w:cs="Comic Sans MS"/>
        </w:rPr>
      </w:pPr>
    </w:p>
    <w:p w:rsidR="005B59B4" w:rsidRPr="005B59B4" w:rsidRDefault="005B59B4" w:rsidP="005B59B4">
      <w:pPr>
        <w:widowControl w:val="0"/>
        <w:tabs>
          <w:tab w:val="left" w:pos="1175"/>
          <w:tab w:val="left" w:pos="1176"/>
        </w:tabs>
        <w:spacing w:before="38" w:after="0" w:line="240" w:lineRule="auto"/>
        <w:ind w:right="423"/>
        <w:jc w:val="both"/>
        <w:rPr>
          <w:rFonts w:ascii="Symbol" w:eastAsia="Comic Sans MS" w:hAnsi="Symbol" w:cs="Comic Sans MS"/>
        </w:rPr>
      </w:pPr>
    </w:p>
    <w:p w:rsidR="005B59B4" w:rsidRPr="001D5279" w:rsidRDefault="005B59B4" w:rsidP="005B59B4">
      <w:pPr>
        <w:widowControl w:val="0"/>
        <w:shd w:val="clear" w:color="auto" w:fill="8DB3E2"/>
        <w:spacing w:before="82" w:after="0" w:line="240" w:lineRule="auto"/>
        <w:ind w:left="366"/>
        <w:jc w:val="center"/>
        <w:outlineLvl w:val="2"/>
        <w:rPr>
          <w:rFonts w:ascii="Lucida Sans Unicode" w:eastAsia="Lucida Sans Unicode" w:hAnsi="Lucida Sans Unicode" w:cs="Lucida Sans Unicod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D5279">
        <w:rPr>
          <w:rFonts w:ascii="Lucida Sans Unicode" w:eastAsia="Lucida Sans Unicode" w:hAnsi="Lucida Sans Unicode" w:cs="Lucida Sans Unicod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RESPONSABILITÉ CIVILE GÉNÉRALE</w:t>
      </w:r>
    </w:p>
    <w:p w:rsidR="005B59B4" w:rsidRPr="001D5279" w:rsidRDefault="005B59B4" w:rsidP="005B59B4">
      <w:pPr>
        <w:widowControl w:val="0"/>
        <w:spacing w:before="82" w:after="0" w:line="240" w:lineRule="auto"/>
        <w:ind w:left="366"/>
        <w:jc w:val="both"/>
        <w:outlineLvl w:val="2"/>
        <w:rPr>
          <w:rFonts w:ascii="Lucida Sans Unicode" w:eastAsia="Lucida Sans Unicode" w:hAnsi="Lucida Sans Unicode" w:cs="Lucida Sans Unicode"/>
          <w:sz w:val="24"/>
          <w:szCs w:val="24"/>
        </w:rPr>
      </w:pPr>
    </w:p>
    <w:p w:rsidR="005B59B4" w:rsidRPr="001D5279" w:rsidRDefault="005B59B4" w:rsidP="005B59B4">
      <w:pPr>
        <w:widowControl w:val="0"/>
        <w:spacing w:before="43" w:after="0" w:line="242" w:lineRule="auto"/>
        <w:ind w:left="567" w:right="4" w:hanging="201"/>
        <w:rPr>
          <w:rFonts w:ascii="Arial" w:eastAsia="Arial" w:hAnsi="Arial" w:cs="Arial"/>
          <w:b/>
          <w:w w:val="105"/>
          <w:sz w:val="18"/>
          <w:szCs w:val="18"/>
        </w:rPr>
      </w:pPr>
      <w:r w:rsidRPr="001D5279">
        <w:rPr>
          <w:rFonts w:ascii="Calibri" w:eastAsia="Arial" w:hAnsi="Calibri" w:cs="Arial"/>
          <w:b/>
          <w:color w:val="F26522"/>
          <w:w w:val="105"/>
          <w:sz w:val="18"/>
          <w:szCs w:val="18"/>
        </w:rPr>
        <w:t>&gt;</w:t>
      </w:r>
      <w:r w:rsidRPr="001D5279">
        <w:rPr>
          <w:rFonts w:ascii="Calibri" w:eastAsia="Arial" w:hAnsi="Calibri" w:cs="Arial"/>
          <w:b/>
          <w:color w:val="F26522"/>
          <w:spacing w:val="-27"/>
          <w:w w:val="105"/>
          <w:sz w:val="18"/>
          <w:szCs w:val="18"/>
        </w:rPr>
        <w:t xml:space="preserve">  </w:t>
      </w:r>
      <w:r w:rsidRPr="001D5279">
        <w:rPr>
          <w:rFonts w:ascii="Arial" w:eastAsia="Arial" w:hAnsi="Arial" w:cs="Arial"/>
          <w:b/>
          <w:spacing w:val="-6"/>
          <w:w w:val="105"/>
          <w:sz w:val="18"/>
          <w:szCs w:val="18"/>
        </w:rPr>
        <w:t>Dommages</w:t>
      </w:r>
      <w:r w:rsidRPr="001D5279">
        <w:rPr>
          <w:rFonts w:ascii="Arial" w:eastAsia="Arial" w:hAnsi="Arial" w:cs="Arial"/>
          <w:b/>
          <w:spacing w:val="-37"/>
          <w:w w:val="105"/>
          <w:sz w:val="18"/>
          <w:szCs w:val="18"/>
        </w:rPr>
        <w:t xml:space="preserve"> </w:t>
      </w:r>
      <w:r w:rsidRPr="001D5279">
        <w:rPr>
          <w:rFonts w:ascii="Arial" w:eastAsia="Arial" w:hAnsi="Arial" w:cs="Arial"/>
          <w:b/>
          <w:spacing w:val="-7"/>
          <w:w w:val="105"/>
          <w:sz w:val="18"/>
          <w:szCs w:val="18"/>
        </w:rPr>
        <w:t>corporels,</w:t>
      </w:r>
      <w:r w:rsidRPr="001D5279">
        <w:rPr>
          <w:rFonts w:ascii="Arial" w:eastAsia="Arial" w:hAnsi="Arial" w:cs="Arial"/>
          <w:b/>
          <w:spacing w:val="-37"/>
          <w:w w:val="105"/>
          <w:sz w:val="18"/>
          <w:szCs w:val="18"/>
        </w:rPr>
        <w:t xml:space="preserve"> </w:t>
      </w:r>
      <w:r w:rsidRPr="001D5279">
        <w:rPr>
          <w:rFonts w:ascii="Arial" w:eastAsia="Arial" w:hAnsi="Arial" w:cs="Arial"/>
          <w:b/>
          <w:spacing w:val="-6"/>
          <w:w w:val="105"/>
          <w:sz w:val="18"/>
          <w:szCs w:val="18"/>
        </w:rPr>
        <w:t>matériels</w:t>
      </w:r>
      <w:r w:rsidRPr="001D5279">
        <w:rPr>
          <w:rFonts w:ascii="Arial" w:eastAsia="Arial" w:hAnsi="Arial" w:cs="Arial"/>
          <w:b/>
          <w:spacing w:val="-37"/>
          <w:w w:val="105"/>
          <w:sz w:val="18"/>
          <w:szCs w:val="18"/>
        </w:rPr>
        <w:t xml:space="preserve"> </w:t>
      </w:r>
      <w:r w:rsidRPr="001D5279">
        <w:rPr>
          <w:rFonts w:ascii="Arial" w:eastAsia="Arial" w:hAnsi="Arial" w:cs="Arial"/>
          <w:b/>
          <w:spacing w:val="-5"/>
          <w:w w:val="105"/>
          <w:sz w:val="18"/>
          <w:szCs w:val="18"/>
        </w:rPr>
        <w:t>et</w:t>
      </w:r>
      <w:r w:rsidRPr="001D5279">
        <w:rPr>
          <w:rFonts w:ascii="Arial" w:eastAsia="Arial" w:hAnsi="Arial" w:cs="Arial"/>
          <w:b/>
          <w:spacing w:val="-37"/>
          <w:w w:val="105"/>
          <w:sz w:val="18"/>
          <w:szCs w:val="18"/>
        </w:rPr>
        <w:t xml:space="preserve"> </w:t>
      </w:r>
      <w:r w:rsidRPr="001D5279">
        <w:rPr>
          <w:rFonts w:ascii="Arial" w:eastAsia="Arial" w:hAnsi="Arial" w:cs="Arial"/>
          <w:b/>
          <w:spacing w:val="-6"/>
          <w:w w:val="105"/>
          <w:sz w:val="18"/>
          <w:szCs w:val="18"/>
        </w:rPr>
        <w:t>immatériels</w:t>
      </w:r>
      <w:r w:rsidRPr="001D5279">
        <w:rPr>
          <w:rFonts w:ascii="Arial" w:eastAsia="Arial" w:hAnsi="Arial" w:cs="Arial"/>
          <w:b/>
          <w:spacing w:val="-37"/>
          <w:w w:val="105"/>
          <w:sz w:val="18"/>
          <w:szCs w:val="18"/>
        </w:rPr>
        <w:t xml:space="preserve"> </w:t>
      </w:r>
      <w:r w:rsidRPr="001D5279">
        <w:rPr>
          <w:rFonts w:ascii="Arial" w:eastAsia="Arial" w:hAnsi="Arial" w:cs="Arial"/>
          <w:b/>
          <w:spacing w:val="-6"/>
          <w:w w:val="105"/>
          <w:sz w:val="18"/>
          <w:szCs w:val="18"/>
        </w:rPr>
        <w:t>consécutifs</w:t>
      </w:r>
      <w:r w:rsidRPr="001D5279">
        <w:rPr>
          <w:rFonts w:ascii="Arial" w:eastAsia="Arial" w:hAnsi="Arial" w:cs="Arial"/>
          <w:b/>
          <w:spacing w:val="-37"/>
          <w:w w:val="105"/>
          <w:sz w:val="18"/>
          <w:szCs w:val="18"/>
        </w:rPr>
        <w:t xml:space="preserve"> </w:t>
      </w:r>
      <w:r w:rsidRPr="001D5279">
        <w:rPr>
          <w:rFonts w:ascii="Arial" w:eastAsia="Arial" w:hAnsi="Arial" w:cs="Arial"/>
          <w:b/>
          <w:spacing w:val="-6"/>
          <w:w w:val="105"/>
          <w:sz w:val="18"/>
          <w:szCs w:val="18"/>
        </w:rPr>
        <w:t xml:space="preserve">causés </w:t>
      </w:r>
      <w:r w:rsidRPr="001D5279">
        <w:rPr>
          <w:rFonts w:ascii="Arial" w:eastAsia="Arial" w:hAnsi="Arial" w:cs="Arial"/>
          <w:b/>
          <w:spacing w:val="-3"/>
          <w:w w:val="105"/>
          <w:sz w:val="18"/>
          <w:szCs w:val="18"/>
        </w:rPr>
        <w:t>au</w:t>
      </w:r>
      <w:r w:rsidRPr="001D5279">
        <w:rPr>
          <w:rFonts w:ascii="Arial" w:eastAsia="Arial" w:hAnsi="Arial" w:cs="Arial"/>
          <w:b/>
          <w:spacing w:val="-36"/>
          <w:w w:val="105"/>
          <w:sz w:val="18"/>
          <w:szCs w:val="18"/>
        </w:rPr>
        <w:t xml:space="preserve"> </w:t>
      </w:r>
      <w:r w:rsidRPr="001D5279">
        <w:rPr>
          <w:rFonts w:ascii="Arial" w:eastAsia="Arial" w:hAnsi="Arial" w:cs="Arial"/>
          <w:b/>
          <w:spacing w:val="-5"/>
          <w:w w:val="105"/>
          <w:sz w:val="18"/>
          <w:szCs w:val="18"/>
        </w:rPr>
        <w:t>tiers</w:t>
      </w:r>
      <w:r w:rsidRPr="001D5279">
        <w:rPr>
          <w:rFonts w:ascii="Arial" w:eastAsia="Arial" w:hAnsi="Arial" w:cs="Arial"/>
          <w:b/>
          <w:spacing w:val="-36"/>
          <w:w w:val="105"/>
          <w:sz w:val="18"/>
          <w:szCs w:val="18"/>
        </w:rPr>
        <w:t xml:space="preserve"> </w:t>
      </w:r>
      <w:r w:rsidRPr="001D5279">
        <w:rPr>
          <w:rFonts w:ascii="Arial" w:eastAsia="Arial" w:hAnsi="Arial" w:cs="Arial"/>
          <w:b/>
          <w:spacing w:val="-5"/>
          <w:w w:val="105"/>
          <w:sz w:val="18"/>
          <w:szCs w:val="18"/>
        </w:rPr>
        <w:t>dans</w:t>
      </w:r>
      <w:r w:rsidRPr="001D5279">
        <w:rPr>
          <w:rFonts w:ascii="Arial" w:eastAsia="Arial" w:hAnsi="Arial" w:cs="Arial"/>
          <w:b/>
          <w:spacing w:val="-36"/>
          <w:w w:val="105"/>
          <w:sz w:val="18"/>
          <w:szCs w:val="18"/>
        </w:rPr>
        <w:t xml:space="preserve"> </w:t>
      </w:r>
      <w:r w:rsidRPr="001D5279">
        <w:rPr>
          <w:rFonts w:ascii="Arial" w:eastAsia="Arial" w:hAnsi="Arial" w:cs="Arial"/>
          <w:b/>
          <w:spacing w:val="-3"/>
          <w:w w:val="105"/>
          <w:sz w:val="18"/>
          <w:szCs w:val="18"/>
        </w:rPr>
        <w:t>le</w:t>
      </w:r>
      <w:r w:rsidRPr="001D5279">
        <w:rPr>
          <w:rFonts w:ascii="Arial" w:eastAsia="Arial" w:hAnsi="Arial" w:cs="Arial"/>
          <w:b/>
          <w:spacing w:val="-36"/>
          <w:w w:val="105"/>
          <w:sz w:val="18"/>
          <w:szCs w:val="18"/>
        </w:rPr>
        <w:t xml:space="preserve"> </w:t>
      </w:r>
      <w:r w:rsidRPr="001D5279">
        <w:rPr>
          <w:rFonts w:ascii="Arial" w:eastAsia="Arial" w:hAnsi="Arial" w:cs="Arial"/>
          <w:b/>
          <w:spacing w:val="-6"/>
          <w:w w:val="105"/>
          <w:sz w:val="18"/>
          <w:szCs w:val="18"/>
        </w:rPr>
        <w:t>cadre</w:t>
      </w:r>
      <w:r w:rsidRPr="001D5279">
        <w:rPr>
          <w:rFonts w:ascii="Arial" w:eastAsia="Arial" w:hAnsi="Arial" w:cs="Arial"/>
          <w:b/>
          <w:spacing w:val="-36"/>
          <w:w w:val="105"/>
          <w:sz w:val="18"/>
          <w:szCs w:val="18"/>
        </w:rPr>
        <w:t xml:space="preserve"> </w:t>
      </w:r>
      <w:r w:rsidRPr="001D5279">
        <w:rPr>
          <w:rFonts w:ascii="Arial" w:eastAsia="Arial" w:hAnsi="Arial" w:cs="Arial"/>
          <w:b/>
          <w:spacing w:val="-4"/>
          <w:w w:val="105"/>
          <w:sz w:val="18"/>
          <w:szCs w:val="18"/>
        </w:rPr>
        <w:t>des</w:t>
      </w:r>
      <w:r w:rsidRPr="001D5279">
        <w:rPr>
          <w:rFonts w:ascii="Arial" w:eastAsia="Arial" w:hAnsi="Arial" w:cs="Arial"/>
          <w:b/>
          <w:spacing w:val="-36"/>
          <w:w w:val="105"/>
          <w:sz w:val="18"/>
          <w:szCs w:val="18"/>
        </w:rPr>
        <w:t xml:space="preserve"> </w:t>
      </w:r>
      <w:r w:rsidRPr="001D5279">
        <w:rPr>
          <w:rFonts w:ascii="Arial" w:eastAsia="Arial" w:hAnsi="Arial" w:cs="Arial"/>
          <w:b/>
          <w:spacing w:val="-6"/>
          <w:w w:val="105"/>
          <w:sz w:val="18"/>
          <w:szCs w:val="18"/>
        </w:rPr>
        <w:t>activités</w:t>
      </w:r>
      <w:r w:rsidRPr="001D5279">
        <w:rPr>
          <w:rFonts w:ascii="Arial" w:eastAsia="Arial" w:hAnsi="Arial" w:cs="Arial"/>
          <w:b/>
          <w:spacing w:val="-36"/>
          <w:w w:val="105"/>
          <w:sz w:val="18"/>
          <w:szCs w:val="18"/>
        </w:rPr>
        <w:t xml:space="preserve"> </w:t>
      </w:r>
      <w:r w:rsidRPr="001D5279">
        <w:rPr>
          <w:rFonts w:ascii="Arial" w:eastAsia="Arial" w:hAnsi="Arial" w:cs="Arial"/>
          <w:b/>
          <w:spacing w:val="-6"/>
          <w:w w:val="105"/>
          <w:sz w:val="18"/>
          <w:szCs w:val="18"/>
        </w:rPr>
        <w:t>assurées</w:t>
      </w:r>
      <w:r w:rsidRPr="001D5279">
        <w:rPr>
          <w:rFonts w:ascii="Arial" w:eastAsia="Arial" w:hAnsi="Arial" w:cs="Arial"/>
          <w:b/>
          <w:spacing w:val="-36"/>
          <w:w w:val="105"/>
          <w:sz w:val="18"/>
          <w:szCs w:val="18"/>
        </w:rPr>
        <w:t xml:space="preserve"> </w:t>
      </w:r>
      <w:r w:rsidRPr="001D5279">
        <w:rPr>
          <w:rFonts w:ascii="Arial" w:eastAsia="Arial" w:hAnsi="Arial" w:cs="Arial"/>
          <w:b/>
          <w:spacing w:val="-5"/>
          <w:w w:val="105"/>
          <w:sz w:val="18"/>
          <w:szCs w:val="18"/>
        </w:rPr>
        <w:t>et</w:t>
      </w:r>
      <w:r w:rsidRPr="001D5279">
        <w:rPr>
          <w:rFonts w:ascii="Arial" w:eastAsia="Arial" w:hAnsi="Arial" w:cs="Arial"/>
          <w:b/>
          <w:spacing w:val="-36"/>
          <w:w w:val="105"/>
          <w:sz w:val="18"/>
          <w:szCs w:val="18"/>
        </w:rPr>
        <w:t xml:space="preserve"> </w:t>
      </w:r>
      <w:r w:rsidRPr="001D5279">
        <w:rPr>
          <w:rFonts w:ascii="Arial" w:eastAsia="Arial" w:hAnsi="Arial" w:cs="Arial"/>
          <w:b/>
          <w:spacing w:val="-7"/>
          <w:w w:val="105"/>
          <w:sz w:val="18"/>
          <w:szCs w:val="18"/>
        </w:rPr>
        <w:t>provenant</w:t>
      </w:r>
      <w:r w:rsidRPr="001D5279">
        <w:rPr>
          <w:rFonts w:ascii="Arial" w:eastAsia="Arial" w:hAnsi="Arial" w:cs="Arial"/>
          <w:b/>
          <w:spacing w:val="-36"/>
          <w:w w:val="105"/>
          <w:sz w:val="18"/>
          <w:szCs w:val="18"/>
        </w:rPr>
        <w:t xml:space="preserve"> </w:t>
      </w:r>
      <w:r w:rsidRPr="001D5279">
        <w:rPr>
          <w:rFonts w:ascii="Arial" w:eastAsia="Arial" w:hAnsi="Arial" w:cs="Arial"/>
          <w:b/>
          <w:spacing w:val="-3"/>
          <w:w w:val="105"/>
          <w:sz w:val="18"/>
          <w:szCs w:val="18"/>
        </w:rPr>
        <w:t>du</w:t>
      </w:r>
      <w:r w:rsidRPr="001D5279">
        <w:rPr>
          <w:rFonts w:ascii="Arial" w:eastAsia="Arial" w:hAnsi="Arial" w:cs="Arial"/>
          <w:b/>
          <w:spacing w:val="-36"/>
          <w:w w:val="105"/>
          <w:sz w:val="18"/>
          <w:szCs w:val="18"/>
        </w:rPr>
        <w:t xml:space="preserve"> </w:t>
      </w:r>
      <w:r w:rsidRPr="001D5279">
        <w:rPr>
          <w:rFonts w:ascii="Arial" w:eastAsia="Arial" w:hAnsi="Arial" w:cs="Arial"/>
          <w:b/>
          <w:spacing w:val="-6"/>
          <w:w w:val="105"/>
          <w:sz w:val="18"/>
          <w:szCs w:val="18"/>
        </w:rPr>
        <w:t>fait</w:t>
      </w:r>
      <w:r w:rsidRPr="001D5279">
        <w:rPr>
          <w:rFonts w:ascii="Arial" w:eastAsia="Arial" w:hAnsi="Arial" w:cs="Arial"/>
          <w:b/>
          <w:spacing w:val="-36"/>
          <w:w w:val="105"/>
          <w:sz w:val="18"/>
          <w:szCs w:val="18"/>
        </w:rPr>
        <w:t xml:space="preserve"> </w:t>
      </w:r>
      <w:r w:rsidRPr="001D5279">
        <w:rPr>
          <w:rFonts w:ascii="Arial" w:eastAsia="Arial" w:hAnsi="Arial" w:cs="Arial"/>
          <w:b/>
          <w:w w:val="105"/>
          <w:sz w:val="18"/>
          <w:szCs w:val="18"/>
        </w:rPr>
        <w:t>:</w:t>
      </w:r>
    </w:p>
    <w:p w:rsidR="005B59B4" w:rsidRPr="001D5279" w:rsidRDefault="005B59B4" w:rsidP="005B59B4">
      <w:pPr>
        <w:widowControl w:val="0"/>
        <w:spacing w:before="43" w:after="0" w:line="242" w:lineRule="auto"/>
        <w:ind w:left="366" w:right="4"/>
        <w:rPr>
          <w:rFonts w:ascii="Arial" w:eastAsia="Arial" w:hAnsi="Arial" w:cs="Arial"/>
          <w:sz w:val="18"/>
          <w:szCs w:val="18"/>
        </w:rPr>
      </w:pPr>
    </w:p>
    <w:p w:rsidR="005B59B4" w:rsidRPr="001D5279" w:rsidRDefault="005B59B4" w:rsidP="005B59B4">
      <w:pPr>
        <w:widowControl w:val="0"/>
        <w:spacing w:after="0" w:line="187" w:lineRule="exact"/>
        <w:ind w:left="366"/>
        <w:jc w:val="both"/>
        <w:rPr>
          <w:rFonts w:ascii="Arial" w:eastAsia="Arial" w:hAnsi="Arial" w:cs="Arial"/>
          <w:sz w:val="18"/>
          <w:szCs w:val="18"/>
        </w:rPr>
      </w:pPr>
      <w:r w:rsidRPr="001D5279">
        <w:rPr>
          <w:rFonts w:ascii="Calibri" w:eastAsia="Arial" w:hAnsi="Calibri" w:cs="Arial"/>
          <w:b/>
          <w:color w:val="F26522"/>
          <w:sz w:val="30"/>
          <w:szCs w:val="18"/>
        </w:rPr>
        <w:t xml:space="preserve">. </w:t>
      </w:r>
      <w:r w:rsidRPr="001D5279">
        <w:rPr>
          <w:rFonts w:ascii="Arial" w:eastAsia="Arial" w:hAnsi="Arial" w:cs="Arial"/>
          <w:sz w:val="18"/>
          <w:szCs w:val="18"/>
        </w:rPr>
        <w:t>de l’association sociétaire ;</w:t>
      </w:r>
    </w:p>
    <w:p w:rsidR="005B59B4" w:rsidRPr="001D5279" w:rsidRDefault="005B59B4" w:rsidP="005B59B4">
      <w:pPr>
        <w:widowControl w:val="0"/>
        <w:spacing w:after="0" w:line="220" w:lineRule="exact"/>
        <w:ind w:left="366"/>
        <w:jc w:val="both"/>
        <w:rPr>
          <w:rFonts w:ascii="Arial" w:eastAsia="Arial" w:hAnsi="Arial" w:cs="Arial"/>
          <w:sz w:val="18"/>
          <w:szCs w:val="18"/>
        </w:rPr>
      </w:pPr>
      <w:r w:rsidRPr="001D5279">
        <w:rPr>
          <w:rFonts w:ascii="Calibri" w:eastAsia="Arial" w:hAnsi="Calibri" w:cs="Arial"/>
          <w:b/>
          <w:color w:val="F26522"/>
          <w:w w:val="105"/>
          <w:sz w:val="30"/>
          <w:szCs w:val="18"/>
        </w:rPr>
        <w:t xml:space="preserve">. </w:t>
      </w:r>
      <w:r w:rsidRPr="001D5279">
        <w:rPr>
          <w:rFonts w:ascii="Arial" w:eastAsia="Arial" w:hAnsi="Arial" w:cs="Arial"/>
          <w:w w:val="105"/>
          <w:sz w:val="18"/>
          <w:szCs w:val="18"/>
        </w:rPr>
        <w:t>de ses dirigeants, de ses adhérents et bénévoles ;</w:t>
      </w:r>
    </w:p>
    <w:p w:rsidR="005B59B4" w:rsidRPr="001D5279" w:rsidRDefault="005B59B4" w:rsidP="005B59B4">
      <w:pPr>
        <w:widowControl w:val="0"/>
        <w:spacing w:after="0" w:line="278" w:lineRule="exact"/>
        <w:ind w:left="366"/>
        <w:jc w:val="both"/>
        <w:rPr>
          <w:rFonts w:ascii="Arial" w:eastAsia="Arial" w:hAnsi="Arial" w:cs="Arial"/>
          <w:sz w:val="18"/>
          <w:szCs w:val="18"/>
        </w:rPr>
      </w:pPr>
      <w:r w:rsidRPr="001D5279">
        <w:rPr>
          <w:rFonts w:ascii="Calibri" w:eastAsia="Arial" w:hAnsi="Calibri" w:cs="Arial"/>
          <w:b/>
          <w:color w:val="F26522"/>
          <w:w w:val="105"/>
          <w:sz w:val="30"/>
          <w:szCs w:val="18"/>
        </w:rPr>
        <w:t xml:space="preserve">. </w:t>
      </w:r>
      <w:r w:rsidRPr="001D5279">
        <w:rPr>
          <w:rFonts w:ascii="Arial" w:eastAsia="Arial" w:hAnsi="Arial" w:cs="Arial"/>
          <w:w w:val="105"/>
          <w:sz w:val="18"/>
          <w:szCs w:val="18"/>
        </w:rPr>
        <w:t>des immeubles dont l’association est propriétaire,</w:t>
      </w:r>
      <w:r w:rsidRPr="001D5279">
        <w:rPr>
          <w:rFonts w:ascii="Arial" w:eastAsia="Arial" w:hAnsi="Arial" w:cs="Arial"/>
          <w:spacing w:val="-19"/>
          <w:w w:val="105"/>
          <w:sz w:val="18"/>
          <w:szCs w:val="18"/>
        </w:rPr>
        <w:t xml:space="preserve"> </w:t>
      </w:r>
      <w:r w:rsidRPr="001D5279">
        <w:rPr>
          <w:rFonts w:ascii="Arial" w:eastAsia="Arial" w:hAnsi="Arial" w:cs="Arial"/>
          <w:w w:val="105"/>
          <w:sz w:val="18"/>
          <w:szCs w:val="18"/>
        </w:rPr>
        <w:t>locataire,</w:t>
      </w:r>
      <w:r w:rsidRPr="001D5279">
        <w:rPr>
          <w:rFonts w:ascii="Arial" w:eastAsia="Arial" w:hAnsi="Arial" w:cs="Arial"/>
          <w:sz w:val="18"/>
          <w:szCs w:val="18"/>
        </w:rPr>
        <w:t xml:space="preserve"> sous-locataire, occupante ou gardienne ;</w:t>
      </w:r>
    </w:p>
    <w:p w:rsidR="005B59B4" w:rsidRPr="001D5279" w:rsidRDefault="005B59B4" w:rsidP="005B59B4">
      <w:pPr>
        <w:widowControl w:val="0"/>
        <w:spacing w:after="0" w:line="300" w:lineRule="exact"/>
        <w:ind w:left="366"/>
        <w:jc w:val="both"/>
        <w:rPr>
          <w:rFonts w:ascii="Arial" w:eastAsia="Arial" w:hAnsi="Arial" w:cs="Arial"/>
          <w:sz w:val="18"/>
          <w:szCs w:val="18"/>
        </w:rPr>
      </w:pPr>
      <w:r w:rsidRPr="001D5279">
        <w:rPr>
          <w:rFonts w:ascii="Calibri" w:eastAsia="Arial" w:hAnsi="Calibri" w:cs="Arial"/>
          <w:b/>
          <w:color w:val="F26522"/>
          <w:w w:val="105"/>
          <w:sz w:val="30"/>
          <w:szCs w:val="18"/>
        </w:rPr>
        <w:t xml:space="preserve">. </w:t>
      </w:r>
      <w:r w:rsidRPr="001D5279">
        <w:rPr>
          <w:rFonts w:ascii="Arial" w:eastAsia="Arial" w:hAnsi="Arial" w:cs="Arial"/>
          <w:w w:val="105"/>
          <w:sz w:val="18"/>
          <w:szCs w:val="18"/>
        </w:rPr>
        <w:t>des biens mobiliers et des animaux dont l’association a   la</w:t>
      </w:r>
      <w:r w:rsidRPr="001D5279">
        <w:rPr>
          <w:rFonts w:ascii="Arial" w:eastAsia="Arial" w:hAnsi="Arial" w:cs="Arial"/>
          <w:sz w:val="18"/>
          <w:szCs w:val="18"/>
        </w:rPr>
        <w:t xml:space="preserve"> propriété, la garde ou l’usage ;</w:t>
      </w:r>
    </w:p>
    <w:p w:rsidR="005B59B4" w:rsidRPr="001D5279" w:rsidRDefault="005B59B4" w:rsidP="005B59B4">
      <w:pPr>
        <w:widowControl w:val="0"/>
        <w:spacing w:after="0" w:line="300" w:lineRule="exact"/>
        <w:ind w:left="366"/>
        <w:jc w:val="both"/>
        <w:rPr>
          <w:rFonts w:ascii="Arial" w:eastAsia="Arial" w:hAnsi="Arial" w:cs="Arial"/>
          <w:w w:val="105"/>
          <w:sz w:val="18"/>
          <w:szCs w:val="18"/>
        </w:rPr>
      </w:pPr>
      <w:r w:rsidRPr="001D5279">
        <w:rPr>
          <w:rFonts w:ascii="Calibri" w:eastAsia="Arial" w:hAnsi="Calibri" w:cs="Arial"/>
          <w:b/>
          <w:color w:val="F26522"/>
          <w:w w:val="105"/>
          <w:sz w:val="30"/>
          <w:szCs w:val="18"/>
        </w:rPr>
        <w:t>.</w:t>
      </w:r>
      <w:r w:rsidRPr="001D5279">
        <w:rPr>
          <w:rFonts w:ascii="Calibri" w:eastAsia="Arial" w:hAnsi="Calibri" w:cs="Arial"/>
          <w:b/>
          <w:color w:val="F26522"/>
          <w:spacing w:val="-50"/>
          <w:w w:val="105"/>
          <w:sz w:val="30"/>
          <w:szCs w:val="18"/>
        </w:rPr>
        <w:t xml:space="preserve">  </w:t>
      </w:r>
      <w:r w:rsidRPr="001D5279">
        <w:rPr>
          <w:rFonts w:ascii="Arial" w:eastAsia="Arial" w:hAnsi="Arial" w:cs="Arial"/>
          <w:w w:val="105"/>
          <w:sz w:val="18"/>
          <w:szCs w:val="18"/>
        </w:rPr>
        <w:t>des produits livrés.</w:t>
      </w:r>
      <w:r w:rsidRPr="001D5279">
        <w:rPr>
          <w:rFonts w:ascii="Arial" w:eastAsia="Arial" w:hAnsi="Arial" w:cs="Arial"/>
          <w:sz w:val="18"/>
          <w:szCs w:val="18"/>
        </w:rPr>
        <w:t xml:space="preserve"> </w:t>
      </w:r>
      <w:r w:rsidRPr="001D5279">
        <w:rPr>
          <w:rFonts w:ascii="Arial" w:eastAsia="Arial" w:hAnsi="Arial" w:cs="Arial"/>
          <w:w w:val="105"/>
          <w:sz w:val="18"/>
          <w:szCs w:val="18"/>
        </w:rPr>
        <w:t>Les assurés sont réputés tiers entre eux.</w:t>
      </w:r>
    </w:p>
    <w:p w:rsidR="005B59B4" w:rsidRPr="001D5279" w:rsidRDefault="005B59B4" w:rsidP="005B59B4">
      <w:pPr>
        <w:widowControl w:val="0"/>
        <w:spacing w:after="0" w:line="300" w:lineRule="exact"/>
        <w:ind w:left="366"/>
        <w:jc w:val="both"/>
        <w:rPr>
          <w:rFonts w:ascii="Arial" w:eastAsia="Arial" w:hAnsi="Arial" w:cs="Arial"/>
          <w:sz w:val="18"/>
          <w:szCs w:val="18"/>
        </w:rPr>
      </w:pPr>
    </w:p>
    <w:p w:rsidR="005B59B4" w:rsidRPr="001D5279" w:rsidRDefault="005B59B4" w:rsidP="005B59B4">
      <w:pPr>
        <w:widowControl w:val="0"/>
        <w:spacing w:before="13" w:after="0" w:line="240" w:lineRule="auto"/>
        <w:ind w:left="366"/>
        <w:jc w:val="both"/>
        <w:rPr>
          <w:rFonts w:ascii="Arial" w:eastAsia="Arial" w:hAnsi="Arial" w:cs="Arial"/>
          <w:sz w:val="18"/>
        </w:rPr>
      </w:pPr>
      <w:r w:rsidRPr="001D5279">
        <w:rPr>
          <w:rFonts w:ascii="Arial" w:eastAsia="Arial" w:hAnsi="Arial" w:cs="Arial"/>
          <w:color w:val="F26522"/>
          <w:spacing w:val="-7"/>
          <w:sz w:val="18"/>
        </w:rPr>
        <w:t>Franchise</w:t>
      </w:r>
      <w:r w:rsidRPr="001D5279">
        <w:rPr>
          <w:rFonts w:ascii="Arial" w:eastAsia="Arial" w:hAnsi="Arial" w:cs="Arial"/>
          <w:color w:val="F26522"/>
          <w:spacing w:val="-24"/>
          <w:sz w:val="18"/>
        </w:rPr>
        <w:t xml:space="preserve"> </w:t>
      </w:r>
      <w:r w:rsidRPr="001D5279">
        <w:rPr>
          <w:rFonts w:ascii="Arial" w:eastAsia="Arial" w:hAnsi="Arial" w:cs="Arial"/>
          <w:color w:val="F26522"/>
          <w:sz w:val="18"/>
        </w:rPr>
        <w:t>:</w:t>
      </w:r>
      <w:r w:rsidRPr="001D5279">
        <w:rPr>
          <w:rFonts w:ascii="Arial" w:eastAsia="Arial" w:hAnsi="Arial" w:cs="Arial"/>
          <w:color w:val="F26522"/>
          <w:spacing w:val="-24"/>
          <w:sz w:val="18"/>
        </w:rPr>
        <w:t xml:space="preserve"> </w:t>
      </w:r>
      <w:r w:rsidRPr="001D5279">
        <w:rPr>
          <w:rFonts w:ascii="Arial" w:eastAsia="Arial" w:hAnsi="Arial" w:cs="Arial"/>
          <w:spacing w:val="-5"/>
          <w:sz w:val="18"/>
        </w:rPr>
        <w:t>aucune</w:t>
      </w:r>
      <w:r w:rsidRPr="001D5279">
        <w:rPr>
          <w:rFonts w:ascii="Arial" w:eastAsia="Arial" w:hAnsi="Arial" w:cs="Arial"/>
          <w:spacing w:val="-24"/>
          <w:sz w:val="18"/>
        </w:rPr>
        <w:t xml:space="preserve"> </w:t>
      </w:r>
      <w:r w:rsidRPr="001D5279">
        <w:rPr>
          <w:rFonts w:ascii="Arial" w:eastAsia="Arial" w:hAnsi="Arial" w:cs="Arial"/>
          <w:spacing w:val="-4"/>
          <w:sz w:val="16"/>
        </w:rPr>
        <w:t>(sauf</w:t>
      </w:r>
      <w:r w:rsidRPr="001D5279">
        <w:rPr>
          <w:rFonts w:ascii="Arial" w:eastAsia="Arial" w:hAnsi="Arial" w:cs="Arial"/>
          <w:spacing w:val="-21"/>
          <w:sz w:val="16"/>
        </w:rPr>
        <w:t xml:space="preserve"> </w:t>
      </w:r>
      <w:r w:rsidRPr="001D5279">
        <w:rPr>
          <w:rFonts w:ascii="Arial" w:eastAsia="Arial" w:hAnsi="Arial" w:cs="Arial"/>
          <w:spacing w:val="-4"/>
          <w:sz w:val="16"/>
        </w:rPr>
        <w:t>150</w:t>
      </w:r>
      <w:r w:rsidRPr="001D5279">
        <w:rPr>
          <w:rFonts w:ascii="Arial" w:eastAsia="Arial" w:hAnsi="Arial" w:cs="Arial"/>
          <w:spacing w:val="-21"/>
          <w:sz w:val="16"/>
        </w:rPr>
        <w:t xml:space="preserve"> </w:t>
      </w:r>
      <w:r w:rsidRPr="001D5279">
        <w:rPr>
          <w:rFonts w:ascii="Arial" w:eastAsia="Arial" w:hAnsi="Arial" w:cs="Arial"/>
          <w:sz w:val="16"/>
        </w:rPr>
        <w:t>€</w:t>
      </w:r>
      <w:r w:rsidRPr="001D5279">
        <w:rPr>
          <w:rFonts w:ascii="Arial" w:eastAsia="Arial" w:hAnsi="Arial" w:cs="Arial"/>
          <w:spacing w:val="-21"/>
          <w:sz w:val="16"/>
        </w:rPr>
        <w:t xml:space="preserve"> </w:t>
      </w:r>
      <w:r w:rsidRPr="001D5279">
        <w:rPr>
          <w:rFonts w:ascii="Arial" w:eastAsia="Arial" w:hAnsi="Arial" w:cs="Arial"/>
          <w:spacing w:val="-4"/>
          <w:sz w:val="16"/>
        </w:rPr>
        <w:t>pour</w:t>
      </w:r>
      <w:r w:rsidRPr="001D5279">
        <w:rPr>
          <w:rFonts w:ascii="Arial" w:eastAsia="Arial" w:hAnsi="Arial" w:cs="Arial"/>
          <w:spacing w:val="-21"/>
          <w:sz w:val="16"/>
        </w:rPr>
        <w:t xml:space="preserve"> </w:t>
      </w:r>
      <w:r w:rsidRPr="001D5279">
        <w:rPr>
          <w:rFonts w:ascii="Arial" w:eastAsia="Arial" w:hAnsi="Arial" w:cs="Arial"/>
          <w:spacing w:val="-4"/>
          <w:sz w:val="16"/>
        </w:rPr>
        <w:t>les</w:t>
      </w:r>
      <w:r w:rsidRPr="001D5279">
        <w:rPr>
          <w:rFonts w:ascii="Arial" w:eastAsia="Arial" w:hAnsi="Arial" w:cs="Arial"/>
          <w:spacing w:val="-21"/>
          <w:sz w:val="16"/>
        </w:rPr>
        <w:t xml:space="preserve"> </w:t>
      </w:r>
      <w:r w:rsidRPr="001D5279">
        <w:rPr>
          <w:rFonts w:ascii="Arial" w:eastAsia="Arial" w:hAnsi="Arial" w:cs="Arial"/>
          <w:spacing w:val="-5"/>
          <w:sz w:val="16"/>
        </w:rPr>
        <w:t>dommages</w:t>
      </w:r>
      <w:r w:rsidRPr="001D5279">
        <w:rPr>
          <w:rFonts w:ascii="Arial" w:eastAsia="Arial" w:hAnsi="Arial" w:cs="Arial"/>
          <w:spacing w:val="-21"/>
          <w:sz w:val="16"/>
        </w:rPr>
        <w:t xml:space="preserve"> </w:t>
      </w:r>
      <w:r w:rsidRPr="001D5279">
        <w:rPr>
          <w:rFonts w:ascii="Arial" w:eastAsia="Arial" w:hAnsi="Arial" w:cs="Arial"/>
          <w:spacing w:val="-6"/>
          <w:sz w:val="16"/>
        </w:rPr>
        <w:t>matériels</w:t>
      </w:r>
      <w:r w:rsidRPr="001D5279">
        <w:rPr>
          <w:rFonts w:ascii="Arial" w:eastAsia="Arial" w:hAnsi="Arial" w:cs="Arial"/>
          <w:spacing w:val="-21"/>
          <w:sz w:val="16"/>
        </w:rPr>
        <w:t xml:space="preserve"> </w:t>
      </w:r>
      <w:r w:rsidRPr="001D5279">
        <w:rPr>
          <w:rFonts w:ascii="Arial" w:eastAsia="Arial" w:hAnsi="Arial" w:cs="Arial"/>
          <w:spacing w:val="-6"/>
          <w:sz w:val="16"/>
        </w:rPr>
        <w:t>entre</w:t>
      </w:r>
      <w:r w:rsidRPr="001D5279">
        <w:rPr>
          <w:rFonts w:ascii="Arial" w:eastAsia="Arial" w:hAnsi="Arial" w:cs="Arial"/>
          <w:spacing w:val="-21"/>
          <w:sz w:val="16"/>
        </w:rPr>
        <w:t xml:space="preserve"> </w:t>
      </w:r>
      <w:r w:rsidRPr="001D5279">
        <w:rPr>
          <w:rFonts w:ascii="Arial" w:eastAsia="Arial" w:hAnsi="Arial" w:cs="Arial"/>
          <w:spacing w:val="-5"/>
          <w:sz w:val="16"/>
        </w:rPr>
        <w:t>assurés)</w:t>
      </w:r>
      <w:r w:rsidRPr="001D5279">
        <w:rPr>
          <w:rFonts w:ascii="Arial" w:eastAsia="Arial" w:hAnsi="Arial" w:cs="Arial"/>
          <w:spacing w:val="-5"/>
          <w:sz w:val="18"/>
        </w:rPr>
        <w:t>.</w:t>
      </w:r>
    </w:p>
    <w:p w:rsidR="005B59B4" w:rsidRPr="001D5279" w:rsidRDefault="005B59B4" w:rsidP="005B59B4">
      <w:pPr>
        <w:widowControl w:val="0"/>
        <w:shd w:val="clear" w:color="auto" w:fill="8DB3E2"/>
        <w:spacing w:before="138" w:after="0" w:line="240" w:lineRule="auto"/>
        <w:ind w:left="366"/>
        <w:jc w:val="center"/>
        <w:outlineLvl w:val="2"/>
        <w:rPr>
          <w:rFonts w:ascii="Lucida Sans Unicode" w:eastAsia="Lucida Sans Unicode" w:hAnsi="Lucida Sans Unicode" w:cs="Lucida Sans Unicod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D5279">
        <w:rPr>
          <w:rFonts w:ascii="Lucida Sans Unicode" w:eastAsia="Lucida Sans Unicode" w:hAnsi="Lucida Sans Unicode" w:cs="Lucida Sans Unicod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w:t>
      </w:r>
      <w:r w:rsidRPr="001D5279">
        <w:rPr>
          <w:rFonts w:ascii="Lucida Sans Unicode" w:eastAsia="Lucida Sans Unicode" w:hAnsi="Lucida Sans Unicode" w:cs="Lucida Sans Unicode"/>
          <w:sz w:val="24"/>
          <w:szCs w:val="24"/>
          <w:shd w:val="clear" w:color="auto" w:fill="8DB3E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NDEMNISATION</w:t>
      </w:r>
    </w:p>
    <w:p w:rsidR="005B59B4" w:rsidRPr="001D5279" w:rsidRDefault="005B59B4" w:rsidP="005B59B4">
      <w:pPr>
        <w:widowControl w:val="0"/>
        <w:spacing w:before="45" w:after="0" w:line="240" w:lineRule="auto"/>
        <w:ind w:left="366"/>
        <w:jc w:val="both"/>
        <w:rPr>
          <w:rFonts w:ascii="Arial" w:eastAsia="Arial" w:hAnsi="Arial" w:cs="Arial"/>
          <w:color w:val="F26522"/>
          <w:sz w:val="18"/>
          <w:szCs w:val="18"/>
        </w:rPr>
      </w:pPr>
      <w:r w:rsidRPr="001D5279">
        <w:rPr>
          <w:rFonts w:ascii="Arial" w:eastAsia="Arial" w:hAnsi="Arial" w:cs="Arial"/>
          <w:color w:val="F26522"/>
          <w:sz w:val="18"/>
          <w:szCs w:val="18"/>
        </w:rPr>
        <w:t>Plafond :</w:t>
      </w:r>
    </w:p>
    <w:p w:rsidR="005B59B4" w:rsidRPr="001D5279" w:rsidRDefault="005B59B4" w:rsidP="005B59B4">
      <w:pPr>
        <w:widowControl w:val="0"/>
        <w:spacing w:before="45" w:after="0" w:line="240" w:lineRule="auto"/>
        <w:ind w:left="366"/>
        <w:jc w:val="both"/>
        <w:rPr>
          <w:rFonts w:ascii="Arial" w:eastAsia="Arial" w:hAnsi="Arial" w:cs="Arial"/>
          <w:sz w:val="18"/>
          <w:szCs w:val="18"/>
        </w:rPr>
      </w:pPr>
    </w:p>
    <w:p w:rsidR="005B59B4" w:rsidRPr="001D5279" w:rsidRDefault="005B59B4" w:rsidP="005B59B4">
      <w:pPr>
        <w:widowControl w:val="0"/>
        <w:spacing w:before="10" w:after="0" w:line="240" w:lineRule="auto"/>
        <w:ind w:left="366"/>
        <w:jc w:val="both"/>
        <w:rPr>
          <w:rFonts w:ascii="Arial" w:eastAsia="Arial" w:hAnsi="Arial" w:cs="Arial"/>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w w:val="105"/>
          <w:sz w:val="18"/>
          <w:szCs w:val="18"/>
        </w:rPr>
        <w:t>tous dommages confondus : 6 115 000 € ;</w:t>
      </w:r>
    </w:p>
    <w:p w:rsidR="005B59B4" w:rsidRPr="001D5279" w:rsidRDefault="005B59B4" w:rsidP="005B59B4">
      <w:pPr>
        <w:widowControl w:val="0"/>
        <w:spacing w:after="0" w:line="240" w:lineRule="auto"/>
        <w:ind w:left="366"/>
        <w:jc w:val="both"/>
        <w:rPr>
          <w:rFonts w:ascii="Arial" w:eastAsia="Arial" w:hAnsi="Arial" w:cs="Arial"/>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w w:val="105"/>
          <w:sz w:val="18"/>
          <w:szCs w:val="18"/>
        </w:rPr>
        <w:t>dommages corporels : 6 100 000 € ;</w:t>
      </w:r>
    </w:p>
    <w:p w:rsidR="005B59B4" w:rsidRPr="001D5279" w:rsidRDefault="005B59B4" w:rsidP="005B59B4">
      <w:pPr>
        <w:widowControl w:val="0"/>
        <w:spacing w:after="0" w:line="240" w:lineRule="auto"/>
        <w:ind w:left="366"/>
        <w:jc w:val="both"/>
        <w:rPr>
          <w:rFonts w:ascii="Arial" w:eastAsia="Arial" w:hAnsi="Arial" w:cs="Arial"/>
          <w:spacing w:val="12"/>
          <w:w w:val="105"/>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spacing w:val="-6"/>
          <w:w w:val="105"/>
          <w:sz w:val="18"/>
          <w:szCs w:val="18"/>
        </w:rPr>
        <w:t xml:space="preserve">dommages matériels </w:t>
      </w:r>
      <w:r w:rsidRPr="001D5279">
        <w:rPr>
          <w:rFonts w:ascii="Arial" w:eastAsia="Arial" w:hAnsi="Arial" w:cs="Arial"/>
          <w:spacing w:val="-5"/>
          <w:w w:val="105"/>
          <w:sz w:val="18"/>
          <w:szCs w:val="18"/>
        </w:rPr>
        <w:t xml:space="preserve">et </w:t>
      </w:r>
      <w:r w:rsidRPr="001D5279">
        <w:rPr>
          <w:rFonts w:ascii="Arial" w:eastAsia="Arial" w:hAnsi="Arial" w:cs="Arial"/>
          <w:spacing w:val="-6"/>
          <w:w w:val="105"/>
          <w:sz w:val="18"/>
          <w:szCs w:val="18"/>
        </w:rPr>
        <w:t xml:space="preserve">immatériels consécutifs </w:t>
      </w:r>
      <w:r w:rsidRPr="001D5279">
        <w:rPr>
          <w:rFonts w:ascii="Arial" w:eastAsia="Arial" w:hAnsi="Arial" w:cs="Arial"/>
          <w:w w:val="105"/>
          <w:sz w:val="18"/>
          <w:szCs w:val="18"/>
        </w:rPr>
        <w:t xml:space="preserve">: 3 </w:t>
      </w:r>
      <w:r w:rsidRPr="001D5279">
        <w:rPr>
          <w:rFonts w:ascii="Arial" w:eastAsia="Arial" w:hAnsi="Arial" w:cs="Arial"/>
          <w:spacing w:val="-4"/>
          <w:w w:val="105"/>
          <w:sz w:val="18"/>
          <w:szCs w:val="18"/>
        </w:rPr>
        <w:t xml:space="preserve">000 000 </w:t>
      </w:r>
      <w:r w:rsidRPr="001D5279">
        <w:rPr>
          <w:rFonts w:ascii="Arial" w:eastAsia="Arial" w:hAnsi="Arial" w:cs="Arial"/>
          <w:spacing w:val="12"/>
          <w:w w:val="105"/>
          <w:sz w:val="18"/>
          <w:szCs w:val="18"/>
        </w:rPr>
        <w:t>€;</w:t>
      </w:r>
    </w:p>
    <w:p w:rsidR="005B59B4" w:rsidRPr="001D5279" w:rsidRDefault="005B59B4" w:rsidP="005B59B4">
      <w:pPr>
        <w:widowControl w:val="0"/>
        <w:spacing w:after="0" w:line="240" w:lineRule="auto"/>
        <w:ind w:left="366"/>
        <w:jc w:val="both"/>
        <w:rPr>
          <w:rFonts w:ascii="Arial" w:eastAsia="Arial" w:hAnsi="Arial" w:cs="Arial"/>
          <w:sz w:val="18"/>
          <w:szCs w:val="18"/>
        </w:rPr>
      </w:pPr>
    </w:p>
    <w:p w:rsidR="005B59B4" w:rsidRPr="001D5279" w:rsidRDefault="005B59B4" w:rsidP="005B59B4">
      <w:pPr>
        <w:widowControl w:val="0"/>
        <w:spacing w:after="0" w:line="242" w:lineRule="auto"/>
        <w:ind w:left="366" w:right="4"/>
        <w:jc w:val="both"/>
        <w:rPr>
          <w:rFonts w:ascii="Arial" w:eastAsia="Arial" w:hAnsi="Arial" w:cs="Arial"/>
          <w:color w:val="F26522"/>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sz w:val="18"/>
          <w:szCs w:val="18"/>
        </w:rPr>
        <w:t xml:space="preserve">atteintes accidentelles à l’environnement : 1 500 000 €. </w:t>
      </w:r>
      <w:r w:rsidRPr="001D5279">
        <w:rPr>
          <w:rFonts w:ascii="Arial" w:eastAsia="Arial" w:hAnsi="Arial" w:cs="Arial"/>
          <w:color w:val="F26522"/>
          <w:sz w:val="18"/>
          <w:szCs w:val="18"/>
        </w:rPr>
        <w:t>Exclusions générales :</w:t>
      </w:r>
    </w:p>
    <w:p w:rsidR="005B59B4" w:rsidRPr="001D5279" w:rsidRDefault="005B59B4" w:rsidP="005B59B4">
      <w:pPr>
        <w:widowControl w:val="0"/>
        <w:spacing w:after="0" w:line="242" w:lineRule="auto"/>
        <w:ind w:left="366" w:right="4"/>
        <w:jc w:val="both"/>
        <w:rPr>
          <w:rFonts w:ascii="Arial" w:eastAsia="Arial" w:hAnsi="Arial" w:cs="Arial"/>
          <w:sz w:val="18"/>
          <w:szCs w:val="18"/>
        </w:rPr>
      </w:pPr>
    </w:p>
    <w:p w:rsidR="005B59B4" w:rsidRPr="001D5279" w:rsidRDefault="005B59B4" w:rsidP="005B59B4">
      <w:pPr>
        <w:widowControl w:val="0"/>
        <w:numPr>
          <w:ilvl w:val="0"/>
          <w:numId w:val="11"/>
        </w:numPr>
        <w:tabs>
          <w:tab w:val="left" w:pos="426"/>
        </w:tabs>
        <w:spacing w:before="8" w:after="0" w:line="261" w:lineRule="auto"/>
        <w:ind w:left="567" w:right="1" w:hanging="201"/>
        <w:jc w:val="both"/>
        <w:rPr>
          <w:rFonts w:ascii="Arial" w:eastAsia="Arial" w:hAnsi="Arial" w:cs="Arial"/>
          <w:sz w:val="18"/>
        </w:rPr>
      </w:pPr>
      <w:r w:rsidRPr="001D5279">
        <w:rPr>
          <w:rFonts w:ascii="Arial" w:eastAsia="Arial" w:hAnsi="Arial" w:cs="Arial"/>
          <w:spacing w:val="-4"/>
          <w:w w:val="105"/>
          <w:sz w:val="18"/>
        </w:rPr>
        <w:t>dommages</w:t>
      </w:r>
      <w:r w:rsidRPr="001D5279">
        <w:rPr>
          <w:rFonts w:ascii="Arial" w:eastAsia="Arial" w:hAnsi="Arial" w:cs="Arial"/>
          <w:spacing w:val="-42"/>
          <w:w w:val="105"/>
          <w:sz w:val="18"/>
        </w:rPr>
        <w:t xml:space="preserve"> </w:t>
      </w:r>
      <w:r w:rsidRPr="001D5279">
        <w:rPr>
          <w:rFonts w:ascii="Arial" w:eastAsia="Arial" w:hAnsi="Arial" w:cs="Arial"/>
          <w:spacing w:val="-4"/>
          <w:w w:val="105"/>
          <w:sz w:val="18"/>
        </w:rPr>
        <w:t>causés</w:t>
      </w:r>
      <w:r w:rsidRPr="001D5279">
        <w:rPr>
          <w:rFonts w:ascii="Arial" w:eastAsia="Arial" w:hAnsi="Arial" w:cs="Arial"/>
          <w:spacing w:val="-42"/>
          <w:w w:val="105"/>
          <w:sz w:val="18"/>
        </w:rPr>
        <w:t xml:space="preserve"> </w:t>
      </w:r>
      <w:r w:rsidRPr="001D5279">
        <w:rPr>
          <w:rFonts w:ascii="Arial" w:eastAsia="Arial" w:hAnsi="Arial" w:cs="Arial"/>
          <w:spacing w:val="-3"/>
          <w:w w:val="105"/>
          <w:sz w:val="18"/>
        </w:rPr>
        <w:t>par</w:t>
      </w:r>
      <w:r w:rsidRPr="001D5279">
        <w:rPr>
          <w:rFonts w:ascii="Arial" w:eastAsia="Arial" w:hAnsi="Arial" w:cs="Arial"/>
          <w:spacing w:val="-42"/>
          <w:w w:val="105"/>
          <w:sz w:val="18"/>
        </w:rPr>
        <w:t xml:space="preserve"> </w:t>
      </w:r>
      <w:r w:rsidRPr="001D5279">
        <w:rPr>
          <w:rFonts w:ascii="Arial" w:eastAsia="Arial" w:hAnsi="Arial" w:cs="Arial"/>
          <w:w w:val="105"/>
          <w:sz w:val="18"/>
        </w:rPr>
        <w:t>un</w:t>
      </w:r>
      <w:r w:rsidRPr="001D5279">
        <w:rPr>
          <w:rFonts w:ascii="Arial" w:eastAsia="Arial" w:hAnsi="Arial" w:cs="Arial"/>
          <w:spacing w:val="-42"/>
          <w:w w:val="105"/>
          <w:sz w:val="18"/>
        </w:rPr>
        <w:t xml:space="preserve"> </w:t>
      </w:r>
      <w:r w:rsidRPr="001D5279">
        <w:rPr>
          <w:rFonts w:ascii="Arial" w:eastAsia="Arial" w:hAnsi="Arial" w:cs="Arial"/>
          <w:spacing w:val="-4"/>
          <w:w w:val="105"/>
          <w:sz w:val="18"/>
        </w:rPr>
        <w:t>véhicule</w:t>
      </w:r>
      <w:r w:rsidRPr="001D5279">
        <w:rPr>
          <w:rFonts w:ascii="Arial" w:eastAsia="Arial" w:hAnsi="Arial" w:cs="Arial"/>
          <w:spacing w:val="-42"/>
          <w:w w:val="105"/>
          <w:sz w:val="18"/>
        </w:rPr>
        <w:t xml:space="preserve"> </w:t>
      </w:r>
      <w:r w:rsidRPr="001D5279">
        <w:rPr>
          <w:rFonts w:ascii="Arial" w:eastAsia="Arial" w:hAnsi="Arial" w:cs="Arial"/>
          <w:spacing w:val="-5"/>
          <w:w w:val="105"/>
          <w:sz w:val="18"/>
        </w:rPr>
        <w:t>terrestre</w:t>
      </w:r>
      <w:r w:rsidRPr="001D5279">
        <w:rPr>
          <w:rFonts w:ascii="Arial" w:eastAsia="Arial" w:hAnsi="Arial" w:cs="Arial"/>
          <w:spacing w:val="-42"/>
          <w:w w:val="105"/>
          <w:sz w:val="18"/>
        </w:rPr>
        <w:t xml:space="preserve"> </w:t>
      </w:r>
      <w:r w:rsidRPr="001D5279">
        <w:rPr>
          <w:rFonts w:ascii="Arial" w:eastAsia="Arial" w:hAnsi="Arial" w:cs="Arial"/>
          <w:w w:val="105"/>
          <w:sz w:val="18"/>
        </w:rPr>
        <w:t>à</w:t>
      </w:r>
      <w:r w:rsidRPr="001D5279">
        <w:rPr>
          <w:rFonts w:ascii="Arial" w:eastAsia="Arial" w:hAnsi="Arial" w:cs="Arial"/>
          <w:spacing w:val="-42"/>
          <w:w w:val="105"/>
          <w:sz w:val="18"/>
        </w:rPr>
        <w:t xml:space="preserve"> </w:t>
      </w:r>
      <w:r w:rsidRPr="001D5279">
        <w:rPr>
          <w:rFonts w:ascii="Arial" w:eastAsia="Arial" w:hAnsi="Arial" w:cs="Arial"/>
          <w:spacing w:val="-6"/>
          <w:w w:val="105"/>
          <w:sz w:val="18"/>
        </w:rPr>
        <w:t>moteur,</w:t>
      </w:r>
      <w:r w:rsidRPr="001D5279">
        <w:rPr>
          <w:rFonts w:ascii="Arial" w:eastAsia="Arial" w:hAnsi="Arial" w:cs="Arial"/>
          <w:spacing w:val="-42"/>
          <w:w w:val="105"/>
          <w:sz w:val="18"/>
        </w:rPr>
        <w:t xml:space="preserve"> </w:t>
      </w:r>
      <w:r w:rsidRPr="001D5279">
        <w:rPr>
          <w:rFonts w:ascii="Arial" w:eastAsia="Arial" w:hAnsi="Arial" w:cs="Arial"/>
          <w:spacing w:val="-5"/>
          <w:w w:val="105"/>
          <w:sz w:val="18"/>
        </w:rPr>
        <w:t xml:space="preserve">remorques, </w:t>
      </w:r>
      <w:r w:rsidRPr="001D5279">
        <w:rPr>
          <w:rFonts w:ascii="Arial" w:eastAsia="Arial" w:hAnsi="Arial" w:cs="Arial"/>
          <w:spacing w:val="-4"/>
          <w:w w:val="105"/>
          <w:sz w:val="18"/>
        </w:rPr>
        <w:t>installations</w:t>
      </w:r>
      <w:r w:rsidRPr="001D5279">
        <w:rPr>
          <w:rFonts w:ascii="Arial" w:eastAsia="Arial" w:hAnsi="Arial" w:cs="Arial"/>
          <w:spacing w:val="-28"/>
          <w:w w:val="105"/>
          <w:sz w:val="18"/>
        </w:rPr>
        <w:t xml:space="preserve"> </w:t>
      </w:r>
      <w:r w:rsidRPr="001D5279">
        <w:rPr>
          <w:rFonts w:ascii="Arial" w:eastAsia="Arial" w:hAnsi="Arial" w:cs="Arial"/>
          <w:spacing w:val="-6"/>
          <w:w w:val="105"/>
          <w:sz w:val="18"/>
        </w:rPr>
        <w:t>ferroviaires,</w:t>
      </w:r>
      <w:r w:rsidRPr="001D5279">
        <w:rPr>
          <w:rFonts w:ascii="Arial" w:eastAsia="Arial" w:hAnsi="Arial" w:cs="Arial"/>
          <w:spacing w:val="-28"/>
          <w:w w:val="105"/>
          <w:sz w:val="18"/>
        </w:rPr>
        <w:t xml:space="preserve"> </w:t>
      </w:r>
      <w:r w:rsidRPr="001D5279">
        <w:rPr>
          <w:rFonts w:ascii="Arial" w:eastAsia="Arial" w:hAnsi="Arial" w:cs="Arial"/>
          <w:w w:val="105"/>
          <w:sz w:val="18"/>
        </w:rPr>
        <w:t>de</w:t>
      </w:r>
      <w:r w:rsidRPr="001D5279">
        <w:rPr>
          <w:rFonts w:ascii="Arial" w:eastAsia="Arial" w:hAnsi="Arial" w:cs="Arial"/>
          <w:spacing w:val="-28"/>
          <w:w w:val="105"/>
          <w:sz w:val="18"/>
        </w:rPr>
        <w:t xml:space="preserve"> </w:t>
      </w:r>
      <w:r w:rsidRPr="001D5279">
        <w:rPr>
          <w:rFonts w:ascii="Arial" w:eastAsia="Arial" w:hAnsi="Arial" w:cs="Arial"/>
          <w:spacing w:val="-5"/>
          <w:w w:val="105"/>
          <w:sz w:val="18"/>
        </w:rPr>
        <w:t>navigation</w:t>
      </w:r>
      <w:r w:rsidRPr="001D5279">
        <w:rPr>
          <w:rFonts w:ascii="Arial" w:eastAsia="Arial" w:hAnsi="Arial" w:cs="Arial"/>
          <w:spacing w:val="-28"/>
          <w:w w:val="105"/>
          <w:sz w:val="18"/>
        </w:rPr>
        <w:t xml:space="preserve"> </w:t>
      </w:r>
      <w:r w:rsidRPr="001D5279">
        <w:rPr>
          <w:rFonts w:ascii="Arial" w:eastAsia="Arial" w:hAnsi="Arial" w:cs="Arial"/>
          <w:spacing w:val="-4"/>
          <w:w w:val="105"/>
          <w:sz w:val="18"/>
        </w:rPr>
        <w:t>aérienne,</w:t>
      </w:r>
      <w:r w:rsidRPr="001D5279">
        <w:rPr>
          <w:rFonts w:ascii="Arial" w:eastAsia="Arial" w:hAnsi="Arial" w:cs="Arial"/>
          <w:spacing w:val="-28"/>
          <w:w w:val="105"/>
          <w:sz w:val="18"/>
        </w:rPr>
        <w:t xml:space="preserve"> </w:t>
      </w:r>
      <w:r w:rsidRPr="001D5279">
        <w:rPr>
          <w:rFonts w:ascii="Arial" w:eastAsia="Arial" w:hAnsi="Arial" w:cs="Arial"/>
          <w:spacing w:val="-4"/>
          <w:w w:val="105"/>
          <w:sz w:val="18"/>
        </w:rPr>
        <w:t>engins</w:t>
      </w:r>
      <w:r w:rsidRPr="001D5279">
        <w:rPr>
          <w:rFonts w:ascii="Arial" w:eastAsia="Arial" w:hAnsi="Arial" w:cs="Arial"/>
          <w:spacing w:val="-28"/>
          <w:w w:val="105"/>
          <w:sz w:val="18"/>
        </w:rPr>
        <w:t xml:space="preserve">   </w:t>
      </w:r>
      <w:r w:rsidRPr="001D5279">
        <w:rPr>
          <w:rFonts w:ascii="Arial" w:eastAsia="Arial" w:hAnsi="Arial" w:cs="Arial"/>
          <w:spacing w:val="-4"/>
          <w:w w:val="105"/>
          <w:sz w:val="18"/>
        </w:rPr>
        <w:t xml:space="preserve">maritimes </w:t>
      </w:r>
      <w:r w:rsidRPr="001D5279">
        <w:rPr>
          <w:rFonts w:ascii="Arial" w:eastAsia="Arial" w:hAnsi="Arial" w:cs="Arial"/>
          <w:w w:val="105"/>
          <w:sz w:val="16"/>
        </w:rPr>
        <w:t>(sauf barques ou à voile d’une longueur inférieure à 5 m ou à</w:t>
      </w:r>
      <w:r w:rsidRPr="001D5279">
        <w:rPr>
          <w:rFonts w:ascii="Arial" w:eastAsia="Arial" w:hAnsi="Arial" w:cs="Arial"/>
          <w:spacing w:val="-29"/>
          <w:w w:val="105"/>
          <w:sz w:val="16"/>
        </w:rPr>
        <w:t xml:space="preserve"> </w:t>
      </w:r>
      <w:r w:rsidRPr="001D5279">
        <w:rPr>
          <w:rFonts w:ascii="Arial" w:eastAsia="Arial" w:hAnsi="Arial" w:cs="Arial"/>
          <w:w w:val="105"/>
          <w:sz w:val="16"/>
        </w:rPr>
        <w:t>moteur inférieur</w:t>
      </w:r>
      <w:r w:rsidRPr="001D5279">
        <w:rPr>
          <w:rFonts w:ascii="Arial" w:eastAsia="Arial" w:hAnsi="Arial" w:cs="Arial"/>
          <w:spacing w:val="-23"/>
          <w:w w:val="105"/>
          <w:sz w:val="16"/>
        </w:rPr>
        <w:t xml:space="preserve"> </w:t>
      </w:r>
      <w:r w:rsidRPr="001D5279">
        <w:rPr>
          <w:rFonts w:ascii="Arial" w:eastAsia="Arial" w:hAnsi="Arial" w:cs="Arial"/>
          <w:w w:val="105"/>
          <w:sz w:val="16"/>
        </w:rPr>
        <w:t>à</w:t>
      </w:r>
      <w:r w:rsidRPr="001D5279">
        <w:rPr>
          <w:rFonts w:ascii="Arial" w:eastAsia="Arial" w:hAnsi="Arial" w:cs="Arial"/>
          <w:spacing w:val="-23"/>
          <w:w w:val="105"/>
          <w:sz w:val="16"/>
        </w:rPr>
        <w:t xml:space="preserve"> </w:t>
      </w:r>
      <w:r w:rsidRPr="001D5279">
        <w:rPr>
          <w:rFonts w:ascii="Arial" w:eastAsia="Arial" w:hAnsi="Arial" w:cs="Arial"/>
          <w:w w:val="105"/>
          <w:sz w:val="16"/>
        </w:rPr>
        <w:t>30</w:t>
      </w:r>
      <w:r w:rsidRPr="001D5279">
        <w:rPr>
          <w:rFonts w:ascii="Arial" w:eastAsia="Arial" w:hAnsi="Arial" w:cs="Arial"/>
          <w:spacing w:val="-23"/>
          <w:w w:val="105"/>
          <w:sz w:val="16"/>
        </w:rPr>
        <w:t xml:space="preserve"> </w:t>
      </w:r>
      <w:r w:rsidRPr="001D5279">
        <w:rPr>
          <w:rFonts w:ascii="Arial" w:eastAsia="Arial" w:hAnsi="Arial" w:cs="Arial"/>
          <w:w w:val="105"/>
          <w:sz w:val="16"/>
        </w:rPr>
        <w:t>CV)</w:t>
      </w:r>
      <w:r w:rsidRPr="001D5279">
        <w:rPr>
          <w:rFonts w:ascii="Arial" w:eastAsia="Arial" w:hAnsi="Arial" w:cs="Arial"/>
          <w:spacing w:val="-19"/>
          <w:w w:val="105"/>
          <w:sz w:val="16"/>
        </w:rPr>
        <w:t xml:space="preserve"> </w:t>
      </w:r>
      <w:r w:rsidRPr="001D5279">
        <w:rPr>
          <w:rFonts w:ascii="Arial" w:eastAsia="Arial" w:hAnsi="Arial" w:cs="Arial"/>
          <w:w w:val="105"/>
          <w:sz w:val="18"/>
        </w:rPr>
        <w:t>;</w:t>
      </w:r>
    </w:p>
    <w:p w:rsidR="005B59B4" w:rsidRPr="001D5279" w:rsidRDefault="005B59B4" w:rsidP="005B59B4">
      <w:pPr>
        <w:widowControl w:val="0"/>
        <w:numPr>
          <w:ilvl w:val="0"/>
          <w:numId w:val="11"/>
        </w:numPr>
        <w:tabs>
          <w:tab w:val="left" w:pos="496"/>
        </w:tabs>
        <w:spacing w:after="0" w:line="212" w:lineRule="exact"/>
        <w:ind w:left="495" w:hanging="128"/>
        <w:jc w:val="both"/>
        <w:rPr>
          <w:rFonts w:ascii="Arial" w:eastAsia="Arial" w:hAnsi="Arial" w:cs="Arial"/>
          <w:sz w:val="18"/>
        </w:rPr>
      </w:pPr>
      <w:r w:rsidRPr="001D5279">
        <w:rPr>
          <w:rFonts w:ascii="Arial" w:eastAsia="Arial" w:hAnsi="Arial" w:cs="Arial"/>
          <w:spacing w:val="-6"/>
          <w:w w:val="105"/>
          <w:sz w:val="18"/>
        </w:rPr>
        <w:t>dommages</w:t>
      </w:r>
      <w:r w:rsidRPr="001D5279">
        <w:rPr>
          <w:rFonts w:ascii="Arial" w:eastAsia="Arial" w:hAnsi="Arial" w:cs="Arial"/>
          <w:spacing w:val="-42"/>
          <w:w w:val="105"/>
          <w:sz w:val="18"/>
        </w:rPr>
        <w:t xml:space="preserve"> </w:t>
      </w:r>
      <w:r w:rsidRPr="001D5279">
        <w:rPr>
          <w:rFonts w:ascii="Arial" w:eastAsia="Arial" w:hAnsi="Arial" w:cs="Arial"/>
          <w:spacing w:val="-8"/>
          <w:w w:val="105"/>
          <w:sz w:val="18"/>
        </w:rPr>
        <w:t>relevant</w:t>
      </w:r>
      <w:r w:rsidRPr="001D5279">
        <w:rPr>
          <w:rFonts w:ascii="Arial" w:eastAsia="Arial" w:hAnsi="Arial" w:cs="Arial"/>
          <w:spacing w:val="-42"/>
          <w:w w:val="105"/>
          <w:sz w:val="18"/>
        </w:rPr>
        <w:t xml:space="preserve"> </w:t>
      </w:r>
      <w:r w:rsidRPr="001D5279">
        <w:rPr>
          <w:rFonts w:ascii="Arial" w:eastAsia="Arial" w:hAnsi="Arial" w:cs="Arial"/>
          <w:spacing w:val="-3"/>
          <w:w w:val="105"/>
          <w:sz w:val="18"/>
        </w:rPr>
        <w:t>de</w:t>
      </w:r>
      <w:r w:rsidRPr="001D5279">
        <w:rPr>
          <w:rFonts w:ascii="Arial" w:eastAsia="Arial" w:hAnsi="Arial" w:cs="Arial"/>
          <w:spacing w:val="-42"/>
          <w:w w:val="105"/>
          <w:sz w:val="18"/>
        </w:rPr>
        <w:t xml:space="preserve"> </w:t>
      </w:r>
      <w:r w:rsidRPr="001D5279">
        <w:rPr>
          <w:rFonts w:ascii="Arial" w:eastAsia="Arial" w:hAnsi="Arial" w:cs="Arial"/>
          <w:spacing w:val="-3"/>
          <w:w w:val="105"/>
          <w:sz w:val="18"/>
        </w:rPr>
        <w:t>la</w:t>
      </w:r>
      <w:r w:rsidRPr="001D5279">
        <w:rPr>
          <w:rFonts w:ascii="Arial" w:eastAsia="Arial" w:hAnsi="Arial" w:cs="Arial"/>
          <w:spacing w:val="-42"/>
          <w:w w:val="105"/>
          <w:sz w:val="18"/>
        </w:rPr>
        <w:t xml:space="preserve"> </w:t>
      </w:r>
      <w:r w:rsidRPr="001D5279">
        <w:rPr>
          <w:rFonts w:ascii="Arial" w:eastAsia="Arial" w:hAnsi="Arial" w:cs="Arial"/>
          <w:spacing w:val="-6"/>
          <w:w w:val="105"/>
          <w:sz w:val="18"/>
        </w:rPr>
        <w:t>construction</w:t>
      </w:r>
      <w:r w:rsidRPr="001D5279">
        <w:rPr>
          <w:rFonts w:ascii="Arial" w:eastAsia="Arial" w:hAnsi="Arial" w:cs="Arial"/>
          <w:spacing w:val="-42"/>
          <w:w w:val="105"/>
          <w:sz w:val="18"/>
        </w:rPr>
        <w:t xml:space="preserve"> </w:t>
      </w:r>
      <w:r w:rsidRPr="001D5279">
        <w:rPr>
          <w:rFonts w:ascii="Arial" w:eastAsia="Arial" w:hAnsi="Arial" w:cs="Arial"/>
          <w:w w:val="105"/>
          <w:sz w:val="18"/>
        </w:rPr>
        <w:t>;</w:t>
      </w:r>
    </w:p>
    <w:p w:rsidR="005B59B4" w:rsidRPr="001D5279" w:rsidRDefault="005B59B4" w:rsidP="005B59B4">
      <w:pPr>
        <w:widowControl w:val="0"/>
        <w:numPr>
          <w:ilvl w:val="0"/>
          <w:numId w:val="11"/>
        </w:numPr>
        <w:tabs>
          <w:tab w:val="left" w:pos="496"/>
        </w:tabs>
        <w:spacing w:after="0" w:line="242" w:lineRule="auto"/>
        <w:ind w:left="367" w:right="196" w:firstLine="0"/>
        <w:jc w:val="both"/>
        <w:rPr>
          <w:rFonts w:ascii="Arial" w:eastAsia="Arial" w:hAnsi="Arial" w:cs="Arial"/>
          <w:sz w:val="18"/>
        </w:rPr>
      </w:pPr>
      <w:r w:rsidRPr="001D5279">
        <w:rPr>
          <w:rFonts w:ascii="Arial" w:eastAsia="Arial" w:hAnsi="Arial" w:cs="Arial"/>
          <w:sz w:val="18"/>
        </w:rPr>
        <w:t>épreuves,</w:t>
      </w:r>
      <w:r w:rsidRPr="001D5279">
        <w:rPr>
          <w:rFonts w:ascii="Arial" w:eastAsia="Arial" w:hAnsi="Arial" w:cs="Arial"/>
          <w:spacing w:val="-16"/>
          <w:sz w:val="18"/>
        </w:rPr>
        <w:t xml:space="preserve"> </w:t>
      </w:r>
      <w:r w:rsidRPr="001D5279">
        <w:rPr>
          <w:rFonts w:ascii="Arial" w:eastAsia="Arial" w:hAnsi="Arial" w:cs="Arial"/>
          <w:sz w:val="18"/>
        </w:rPr>
        <w:t>courses,</w:t>
      </w:r>
      <w:r w:rsidRPr="001D5279">
        <w:rPr>
          <w:rFonts w:ascii="Arial" w:eastAsia="Arial" w:hAnsi="Arial" w:cs="Arial"/>
          <w:spacing w:val="-16"/>
          <w:sz w:val="18"/>
        </w:rPr>
        <w:t xml:space="preserve"> </w:t>
      </w:r>
      <w:r w:rsidRPr="001D5279">
        <w:rPr>
          <w:rFonts w:ascii="Arial" w:eastAsia="Arial" w:hAnsi="Arial" w:cs="Arial"/>
          <w:sz w:val="18"/>
        </w:rPr>
        <w:t>compétitions</w:t>
      </w:r>
      <w:r w:rsidRPr="001D5279">
        <w:rPr>
          <w:rFonts w:ascii="Arial" w:eastAsia="Arial" w:hAnsi="Arial" w:cs="Arial"/>
          <w:spacing w:val="-16"/>
          <w:sz w:val="18"/>
        </w:rPr>
        <w:t xml:space="preserve"> </w:t>
      </w:r>
      <w:r w:rsidRPr="001D5279">
        <w:rPr>
          <w:rFonts w:ascii="Arial" w:eastAsia="Arial" w:hAnsi="Arial" w:cs="Arial"/>
          <w:sz w:val="18"/>
        </w:rPr>
        <w:t>organisées</w:t>
      </w:r>
      <w:r w:rsidRPr="001D5279">
        <w:rPr>
          <w:rFonts w:ascii="Arial" w:eastAsia="Arial" w:hAnsi="Arial" w:cs="Arial"/>
          <w:spacing w:val="-16"/>
          <w:sz w:val="18"/>
        </w:rPr>
        <w:t xml:space="preserve"> </w:t>
      </w:r>
      <w:r w:rsidRPr="001D5279">
        <w:rPr>
          <w:rFonts w:ascii="Arial" w:eastAsia="Arial" w:hAnsi="Arial" w:cs="Arial"/>
          <w:sz w:val="18"/>
        </w:rPr>
        <w:t>par</w:t>
      </w:r>
      <w:r w:rsidRPr="001D5279">
        <w:rPr>
          <w:rFonts w:ascii="Arial" w:eastAsia="Arial" w:hAnsi="Arial" w:cs="Arial"/>
          <w:spacing w:val="-16"/>
          <w:sz w:val="18"/>
        </w:rPr>
        <w:t xml:space="preserve"> </w:t>
      </w:r>
      <w:r w:rsidRPr="001D5279">
        <w:rPr>
          <w:rFonts w:ascii="Arial" w:eastAsia="Arial" w:hAnsi="Arial" w:cs="Arial"/>
          <w:sz w:val="18"/>
        </w:rPr>
        <w:t>l’association comportant l’utilisation de véhicules terrestres à moteur</w:t>
      </w:r>
      <w:r w:rsidRPr="001D5279">
        <w:rPr>
          <w:rFonts w:ascii="Arial" w:eastAsia="Arial" w:hAnsi="Arial" w:cs="Arial"/>
          <w:spacing w:val="12"/>
          <w:sz w:val="18"/>
        </w:rPr>
        <w:t xml:space="preserve"> </w:t>
      </w:r>
      <w:r w:rsidRPr="001D5279">
        <w:rPr>
          <w:rFonts w:ascii="Arial" w:eastAsia="Arial" w:hAnsi="Arial" w:cs="Arial"/>
          <w:sz w:val="18"/>
        </w:rPr>
        <w:t>;</w:t>
      </w:r>
    </w:p>
    <w:p w:rsidR="005B59B4" w:rsidRPr="005B59B4" w:rsidRDefault="005B59B4" w:rsidP="005B59B4">
      <w:pPr>
        <w:widowControl w:val="0"/>
        <w:numPr>
          <w:ilvl w:val="0"/>
          <w:numId w:val="11"/>
        </w:numPr>
        <w:tabs>
          <w:tab w:val="left" w:pos="496"/>
        </w:tabs>
        <w:spacing w:before="8" w:after="0" w:line="240" w:lineRule="auto"/>
        <w:ind w:left="495" w:hanging="128"/>
        <w:jc w:val="both"/>
        <w:rPr>
          <w:rFonts w:ascii="Arial" w:eastAsia="Arial" w:hAnsi="Arial" w:cs="Arial"/>
          <w:sz w:val="18"/>
          <w:lang w:val="en-US"/>
        </w:rPr>
      </w:pPr>
      <w:r w:rsidRPr="005B59B4">
        <w:rPr>
          <w:rFonts w:ascii="Arial" w:eastAsia="Arial" w:hAnsi="Arial" w:cs="Arial"/>
          <w:sz w:val="18"/>
          <w:lang w:val="en-US"/>
        </w:rPr>
        <w:t>manifestations aériennes</w:t>
      </w:r>
      <w:r w:rsidRPr="005B59B4">
        <w:rPr>
          <w:rFonts w:ascii="Arial" w:eastAsia="Arial" w:hAnsi="Arial" w:cs="Arial"/>
          <w:spacing w:val="17"/>
          <w:sz w:val="18"/>
          <w:lang w:val="en-US"/>
        </w:rPr>
        <w:t xml:space="preserve"> </w:t>
      </w:r>
      <w:r w:rsidRPr="005B59B4">
        <w:rPr>
          <w:rFonts w:ascii="Arial" w:eastAsia="Arial" w:hAnsi="Arial" w:cs="Arial"/>
          <w:sz w:val="18"/>
          <w:lang w:val="en-US"/>
        </w:rPr>
        <w:t>;</w:t>
      </w:r>
    </w:p>
    <w:p w:rsidR="005B59B4" w:rsidRPr="001D5279" w:rsidRDefault="005B59B4" w:rsidP="005B59B4">
      <w:pPr>
        <w:widowControl w:val="0"/>
        <w:numPr>
          <w:ilvl w:val="0"/>
          <w:numId w:val="11"/>
        </w:numPr>
        <w:tabs>
          <w:tab w:val="left" w:pos="496"/>
        </w:tabs>
        <w:spacing w:after="0" w:line="240" w:lineRule="auto"/>
        <w:ind w:left="495" w:hanging="128"/>
        <w:jc w:val="both"/>
        <w:rPr>
          <w:rFonts w:ascii="Arial" w:eastAsia="Arial" w:hAnsi="Arial" w:cs="Arial"/>
          <w:sz w:val="18"/>
        </w:rPr>
      </w:pPr>
      <w:r w:rsidRPr="001D5279">
        <w:rPr>
          <w:rFonts w:ascii="Arial" w:eastAsia="Arial" w:hAnsi="Arial" w:cs="Arial"/>
          <w:sz w:val="18"/>
        </w:rPr>
        <w:t>dommages</w:t>
      </w:r>
      <w:r w:rsidRPr="001D5279">
        <w:rPr>
          <w:rFonts w:ascii="Arial" w:eastAsia="Arial" w:hAnsi="Arial" w:cs="Arial"/>
          <w:spacing w:val="-21"/>
          <w:sz w:val="18"/>
        </w:rPr>
        <w:t xml:space="preserve"> </w:t>
      </w:r>
      <w:r w:rsidRPr="001D5279">
        <w:rPr>
          <w:rFonts w:ascii="Arial" w:eastAsia="Arial" w:hAnsi="Arial" w:cs="Arial"/>
          <w:sz w:val="18"/>
        </w:rPr>
        <w:t>causés</w:t>
      </w:r>
      <w:r w:rsidRPr="001D5279">
        <w:rPr>
          <w:rFonts w:ascii="Arial" w:eastAsia="Arial" w:hAnsi="Arial" w:cs="Arial"/>
          <w:spacing w:val="-21"/>
          <w:sz w:val="18"/>
        </w:rPr>
        <w:t xml:space="preserve"> </w:t>
      </w:r>
      <w:r w:rsidRPr="001D5279">
        <w:rPr>
          <w:rFonts w:ascii="Arial" w:eastAsia="Arial" w:hAnsi="Arial" w:cs="Arial"/>
          <w:sz w:val="18"/>
        </w:rPr>
        <w:t>par</w:t>
      </w:r>
      <w:r w:rsidRPr="001D5279">
        <w:rPr>
          <w:rFonts w:ascii="Arial" w:eastAsia="Arial" w:hAnsi="Arial" w:cs="Arial"/>
          <w:spacing w:val="-21"/>
          <w:sz w:val="18"/>
        </w:rPr>
        <w:t xml:space="preserve"> </w:t>
      </w:r>
      <w:r w:rsidRPr="001D5279">
        <w:rPr>
          <w:rFonts w:ascii="Arial" w:eastAsia="Arial" w:hAnsi="Arial" w:cs="Arial"/>
          <w:sz w:val="18"/>
        </w:rPr>
        <w:t>des</w:t>
      </w:r>
      <w:r w:rsidRPr="001D5279">
        <w:rPr>
          <w:rFonts w:ascii="Arial" w:eastAsia="Arial" w:hAnsi="Arial" w:cs="Arial"/>
          <w:spacing w:val="-21"/>
          <w:sz w:val="18"/>
        </w:rPr>
        <w:t xml:space="preserve"> </w:t>
      </w:r>
      <w:r w:rsidRPr="001D5279">
        <w:rPr>
          <w:rFonts w:ascii="Arial" w:eastAsia="Arial" w:hAnsi="Arial" w:cs="Arial"/>
          <w:sz w:val="18"/>
        </w:rPr>
        <w:t>actes</w:t>
      </w:r>
      <w:r w:rsidRPr="001D5279">
        <w:rPr>
          <w:rFonts w:ascii="Arial" w:eastAsia="Arial" w:hAnsi="Arial" w:cs="Arial"/>
          <w:spacing w:val="-21"/>
          <w:sz w:val="18"/>
        </w:rPr>
        <w:t xml:space="preserve"> </w:t>
      </w:r>
      <w:r w:rsidRPr="001D5279">
        <w:rPr>
          <w:rFonts w:ascii="Arial" w:eastAsia="Arial" w:hAnsi="Arial" w:cs="Arial"/>
          <w:sz w:val="18"/>
        </w:rPr>
        <w:t>de</w:t>
      </w:r>
      <w:r w:rsidRPr="001D5279">
        <w:rPr>
          <w:rFonts w:ascii="Arial" w:eastAsia="Arial" w:hAnsi="Arial" w:cs="Arial"/>
          <w:spacing w:val="-21"/>
          <w:sz w:val="18"/>
        </w:rPr>
        <w:t xml:space="preserve"> </w:t>
      </w:r>
      <w:r w:rsidRPr="001D5279">
        <w:rPr>
          <w:rFonts w:ascii="Arial" w:eastAsia="Arial" w:hAnsi="Arial" w:cs="Arial"/>
          <w:sz w:val="18"/>
        </w:rPr>
        <w:t>chasse</w:t>
      </w:r>
      <w:r w:rsidRPr="001D5279">
        <w:rPr>
          <w:rFonts w:ascii="Arial" w:eastAsia="Arial" w:hAnsi="Arial" w:cs="Arial"/>
          <w:spacing w:val="-21"/>
          <w:sz w:val="18"/>
        </w:rPr>
        <w:t xml:space="preserve"> </w:t>
      </w:r>
      <w:r w:rsidRPr="001D5279">
        <w:rPr>
          <w:rFonts w:ascii="Arial" w:eastAsia="Arial" w:hAnsi="Arial" w:cs="Arial"/>
          <w:sz w:val="18"/>
        </w:rPr>
        <w:t>;</w:t>
      </w:r>
    </w:p>
    <w:p w:rsidR="005B59B4" w:rsidRPr="001D5279" w:rsidRDefault="005B59B4" w:rsidP="005B59B4">
      <w:pPr>
        <w:widowControl w:val="0"/>
        <w:numPr>
          <w:ilvl w:val="0"/>
          <w:numId w:val="11"/>
        </w:numPr>
        <w:tabs>
          <w:tab w:val="left" w:pos="496"/>
        </w:tabs>
        <w:spacing w:after="0" w:line="242" w:lineRule="auto"/>
        <w:ind w:left="367" w:right="3" w:firstLine="0"/>
        <w:jc w:val="both"/>
        <w:rPr>
          <w:rFonts w:ascii="Arial" w:eastAsia="Arial" w:hAnsi="Arial" w:cs="Arial"/>
          <w:sz w:val="18"/>
        </w:rPr>
      </w:pPr>
      <w:r w:rsidRPr="001D5279">
        <w:rPr>
          <w:rFonts w:ascii="Arial" w:eastAsia="Arial" w:hAnsi="Arial" w:cs="Arial"/>
          <w:sz w:val="18"/>
        </w:rPr>
        <w:t>pratique</w:t>
      </w:r>
      <w:r w:rsidRPr="001D5279">
        <w:rPr>
          <w:rFonts w:ascii="Arial" w:eastAsia="Arial" w:hAnsi="Arial" w:cs="Arial"/>
          <w:spacing w:val="-12"/>
          <w:sz w:val="18"/>
        </w:rPr>
        <w:t xml:space="preserve"> </w:t>
      </w:r>
      <w:r w:rsidRPr="001D5279">
        <w:rPr>
          <w:rFonts w:ascii="Arial" w:eastAsia="Arial" w:hAnsi="Arial" w:cs="Arial"/>
          <w:sz w:val="18"/>
        </w:rPr>
        <w:t>même</w:t>
      </w:r>
      <w:r w:rsidRPr="001D5279">
        <w:rPr>
          <w:rFonts w:ascii="Arial" w:eastAsia="Arial" w:hAnsi="Arial" w:cs="Arial"/>
          <w:spacing w:val="-12"/>
          <w:sz w:val="18"/>
        </w:rPr>
        <w:t xml:space="preserve"> </w:t>
      </w:r>
      <w:r w:rsidRPr="001D5279">
        <w:rPr>
          <w:rFonts w:ascii="Arial" w:eastAsia="Arial" w:hAnsi="Arial" w:cs="Arial"/>
          <w:sz w:val="18"/>
        </w:rPr>
        <w:t>occasionnelle</w:t>
      </w:r>
      <w:r w:rsidRPr="001D5279">
        <w:rPr>
          <w:rFonts w:ascii="Arial" w:eastAsia="Arial" w:hAnsi="Arial" w:cs="Arial"/>
          <w:spacing w:val="-12"/>
          <w:sz w:val="18"/>
        </w:rPr>
        <w:t xml:space="preserve"> </w:t>
      </w:r>
      <w:r w:rsidRPr="001D5279">
        <w:rPr>
          <w:rFonts w:ascii="Arial" w:eastAsia="Arial" w:hAnsi="Arial" w:cs="Arial"/>
          <w:sz w:val="18"/>
        </w:rPr>
        <w:t>des</w:t>
      </w:r>
      <w:r w:rsidRPr="001D5279">
        <w:rPr>
          <w:rFonts w:ascii="Arial" w:eastAsia="Arial" w:hAnsi="Arial" w:cs="Arial"/>
          <w:spacing w:val="-12"/>
          <w:sz w:val="18"/>
        </w:rPr>
        <w:t xml:space="preserve"> </w:t>
      </w:r>
      <w:r w:rsidRPr="001D5279">
        <w:rPr>
          <w:rFonts w:ascii="Arial" w:eastAsia="Arial" w:hAnsi="Arial" w:cs="Arial"/>
          <w:sz w:val="18"/>
        </w:rPr>
        <w:t>sports</w:t>
      </w:r>
      <w:r w:rsidRPr="001D5279">
        <w:rPr>
          <w:rFonts w:ascii="Arial" w:eastAsia="Arial" w:hAnsi="Arial" w:cs="Arial"/>
          <w:spacing w:val="-12"/>
          <w:sz w:val="18"/>
        </w:rPr>
        <w:t xml:space="preserve"> </w:t>
      </w:r>
      <w:r w:rsidRPr="001D5279">
        <w:rPr>
          <w:rFonts w:ascii="Arial" w:eastAsia="Arial" w:hAnsi="Arial" w:cs="Arial"/>
          <w:sz w:val="18"/>
        </w:rPr>
        <w:t>suivants</w:t>
      </w:r>
      <w:r w:rsidRPr="001D5279">
        <w:rPr>
          <w:rFonts w:ascii="Arial" w:eastAsia="Arial" w:hAnsi="Arial" w:cs="Arial"/>
          <w:spacing w:val="-12"/>
          <w:sz w:val="18"/>
        </w:rPr>
        <w:t xml:space="preserve"> </w:t>
      </w:r>
      <w:r w:rsidRPr="001D5279">
        <w:rPr>
          <w:rFonts w:ascii="Arial" w:eastAsia="Arial" w:hAnsi="Arial" w:cs="Arial"/>
          <w:sz w:val="18"/>
        </w:rPr>
        <w:t>:</w:t>
      </w:r>
      <w:r w:rsidRPr="001D5279">
        <w:rPr>
          <w:rFonts w:ascii="Arial" w:eastAsia="Arial" w:hAnsi="Arial" w:cs="Arial"/>
          <w:spacing w:val="-12"/>
          <w:sz w:val="18"/>
        </w:rPr>
        <w:t xml:space="preserve"> </w:t>
      </w:r>
      <w:r w:rsidRPr="001D5279">
        <w:rPr>
          <w:rFonts w:ascii="Arial" w:eastAsia="Arial" w:hAnsi="Arial" w:cs="Arial"/>
          <w:sz w:val="18"/>
        </w:rPr>
        <w:t>spéléologie, y</w:t>
      </w:r>
      <w:r w:rsidRPr="001D5279">
        <w:rPr>
          <w:rFonts w:ascii="Arial" w:eastAsia="Arial" w:hAnsi="Arial" w:cs="Arial"/>
          <w:spacing w:val="-13"/>
          <w:sz w:val="18"/>
        </w:rPr>
        <w:t xml:space="preserve"> </w:t>
      </w:r>
      <w:r w:rsidRPr="001D5279">
        <w:rPr>
          <w:rFonts w:ascii="Arial" w:eastAsia="Arial" w:hAnsi="Arial" w:cs="Arial"/>
          <w:sz w:val="18"/>
        </w:rPr>
        <w:t>compris</w:t>
      </w:r>
      <w:r w:rsidRPr="001D5279">
        <w:rPr>
          <w:rFonts w:ascii="Arial" w:eastAsia="Arial" w:hAnsi="Arial" w:cs="Arial"/>
          <w:spacing w:val="-13"/>
          <w:sz w:val="18"/>
        </w:rPr>
        <w:t xml:space="preserve"> </w:t>
      </w:r>
      <w:r w:rsidRPr="001D5279">
        <w:rPr>
          <w:rFonts w:ascii="Arial" w:eastAsia="Arial" w:hAnsi="Arial" w:cs="Arial"/>
          <w:sz w:val="18"/>
        </w:rPr>
        <w:t>sous-marine,</w:t>
      </w:r>
      <w:r w:rsidRPr="001D5279">
        <w:rPr>
          <w:rFonts w:ascii="Arial" w:eastAsia="Arial" w:hAnsi="Arial" w:cs="Arial"/>
          <w:spacing w:val="-13"/>
          <w:sz w:val="18"/>
        </w:rPr>
        <w:t xml:space="preserve"> </w:t>
      </w:r>
      <w:r w:rsidRPr="001D5279">
        <w:rPr>
          <w:rFonts w:ascii="Arial" w:eastAsia="Arial" w:hAnsi="Arial" w:cs="Arial"/>
          <w:sz w:val="18"/>
        </w:rPr>
        <w:t>escalade,</w:t>
      </w:r>
      <w:r w:rsidRPr="001D5279">
        <w:rPr>
          <w:rFonts w:ascii="Arial" w:eastAsia="Arial" w:hAnsi="Arial" w:cs="Arial"/>
          <w:spacing w:val="-13"/>
          <w:sz w:val="18"/>
        </w:rPr>
        <w:t xml:space="preserve"> </w:t>
      </w:r>
      <w:r w:rsidRPr="001D5279">
        <w:rPr>
          <w:rFonts w:ascii="Arial" w:eastAsia="Arial" w:hAnsi="Arial" w:cs="Arial"/>
          <w:sz w:val="18"/>
        </w:rPr>
        <w:t>raids,</w:t>
      </w:r>
      <w:r w:rsidRPr="001D5279">
        <w:rPr>
          <w:rFonts w:ascii="Arial" w:eastAsia="Arial" w:hAnsi="Arial" w:cs="Arial"/>
          <w:spacing w:val="-13"/>
          <w:sz w:val="18"/>
        </w:rPr>
        <w:t xml:space="preserve"> </w:t>
      </w:r>
      <w:r w:rsidRPr="001D5279">
        <w:rPr>
          <w:rFonts w:ascii="Arial" w:eastAsia="Arial" w:hAnsi="Arial" w:cs="Arial"/>
          <w:sz w:val="18"/>
        </w:rPr>
        <w:t>canyoning,</w:t>
      </w:r>
      <w:r w:rsidRPr="001D5279">
        <w:rPr>
          <w:rFonts w:ascii="Arial" w:eastAsia="Arial" w:hAnsi="Arial" w:cs="Arial"/>
          <w:spacing w:val="-13"/>
          <w:sz w:val="18"/>
        </w:rPr>
        <w:t xml:space="preserve"> </w:t>
      </w:r>
      <w:r w:rsidRPr="001D5279">
        <w:rPr>
          <w:rFonts w:ascii="Arial" w:eastAsia="Arial" w:hAnsi="Arial" w:cs="Arial"/>
          <w:sz w:val="18"/>
        </w:rPr>
        <w:t>rafting</w:t>
      </w:r>
      <w:r w:rsidRPr="001D5279">
        <w:rPr>
          <w:rFonts w:ascii="Arial" w:eastAsia="Arial" w:hAnsi="Arial" w:cs="Arial"/>
          <w:spacing w:val="-13"/>
          <w:sz w:val="18"/>
        </w:rPr>
        <w:t xml:space="preserve"> </w:t>
      </w:r>
      <w:r w:rsidRPr="001D5279">
        <w:rPr>
          <w:rFonts w:ascii="Arial" w:eastAsia="Arial" w:hAnsi="Arial" w:cs="Arial"/>
          <w:sz w:val="18"/>
        </w:rPr>
        <w:t>;</w:t>
      </w:r>
    </w:p>
    <w:p w:rsidR="005B59B4" w:rsidRPr="001D5279" w:rsidRDefault="005B59B4" w:rsidP="005B59B4">
      <w:pPr>
        <w:widowControl w:val="0"/>
        <w:tabs>
          <w:tab w:val="left" w:pos="284"/>
        </w:tabs>
        <w:spacing w:before="8" w:after="0" w:line="242" w:lineRule="auto"/>
        <w:ind w:left="367" w:right="3"/>
        <w:jc w:val="both"/>
        <w:rPr>
          <w:rFonts w:ascii="Arial" w:eastAsia="Arial" w:hAnsi="Arial" w:cs="Arial"/>
          <w:sz w:val="18"/>
        </w:rPr>
      </w:pPr>
      <w:r w:rsidRPr="001D5279">
        <w:rPr>
          <w:rFonts w:ascii="Arial" w:eastAsia="Arial" w:hAnsi="Arial" w:cs="Arial"/>
          <w:w w:val="105"/>
          <w:sz w:val="18"/>
        </w:rPr>
        <w:t xml:space="preserve">   dommages matériels et immatériels causés par incendie, explosion</w:t>
      </w:r>
      <w:r w:rsidRPr="001D5279">
        <w:rPr>
          <w:rFonts w:ascii="Arial" w:eastAsia="Arial" w:hAnsi="Arial" w:cs="Arial"/>
          <w:spacing w:val="-37"/>
          <w:w w:val="105"/>
          <w:sz w:val="18"/>
        </w:rPr>
        <w:t xml:space="preserve"> </w:t>
      </w:r>
      <w:r w:rsidRPr="001D5279">
        <w:rPr>
          <w:rFonts w:ascii="Arial" w:eastAsia="Arial" w:hAnsi="Arial" w:cs="Arial"/>
          <w:w w:val="105"/>
          <w:sz w:val="18"/>
        </w:rPr>
        <w:t>ou</w:t>
      </w:r>
      <w:r w:rsidRPr="001D5279">
        <w:rPr>
          <w:rFonts w:ascii="Arial" w:eastAsia="Arial" w:hAnsi="Arial" w:cs="Arial"/>
          <w:spacing w:val="-37"/>
          <w:w w:val="105"/>
          <w:sz w:val="18"/>
        </w:rPr>
        <w:t xml:space="preserve"> </w:t>
      </w:r>
      <w:r w:rsidRPr="001D5279">
        <w:rPr>
          <w:rFonts w:ascii="Arial" w:eastAsia="Arial" w:hAnsi="Arial" w:cs="Arial"/>
          <w:w w:val="105"/>
          <w:sz w:val="18"/>
        </w:rPr>
        <w:t>dégâts</w:t>
      </w:r>
      <w:r w:rsidRPr="001D5279">
        <w:rPr>
          <w:rFonts w:ascii="Arial" w:eastAsia="Arial" w:hAnsi="Arial" w:cs="Arial"/>
          <w:spacing w:val="-37"/>
          <w:w w:val="105"/>
          <w:sz w:val="18"/>
        </w:rPr>
        <w:t xml:space="preserve"> </w:t>
      </w:r>
      <w:r w:rsidRPr="001D5279">
        <w:rPr>
          <w:rFonts w:ascii="Arial" w:eastAsia="Arial" w:hAnsi="Arial" w:cs="Arial"/>
          <w:w w:val="105"/>
          <w:sz w:val="18"/>
        </w:rPr>
        <w:t>des</w:t>
      </w:r>
      <w:r w:rsidRPr="001D5279">
        <w:rPr>
          <w:rFonts w:ascii="Arial" w:eastAsia="Arial" w:hAnsi="Arial" w:cs="Arial"/>
          <w:spacing w:val="-37"/>
          <w:w w:val="105"/>
          <w:sz w:val="18"/>
        </w:rPr>
        <w:t xml:space="preserve"> </w:t>
      </w:r>
      <w:r w:rsidRPr="001D5279">
        <w:rPr>
          <w:rFonts w:ascii="Arial" w:eastAsia="Arial" w:hAnsi="Arial" w:cs="Arial"/>
          <w:w w:val="105"/>
          <w:sz w:val="18"/>
        </w:rPr>
        <w:t>eaux</w:t>
      </w:r>
      <w:r w:rsidRPr="001D5279">
        <w:rPr>
          <w:rFonts w:ascii="Arial" w:eastAsia="Arial" w:hAnsi="Arial" w:cs="Arial"/>
          <w:spacing w:val="-37"/>
          <w:w w:val="105"/>
          <w:sz w:val="18"/>
        </w:rPr>
        <w:t xml:space="preserve"> </w:t>
      </w:r>
      <w:r w:rsidRPr="001D5279">
        <w:rPr>
          <w:rFonts w:ascii="Arial" w:eastAsia="Arial" w:hAnsi="Arial" w:cs="Arial"/>
          <w:w w:val="105"/>
          <w:sz w:val="18"/>
        </w:rPr>
        <w:t>survenant</w:t>
      </w:r>
      <w:r w:rsidRPr="001D5279">
        <w:rPr>
          <w:rFonts w:ascii="Arial" w:eastAsia="Arial" w:hAnsi="Arial" w:cs="Arial"/>
          <w:spacing w:val="-37"/>
          <w:w w:val="105"/>
          <w:sz w:val="18"/>
        </w:rPr>
        <w:t xml:space="preserve"> </w:t>
      </w:r>
      <w:r w:rsidRPr="001D5279">
        <w:rPr>
          <w:rFonts w:ascii="Arial" w:eastAsia="Arial" w:hAnsi="Arial" w:cs="Arial"/>
          <w:w w:val="105"/>
          <w:sz w:val="18"/>
        </w:rPr>
        <w:t>dans</w:t>
      </w:r>
      <w:r w:rsidRPr="001D5279">
        <w:rPr>
          <w:rFonts w:ascii="Arial" w:eastAsia="Arial" w:hAnsi="Arial" w:cs="Arial"/>
          <w:spacing w:val="-37"/>
          <w:w w:val="105"/>
          <w:sz w:val="18"/>
        </w:rPr>
        <w:t xml:space="preserve"> </w:t>
      </w:r>
      <w:r w:rsidRPr="001D5279">
        <w:rPr>
          <w:rFonts w:ascii="Arial" w:eastAsia="Arial" w:hAnsi="Arial" w:cs="Arial"/>
          <w:w w:val="105"/>
          <w:sz w:val="18"/>
        </w:rPr>
        <w:t>les</w:t>
      </w:r>
      <w:r w:rsidRPr="001D5279">
        <w:rPr>
          <w:rFonts w:ascii="Arial" w:eastAsia="Arial" w:hAnsi="Arial" w:cs="Arial"/>
          <w:spacing w:val="-37"/>
          <w:w w:val="105"/>
          <w:sz w:val="18"/>
        </w:rPr>
        <w:t xml:space="preserve"> </w:t>
      </w:r>
      <w:r w:rsidRPr="001D5279">
        <w:rPr>
          <w:rFonts w:ascii="Arial" w:eastAsia="Arial" w:hAnsi="Arial" w:cs="Arial"/>
          <w:w w:val="105"/>
          <w:sz w:val="18"/>
        </w:rPr>
        <w:t>locaux</w:t>
      </w:r>
      <w:r w:rsidRPr="001D5279">
        <w:rPr>
          <w:rFonts w:ascii="Arial" w:eastAsia="Arial" w:hAnsi="Arial" w:cs="Arial"/>
          <w:spacing w:val="-37"/>
          <w:w w:val="105"/>
          <w:sz w:val="18"/>
        </w:rPr>
        <w:t xml:space="preserve"> </w:t>
      </w:r>
      <w:r w:rsidRPr="001D5279">
        <w:rPr>
          <w:rFonts w:ascii="Arial" w:eastAsia="Arial" w:hAnsi="Arial" w:cs="Arial"/>
          <w:w w:val="105"/>
          <w:sz w:val="18"/>
        </w:rPr>
        <w:t>;</w:t>
      </w:r>
    </w:p>
    <w:p w:rsidR="005B59B4" w:rsidRPr="001D5279" w:rsidRDefault="005B59B4" w:rsidP="005B59B4">
      <w:pPr>
        <w:widowControl w:val="0"/>
        <w:numPr>
          <w:ilvl w:val="0"/>
          <w:numId w:val="11"/>
        </w:numPr>
        <w:tabs>
          <w:tab w:val="left" w:pos="496"/>
        </w:tabs>
        <w:spacing w:before="8" w:after="0" w:line="240" w:lineRule="auto"/>
        <w:ind w:left="495" w:hanging="128"/>
        <w:jc w:val="both"/>
        <w:rPr>
          <w:rFonts w:ascii="Arial" w:eastAsia="Arial" w:hAnsi="Arial" w:cs="Arial"/>
          <w:sz w:val="18"/>
        </w:rPr>
      </w:pPr>
      <w:r w:rsidRPr="001D5279">
        <w:rPr>
          <w:rFonts w:ascii="Arial" w:eastAsia="Arial" w:hAnsi="Arial" w:cs="Arial"/>
          <w:sz w:val="18"/>
        </w:rPr>
        <w:t>autres</w:t>
      </w:r>
      <w:r w:rsidRPr="001D5279">
        <w:rPr>
          <w:rFonts w:ascii="Arial" w:eastAsia="Arial" w:hAnsi="Arial" w:cs="Arial"/>
          <w:spacing w:val="-14"/>
          <w:sz w:val="18"/>
        </w:rPr>
        <w:t xml:space="preserve"> </w:t>
      </w:r>
      <w:r w:rsidRPr="001D5279">
        <w:rPr>
          <w:rFonts w:ascii="Arial" w:eastAsia="Arial" w:hAnsi="Arial" w:cs="Arial"/>
          <w:sz w:val="18"/>
        </w:rPr>
        <w:t>exclusions</w:t>
      </w:r>
      <w:r w:rsidRPr="001D5279">
        <w:rPr>
          <w:rFonts w:ascii="Arial" w:eastAsia="Arial" w:hAnsi="Arial" w:cs="Arial"/>
          <w:spacing w:val="-14"/>
          <w:sz w:val="18"/>
        </w:rPr>
        <w:t xml:space="preserve"> </w:t>
      </w:r>
      <w:r w:rsidRPr="001D5279">
        <w:rPr>
          <w:rFonts w:ascii="Arial" w:eastAsia="Arial" w:hAnsi="Arial" w:cs="Arial"/>
          <w:sz w:val="18"/>
        </w:rPr>
        <w:t>classiques</w:t>
      </w:r>
      <w:r w:rsidRPr="001D5279">
        <w:rPr>
          <w:rFonts w:ascii="Arial" w:eastAsia="Arial" w:hAnsi="Arial" w:cs="Arial"/>
          <w:spacing w:val="-14"/>
          <w:sz w:val="18"/>
        </w:rPr>
        <w:t xml:space="preserve"> </w:t>
      </w:r>
      <w:r w:rsidRPr="001D5279">
        <w:rPr>
          <w:rFonts w:ascii="Arial" w:eastAsia="Arial" w:hAnsi="Arial" w:cs="Arial"/>
          <w:sz w:val="18"/>
        </w:rPr>
        <w:t>désignées</w:t>
      </w:r>
      <w:r w:rsidRPr="001D5279">
        <w:rPr>
          <w:rFonts w:ascii="Arial" w:eastAsia="Arial" w:hAnsi="Arial" w:cs="Arial"/>
          <w:spacing w:val="-14"/>
          <w:sz w:val="18"/>
        </w:rPr>
        <w:t xml:space="preserve"> </w:t>
      </w:r>
      <w:r w:rsidRPr="001D5279">
        <w:rPr>
          <w:rFonts w:ascii="Arial" w:eastAsia="Arial" w:hAnsi="Arial" w:cs="Arial"/>
          <w:sz w:val="18"/>
        </w:rPr>
        <w:t>au</w:t>
      </w:r>
      <w:r w:rsidRPr="001D5279">
        <w:rPr>
          <w:rFonts w:ascii="Arial" w:eastAsia="Arial" w:hAnsi="Arial" w:cs="Arial"/>
          <w:spacing w:val="-14"/>
          <w:sz w:val="18"/>
        </w:rPr>
        <w:t xml:space="preserve"> </w:t>
      </w:r>
      <w:r w:rsidRPr="001D5279">
        <w:rPr>
          <w:rFonts w:ascii="Arial" w:eastAsia="Arial" w:hAnsi="Arial" w:cs="Arial"/>
          <w:sz w:val="18"/>
        </w:rPr>
        <w:t>contrat.</w:t>
      </w:r>
    </w:p>
    <w:p w:rsidR="005B59B4" w:rsidRPr="001D5279" w:rsidRDefault="005B59B4" w:rsidP="005B59B4">
      <w:pPr>
        <w:widowControl w:val="0"/>
        <w:tabs>
          <w:tab w:val="left" w:pos="496"/>
        </w:tabs>
        <w:spacing w:before="8" w:after="0" w:line="240" w:lineRule="auto"/>
        <w:jc w:val="both"/>
        <w:rPr>
          <w:rFonts w:ascii="Arial" w:eastAsia="Arial" w:hAnsi="Arial" w:cs="Arial"/>
          <w:sz w:val="18"/>
        </w:rPr>
      </w:pPr>
    </w:p>
    <w:p w:rsidR="005B59B4" w:rsidRPr="001D5279" w:rsidRDefault="005B59B4" w:rsidP="005B59B4">
      <w:pPr>
        <w:widowControl w:val="0"/>
        <w:shd w:val="clear" w:color="auto" w:fill="8DB3E2"/>
        <w:spacing w:before="129" w:after="0" w:line="240" w:lineRule="auto"/>
        <w:ind w:left="366"/>
        <w:jc w:val="center"/>
        <w:outlineLvl w:val="2"/>
        <w:rPr>
          <w:rFonts w:ascii="Lucida Sans Unicode" w:eastAsia="Lucida Sans Unicode" w:hAnsi="Lucida Sans Unicode" w:cs="Lucida Sans Unicod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D5279">
        <w:rPr>
          <w:rFonts w:ascii="Lucida Sans Unicode" w:eastAsia="Lucida Sans Unicode" w:hAnsi="Lucida Sans Unicode" w:cs="Lucida Sans Unicod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RESPONSABILITÉS SPÉCIFIQUES</w:t>
      </w:r>
    </w:p>
    <w:p w:rsidR="005B59B4" w:rsidRPr="001D5279" w:rsidRDefault="005B59B4" w:rsidP="005B59B4">
      <w:pPr>
        <w:widowControl w:val="0"/>
        <w:spacing w:before="43" w:after="0" w:line="240" w:lineRule="auto"/>
        <w:ind w:left="366"/>
        <w:jc w:val="both"/>
        <w:outlineLvl w:val="4"/>
        <w:rPr>
          <w:rFonts w:ascii="Calibri" w:eastAsia="Calibri" w:hAnsi="Calibri" w:cs="Calibri"/>
          <w:b/>
          <w:bCs/>
          <w:w w:val="130"/>
          <w:sz w:val="18"/>
          <w:szCs w:val="18"/>
        </w:rPr>
      </w:pPr>
      <w:r w:rsidRPr="001D5279">
        <w:rPr>
          <w:rFonts w:ascii="Calibri" w:eastAsia="Calibri" w:hAnsi="Calibri" w:cs="Calibri"/>
          <w:b/>
          <w:bCs/>
          <w:w w:val="130"/>
          <w:sz w:val="18"/>
          <w:szCs w:val="18"/>
        </w:rPr>
        <w:t>Dommages aux biens confiés (2 000 €)</w:t>
      </w:r>
    </w:p>
    <w:p w:rsidR="005B59B4" w:rsidRPr="001D5279" w:rsidRDefault="005B59B4" w:rsidP="005B59B4">
      <w:pPr>
        <w:widowControl w:val="0"/>
        <w:spacing w:before="43" w:after="0" w:line="240" w:lineRule="auto"/>
        <w:ind w:left="366"/>
        <w:jc w:val="both"/>
        <w:outlineLvl w:val="4"/>
        <w:rPr>
          <w:rFonts w:ascii="Calibri" w:eastAsia="Calibri" w:hAnsi="Calibri" w:cs="Calibri"/>
          <w:b/>
          <w:bCs/>
          <w:sz w:val="18"/>
          <w:szCs w:val="18"/>
        </w:rPr>
      </w:pPr>
    </w:p>
    <w:p w:rsidR="005B59B4" w:rsidRPr="001D5279" w:rsidRDefault="005B59B4" w:rsidP="005B59B4">
      <w:pPr>
        <w:widowControl w:val="0"/>
        <w:spacing w:after="0" w:line="242" w:lineRule="auto"/>
        <w:ind w:left="366" w:right="-10"/>
        <w:rPr>
          <w:rFonts w:ascii="Arial" w:eastAsia="Arial" w:hAnsi="Arial" w:cs="Arial"/>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w w:val="105"/>
          <w:sz w:val="18"/>
          <w:szCs w:val="18"/>
        </w:rPr>
        <w:t>Biens mobiliers, y compris animaux confiés</w:t>
      </w:r>
      <w:r w:rsidRPr="001D5279">
        <w:rPr>
          <w:rFonts w:ascii="Arial" w:eastAsia="Arial" w:hAnsi="Arial" w:cs="Arial"/>
          <w:spacing w:val="-28"/>
          <w:w w:val="105"/>
          <w:sz w:val="18"/>
          <w:szCs w:val="18"/>
        </w:rPr>
        <w:t xml:space="preserve"> </w:t>
      </w:r>
      <w:r w:rsidRPr="001D5279">
        <w:rPr>
          <w:rFonts w:ascii="Arial" w:eastAsia="Arial" w:hAnsi="Arial" w:cs="Arial"/>
          <w:w w:val="105"/>
          <w:sz w:val="18"/>
          <w:szCs w:val="18"/>
        </w:rPr>
        <w:t xml:space="preserve">temporairement </w:t>
      </w:r>
      <w:r w:rsidRPr="001D5279">
        <w:rPr>
          <w:rFonts w:ascii="Arial" w:eastAsia="Arial" w:hAnsi="Arial" w:cs="Arial"/>
          <w:sz w:val="18"/>
          <w:szCs w:val="18"/>
        </w:rPr>
        <w:t>pour les activités</w:t>
      </w:r>
      <w:r w:rsidRPr="001D5279">
        <w:rPr>
          <w:rFonts w:ascii="Arial" w:eastAsia="Arial" w:hAnsi="Arial" w:cs="Arial"/>
          <w:spacing w:val="-33"/>
          <w:sz w:val="18"/>
          <w:szCs w:val="18"/>
        </w:rPr>
        <w:t xml:space="preserve"> </w:t>
      </w:r>
      <w:r w:rsidRPr="001D5279">
        <w:rPr>
          <w:rFonts w:ascii="Arial" w:eastAsia="Arial" w:hAnsi="Arial" w:cs="Arial"/>
          <w:sz w:val="18"/>
          <w:szCs w:val="18"/>
        </w:rPr>
        <w:t>assurées.</w:t>
      </w:r>
    </w:p>
    <w:p w:rsidR="005B59B4" w:rsidRPr="001D5279" w:rsidRDefault="005B59B4" w:rsidP="005B59B4">
      <w:pPr>
        <w:widowControl w:val="0"/>
        <w:spacing w:after="0" w:line="242" w:lineRule="auto"/>
        <w:ind w:left="366" w:right="-10"/>
        <w:rPr>
          <w:rFonts w:ascii="Arial" w:eastAsia="Arial" w:hAnsi="Arial" w:cs="Arial"/>
          <w:sz w:val="18"/>
          <w:szCs w:val="18"/>
        </w:rPr>
      </w:pPr>
    </w:p>
    <w:p w:rsidR="005B59B4" w:rsidRPr="005B59B4" w:rsidRDefault="005B59B4" w:rsidP="005B59B4">
      <w:pPr>
        <w:widowControl w:val="0"/>
        <w:spacing w:before="11" w:after="0" w:line="240" w:lineRule="auto"/>
        <w:ind w:left="366"/>
        <w:jc w:val="both"/>
        <w:rPr>
          <w:rFonts w:ascii="Arial" w:eastAsia="Arial" w:hAnsi="Arial" w:cs="Arial"/>
          <w:color w:val="F26522"/>
          <w:w w:val="95"/>
          <w:sz w:val="18"/>
          <w:szCs w:val="18"/>
          <w:lang w:val="en-US"/>
        </w:rPr>
      </w:pPr>
      <w:r w:rsidRPr="005B59B4">
        <w:rPr>
          <w:rFonts w:ascii="Arial" w:eastAsia="Arial" w:hAnsi="Arial" w:cs="Arial"/>
          <w:color w:val="F26522"/>
          <w:w w:val="95"/>
          <w:sz w:val="18"/>
          <w:szCs w:val="18"/>
          <w:lang w:val="en-US"/>
        </w:rPr>
        <w:t>Exclusions :</w:t>
      </w:r>
    </w:p>
    <w:p w:rsidR="005B59B4" w:rsidRPr="005B59B4" w:rsidRDefault="005B59B4" w:rsidP="005B59B4">
      <w:pPr>
        <w:widowControl w:val="0"/>
        <w:spacing w:before="11" w:after="0" w:line="240" w:lineRule="auto"/>
        <w:ind w:left="366"/>
        <w:jc w:val="both"/>
        <w:rPr>
          <w:rFonts w:ascii="Arial" w:eastAsia="Arial" w:hAnsi="Arial" w:cs="Arial"/>
          <w:sz w:val="18"/>
          <w:szCs w:val="18"/>
          <w:lang w:val="en-US"/>
        </w:rPr>
      </w:pPr>
    </w:p>
    <w:p w:rsidR="005B59B4" w:rsidRPr="001D5279" w:rsidRDefault="005B59B4" w:rsidP="005B59B4">
      <w:pPr>
        <w:widowControl w:val="0"/>
        <w:numPr>
          <w:ilvl w:val="0"/>
          <w:numId w:val="11"/>
        </w:numPr>
        <w:tabs>
          <w:tab w:val="left" w:pos="709"/>
        </w:tabs>
        <w:spacing w:before="10" w:after="0" w:line="242" w:lineRule="auto"/>
        <w:ind w:right="3" w:firstLine="201"/>
        <w:rPr>
          <w:rFonts w:ascii="Arial" w:eastAsia="Arial" w:hAnsi="Arial" w:cs="Arial"/>
          <w:sz w:val="18"/>
        </w:rPr>
      </w:pPr>
      <w:r w:rsidRPr="001D5279">
        <w:rPr>
          <w:rFonts w:ascii="Arial" w:eastAsia="Arial" w:hAnsi="Arial" w:cs="Arial"/>
          <w:w w:val="105"/>
          <w:sz w:val="18"/>
        </w:rPr>
        <w:t>vol dans un véhicule en stationnement sur la voie publique entre</w:t>
      </w:r>
      <w:r w:rsidRPr="001D5279">
        <w:rPr>
          <w:rFonts w:ascii="Arial" w:eastAsia="Arial" w:hAnsi="Arial" w:cs="Arial"/>
          <w:spacing w:val="-21"/>
          <w:w w:val="105"/>
          <w:sz w:val="18"/>
        </w:rPr>
        <w:t xml:space="preserve"> </w:t>
      </w:r>
      <w:r w:rsidRPr="001D5279">
        <w:rPr>
          <w:rFonts w:ascii="Arial" w:eastAsia="Arial" w:hAnsi="Arial" w:cs="Arial"/>
          <w:w w:val="105"/>
          <w:sz w:val="18"/>
        </w:rPr>
        <w:t>21</w:t>
      </w:r>
      <w:r w:rsidRPr="001D5279">
        <w:rPr>
          <w:rFonts w:ascii="Arial" w:eastAsia="Arial" w:hAnsi="Arial" w:cs="Arial"/>
          <w:spacing w:val="-21"/>
          <w:w w:val="105"/>
          <w:sz w:val="18"/>
        </w:rPr>
        <w:t xml:space="preserve"> </w:t>
      </w:r>
      <w:r w:rsidRPr="001D5279">
        <w:rPr>
          <w:rFonts w:ascii="Arial" w:eastAsia="Arial" w:hAnsi="Arial" w:cs="Arial"/>
          <w:w w:val="105"/>
          <w:sz w:val="18"/>
        </w:rPr>
        <w:t>h</w:t>
      </w:r>
      <w:r w:rsidRPr="001D5279">
        <w:rPr>
          <w:rFonts w:ascii="Arial" w:eastAsia="Arial" w:hAnsi="Arial" w:cs="Arial"/>
          <w:spacing w:val="-21"/>
          <w:w w:val="105"/>
          <w:sz w:val="18"/>
        </w:rPr>
        <w:t xml:space="preserve"> </w:t>
      </w:r>
      <w:r w:rsidRPr="001D5279">
        <w:rPr>
          <w:rFonts w:ascii="Arial" w:eastAsia="Arial" w:hAnsi="Arial" w:cs="Arial"/>
          <w:w w:val="105"/>
          <w:sz w:val="18"/>
        </w:rPr>
        <w:t>et</w:t>
      </w:r>
      <w:r w:rsidRPr="001D5279">
        <w:rPr>
          <w:rFonts w:ascii="Arial" w:eastAsia="Arial" w:hAnsi="Arial" w:cs="Arial"/>
          <w:spacing w:val="-21"/>
          <w:w w:val="105"/>
          <w:sz w:val="18"/>
        </w:rPr>
        <w:t xml:space="preserve"> </w:t>
      </w:r>
      <w:r w:rsidRPr="001D5279">
        <w:rPr>
          <w:rFonts w:ascii="Arial" w:eastAsia="Arial" w:hAnsi="Arial" w:cs="Arial"/>
          <w:w w:val="105"/>
          <w:sz w:val="18"/>
        </w:rPr>
        <w:t>7</w:t>
      </w:r>
      <w:r w:rsidRPr="001D5279">
        <w:rPr>
          <w:rFonts w:ascii="Arial" w:eastAsia="Arial" w:hAnsi="Arial" w:cs="Arial"/>
          <w:spacing w:val="-21"/>
          <w:w w:val="105"/>
          <w:sz w:val="18"/>
        </w:rPr>
        <w:t xml:space="preserve"> </w:t>
      </w:r>
      <w:r w:rsidRPr="001D5279">
        <w:rPr>
          <w:rFonts w:ascii="Arial" w:eastAsia="Arial" w:hAnsi="Arial" w:cs="Arial"/>
          <w:w w:val="105"/>
          <w:sz w:val="18"/>
        </w:rPr>
        <w:t>h</w:t>
      </w:r>
      <w:r w:rsidRPr="001D5279">
        <w:rPr>
          <w:rFonts w:ascii="Arial" w:eastAsia="Arial" w:hAnsi="Arial" w:cs="Arial"/>
          <w:spacing w:val="-21"/>
          <w:w w:val="105"/>
          <w:sz w:val="18"/>
        </w:rPr>
        <w:t xml:space="preserve"> </w:t>
      </w:r>
      <w:r w:rsidRPr="001D5279">
        <w:rPr>
          <w:rFonts w:ascii="Arial" w:eastAsia="Arial" w:hAnsi="Arial" w:cs="Arial"/>
          <w:w w:val="105"/>
          <w:sz w:val="18"/>
        </w:rPr>
        <w:t>;</w:t>
      </w:r>
    </w:p>
    <w:p w:rsidR="005B59B4" w:rsidRPr="001D5279" w:rsidRDefault="005B59B4" w:rsidP="005B59B4">
      <w:pPr>
        <w:widowControl w:val="0"/>
        <w:numPr>
          <w:ilvl w:val="0"/>
          <w:numId w:val="11"/>
        </w:numPr>
        <w:tabs>
          <w:tab w:val="left" w:pos="709"/>
        </w:tabs>
        <w:spacing w:before="8" w:after="0" w:line="249" w:lineRule="auto"/>
        <w:ind w:left="709" w:right="3" w:hanging="142"/>
        <w:jc w:val="both"/>
        <w:rPr>
          <w:rFonts w:ascii="Arial" w:eastAsia="Arial" w:hAnsi="Arial" w:cs="Arial"/>
          <w:sz w:val="18"/>
        </w:rPr>
      </w:pPr>
      <w:r w:rsidRPr="001D5279">
        <w:rPr>
          <w:rFonts w:ascii="Arial" w:eastAsia="Arial" w:hAnsi="Arial" w:cs="Arial"/>
          <w:w w:val="105"/>
          <w:sz w:val="18"/>
        </w:rPr>
        <w:t>espèces,</w:t>
      </w:r>
      <w:r w:rsidRPr="001D5279">
        <w:rPr>
          <w:rFonts w:ascii="Arial" w:eastAsia="Arial" w:hAnsi="Arial" w:cs="Arial"/>
          <w:spacing w:val="-23"/>
          <w:w w:val="105"/>
          <w:sz w:val="18"/>
        </w:rPr>
        <w:t xml:space="preserve"> </w:t>
      </w:r>
      <w:r w:rsidRPr="001D5279">
        <w:rPr>
          <w:rFonts w:ascii="Arial" w:eastAsia="Arial" w:hAnsi="Arial" w:cs="Arial"/>
          <w:w w:val="105"/>
          <w:sz w:val="18"/>
        </w:rPr>
        <w:t>billets</w:t>
      </w:r>
      <w:r w:rsidRPr="001D5279">
        <w:rPr>
          <w:rFonts w:ascii="Arial" w:eastAsia="Arial" w:hAnsi="Arial" w:cs="Arial"/>
          <w:spacing w:val="-23"/>
          <w:w w:val="105"/>
          <w:sz w:val="18"/>
        </w:rPr>
        <w:t xml:space="preserve"> </w:t>
      </w:r>
      <w:r w:rsidRPr="001D5279">
        <w:rPr>
          <w:rFonts w:ascii="Arial" w:eastAsia="Arial" w:hAnsi="Arial" w:cs="Arial"/>
          <w:w w:val="105"/>
          <w:sz w:val="18"/>
        </w:rPr>
        <w:t>de</w:t>
      </w:r>
      <w:r w:rsidRPr="001D5279">
        <w:rPr>
          <w:rFonts w:ascii="Arial" w:eastAsia="Arial" w:hAnsi="Arial" w:cs="Arial"/>
          <w:spacing w:val="-23"/>
          <w:w w:val="105"/>
          <w:sz w:val="18"/>
        </w:rPr>
        <w:t xml:space="preserve"> </w:t>
      </w:r>
      <w:r w:rsidRPr="001D5279">
        <w:rPr>
          <w:rFonts w:ascii="Arial" w:eastAsia="Arial" w:hAnsi="Arial" w:cs="Arial"/>
          <w:w w:val="105"/>
          <w:sz w:val="18"/>
        </w:rPr>
        <w:t>banque,</w:t>
      </w:r>
      <w:r w:rsidRPr="001D5279">
        <w:rPr>
          <w:rFonts w:ascii="Arial" w:eastAsia="Arial" w:hAnsi="Arial" w:cs="Arial"/>
          <w:spacing w:val="-23"/>
          <w:w w:val="105"/>
          <w:sz w:val="18"/>
        </w:rPr>
        <w:t xml:space="preserve"> </w:t>
      </w:r>
      <w:r w:rsidRPr="001D5279">
        <w:rPr>
          <w:rFonts w:ascii="Arial" w:eastAsia="Arial" w:hAnsi="Arial" w:cs="Arial"/>
          <w:w w:val="105"/>
          <w:sz w:val="18"/>
        </w:rPr>
        <w:t>titres</w:t>
      </w:r>
      <w:r w:rsidRPr="001D5279">
        <w:rPr>
          <w:rFonts w:ascii="Arial" w:eastAsia="Arial" w:hAnsi="Arial" w:cs="Arial"/>
          <w:spacing w:val="-23"/>
          <w:w w:val="105"/>
          <w:sz w:val="18"/>
        </w:rPr>
        <w:t xml:space="preserve"> </w:t>
      </w:r>
      <w:r w:rsidRPr="001D5279">
        <w:rPr>
          <w:rFonts w:ascii="Arial" w:eastAsia="Arial" w:hAnsi="Arial" w:cs="Arial"/>
          <w:w w:val="105"/>
          <w:sz w:val="18"/>
        </w:rPr>
        <w:t>et</w:t>
      </w:r>
      <w:r w:rsidRPr="001D5279">
        <w:rPr>
          <w:rFonts w:ascii="Arial" w:eastAsia="Arial" w:hAnsi="Arial" w:cs="Arial"/>
          <w:spacing w:val="-23"/>
          <w:w w:val="105"/>
          <w:sz w:val="18"/>
        </w:rPr>
        <w:t xml:space="preserve"> </w:t>
      </w:r>
      <w:r w:rsidRPr="001D5279">
        <w:rPr>
          <w:rFonts w:ascii="Arial" w:eastAsia="Arial" w:hAnsi="Arial" w:cs="Arial"/>
          <w:w w:val="105"/>
          <w:sz w:val="18"/>
        </w:rPr>
        <w:t>valeurs,</w:t>
      </w:r>
      <w:r w:rsidRPr="001D5279">
        <w:rPr>
          <w:rFonts w:ascii="Arial" w:eastAsia="Arial" w:hAnsi="Arial" w:cs="Arial"/>
          <w:spacing w:val="-23"/>
          <w:w w:val="105"/>
          <w:sz w:val="18"/>
        </w:rPr>
        <w:t xml:space="preserve"> </w:t>
      </w:r>
      <w:r w:rsidRPr="001D5279">
        <w:rPr>
          <w:rFonts w:ascii="Arial" w:eastAsia="Arial" w:hAnsi="Arial" w:cs="Arial"/>
          <w:w w:val="105"/>
          <w:sz w:val="18"/>
        </w:rPr>
        <w:t>bijoux,</w:t>
      </w:r>
      <w:r w:rsidRPr="001D5279">
        <w:rPr>
          <w:rFonts w:ascii="Arial" w:eastAsia="Arial" w:hAnsi="Arial" w:cs="Arial"/>
          <w:spacing w:val="-23"/>
          <w:w w:val="105"/>
          <w:sz w:val="18"/>
        </w:rPr>
        <w:t xml:space="preserve"> </w:t>
      </w:r>
      <w:r w:rsidRPr="001D5279">
        <w:rPr>
          <w:rFonts w:ascii="Arial" w:eastAsia="Arial" w:hAnsi="Arial" w:cs="Arial"/>
          <w:w w:val="105"/>
          <w:sz w:val="18"/>
        </w:rPr>
        <w:t xml:space="preserve">fourrures, </w:t>
      </w:r>
      <w:r w:rsidRPr="001D5279">
        <w:rPr>
          <w:rFonts w:ascii="Arial" w:eastAsia="Arial" w:hAnsi="Arial" w:cs="Arial"/>
          <w:spacing w:val="2"/>
          <w:sz w:val="18"/>
        </w:rPr>
        <w:t>objets</w:t>
      </w:r>
      <w:r w:rsidR="001D5279">
        <w:rPr>
          <w:rFonts w:ascii="Arial" w:eastAsia="Arial" w:hAnsi="Arial" w:cs="Arial"/>
          <w:spacing w:val="2"/>
          <w:sz w:val="18"/>
        </w:rPr>
        <w:t xml:space="preserve"> </w:t>
      </w:r>
      <w:r w:rsidRPr="001D5279">
        <w:rPr>
          <w:rFonts w:ascii="Arial" w:eastAsia="Arial" w:hAnsi="Arial" w:cs="Arial"/>
          <w:spacing w:val="2"/>
          <w:sz w:val="18"/>
        </w:rPr>
        <w:t>en</w:t>
      </w:r>
      <w:r w:rsidRPr="001D5279">
        <w:rPr>
          <w:rFonts w:ascii="Arial" w:eastAsia="Arial" w:hAnsi="Arial" w:cs="Arial"/>
          <w:spacing w:val="-12"/>
          <w:sz w:val="18"/>
        </w:rPr>
        <w:t xml:space="preserve"> </w:t>
      </w:r>
      <w:r w:rsidRPr="001D5279">
        <w:rPr>
          <w:rFonts w:ascii="Arial" w:eastAsia="Arial" w:hAnsi="Arial" w:cs="Arial"/>
          <w:sz w:val="18"/>
        </w:rPr>
        <w:t>métaux</w:t>
      </w:r>
      <w:r w:rsidRPr="001D5279">
        <w:rPr>
          <w:rFonts w:ascii="Arial" w:eastAsia="Arial" w:hAnsi="Arial" w:cs="Arial"/>
          <w:spacing w:val="-12"/>
          <w:sz w:val="18"/>
        </w:rPr>
        <w:t xml:space="preserve"> </w:t>
      </w:r>
      <w:r w:rsidRPr="001D5279">
        <w:rPr>
          <w:rFonts w:ascii="Arial" w:eastAsia="Arial" w:hAnsi="Arial" w:cs="Arial"/>
          <w:sz w:val="18"/>
        </w:rPr>
        <w:t>précieux,</w:t>
      </w:r>
      <w:r w:rsidRPr="001D5279">
        <w:rPr>
          <w:rFonts w:ascii="Arial" w:eastAsia="Arial" w:hAnsi="Arial" w:cs="Arial"/>
          <w:spacing w:val="-12"/>
          <w:sz w:val="18"/>
        </w:rPr>
        <w:t xml:space="preserve"> </w:t>
      </w:r>
      <w:r w:rsidRPr="001D5279">
        <w:rPr>
          <w:rFonts w:ascii="Arial" w:eastAsia="Arial" w:hAnsi="Arial" w:cs="Arial"/>
          <w:sz w:val="18"/>
        </w:rPr>
        <w:t>perles</w:t>
      </w:r>
      <w:r w:rsidRPr="001D5279">
        <w:rPr>
          <w:rFonts w:ascii="Arial" w:eastAsia="Arial" w:hAnsi="Arial" w:cs="Arial"/>
          <w:spacing w:val="-12"/>
          <w:sz w:val="18"/>
        </w:rPr>
        <w:t xml:space="preserve"> </w:t>
      </w:r>
      <w:r w:rsidRPr="001D5279">
        <w:rPr>
          <w:rFonts w:ascii="Arial" w:eastAsia="Arial" w:hAnsi="Arial" w:cs="Arial"/>
          <w:sz w:val="18"/>
        </w:rPr>
        <w:t>et</w:t>
      </w:r>
      <w:r w:rsidR="001D5279">
        <w:rPr>
          <w:rFonts w:ascii="Arial" w:eastAsia="Arial" w:hAnsi="Arial" w:cs="Arial"/>
          <w:sz w:val="18"/>
        </w:rPr>
        <w:t xml:space="preserve"> </w:t>
      </w:r>
      <w:r w:rsidRPr="001D5279">
        <w:rPr>
          <w:rFonts w:ascii="Arial" w:eastAsia="Arial" w:hAnsi="Arial" w:cs="Arial"/>
          <w:sz w:val="18"/>
        </w:rPr>
        <w:t>pierres</w:t>
      </w:r>
      <w:r w:rsidRPr="001D5279">
        <w:rPr>
          <w:rFonts w:ascii="Arial" w:eastAsia="Arial" w:hAnsi="Arial" w:cs="Arial"/>
          <w:spacing w:val="-12"/>
          <w:sz w:val="18"/>
        </w:rPr>
        <w:t xml:space="preserve"> </w:t>
      </w:r>
      <w:r w:rsidRPr="001D5279">
        <w:rPr>
          <w:rFonts w:ascii="Arial" w:eastAsia="Arial" w:hAnsi="Arial" w:cs="Arial"/>
          <w:sz w:val="18"/>
        </w:rPr>
        <w:t>précieuses,</w:t>
      </w:r>
      <w:r w:rsidRPr="001D5279">
        <w:rPr>
          <w:rFonts w:ascii="Arial" w:eastAsia="Arial" w:hAnsi="Arial" w:cs="Arial"/>
          <w:spacing w:val="-12"/>
          <w:sz w:val="18"/>
        </w:rPr>
        <w:t xml:space="preserve"> </w:t>
      </w:r>
      <w:r w:rsidRPr="001D5279">
        <w:rPr>
          <w:rFonts w:ascii="Arial" w:eastAsia="Arial" w:hAnsi="Arial" w:cs="Arial"/>
          <w:sz w:val="18"/>
        </w:rPr>
        <w:t>tableaux, dessins,</w:t>
      </w:r>
      <w:r w:rsidRPr="001D5279">
        <w:rPr>
          <w:rFonts w:ascii="Arial" w:eastAsia="Arial" w:hAnsi="Arial" w:cs="Arial"/>
          <w:spacing w:val="-12"/>
          <w:sz w:val="18"/>
        </w:rPr>
        <w:t xml:space="preserve"> </w:t>
      </w:r>
      <w:r w:rsidRPr="001D5279">
        <w:rPr>
          <w:rFonts w:ascii="Arial" w:eastAsia="Arial" w:hAnsi="Arial" w:cs="Arial"/>
          <w:sz w:val="18"/>
        </w:rPr>
        <w:t>gravures,</w:t>
      </w:r>
      <w:r w:rsidRPr="001D5279">
        <w:rPr>
          <w:rFonts w:ascii="Arial" w:eastAsia="Arial" w:hAnsi="Arial" w:cs="Arial"/>
          <w:spacing w:val="-12"/>
          <w:sz w:val="18"/>
        </w:rPr>
        <w:t xml:space="preserve"> </w:t>
      </w:r>
      <w:r w:rsidRPr="001D5279">
        <w:rPr>
          <w:rFonts w:ascii="Arial" w:eastAsia="Arial" w:hAnsi="Arial" w:cs="Arial"/>
          <w:sz w:val="18"/>
        </w:rPr>
        <w:t>sculptures</w:t>
      </w:r>
      <w:r w:rsidRPr="001D5279">
        <w:rPr>
          <w:rFonts w:ascii="Arial" w:eastAsia="Arial" w:hAnsi="Arial" w:cs="Arial"/>
          <w:spacing w:val="-12"/>
          <w:sz w:val="18"/>
        </w:rPr>
        <w:t xml:space="preserve"> </w:t>
      </w:r>
      <w:r w:rsidRPr="001D5279">
        <w:rPr>
          <w:rFonts w:ascii="Arial" w:eastAsia="Arial" w:hAnsi="Arial" w:cs="Arial"/>
          <w:sz w:val="18"/>
        </w:rPr>
        <w:t>et</w:t>
      </w:r>
      <w:r w:rsidRPr="001D5279">
        <w:rPr>
          <w:rFonts w:ascii="Arial" w:eastAsia="Arial" w:hAnsi="Arial" w:cs="Arial"/>
          <w:spacing w:val="-12"/>
          <w:sz w:val="18"/>
        </w:rPr>
        <w:t xml:space="preserve"> </w:t>
      </w:r>
      <w:r w:rsidRPr="001D5279">
        <w:rPr>
          <w:rFonts w:ascii="Arial" w:eastAsia="Arial" w:hAnsi="Arial" w:cs="Arial"/>
          <w:sz w:val="18"/>
        </w:rPr>
        <w:t>objets</w:t>
      </w:r>
      <w:r w:rsidRPr="001D5279">
        <w:rPr>
          <w:rFonts w:ascii="Arial" w:eastAsia="Arial" w:hAnsi="Arial" w:cs="Arial"/>
          <w:spacing w:val="-12"/>
          <w:sz w:val="18"/>
        </w:rPr>
        <w:t xml:space="preserve"> </w:t>
      </w:r>
      <w:r w:rsidRPr="001D5279">
        <w:rPr>
          <w:rFonts w:ascii="Arial" w:eastAsia="Arial" w:hAnsi="Arial" w:cs="Arial"/>
          <w:sz w:val="18"/>
        </w:rPr>
        <w:t>d’art</w:t>
      </w:r>
      <w:r w:rsidRPr="001D5279">
        <w:rPr>
          <w:rFonts w:ascii="Arial" w:eastAsia="Arial" w:hAnsi="Arial" w:cs="Arial"/>
          <w:spacing w:val="-12"/>
          <w:sz w:val="18"/>
        </w:rPr>
        <w:t xml:space="preserve"> </w:t>
      </w:r>
      <w:r w:rsidRPr="001D5279">
        <w:rPr>
          <w:rFonts w:ascii="Arial" w:eastAsia="Arial" w:hAnsi="Arial" w:cs="Arial"/>
          <w:sz w:val="18"/>
        </w:rPr>
        <w:t>;</w:t>
      </w:r>
    </w:p>
    <w:p w:rsidR="005B59B4" w:rsidRPr="001D5279" w:rsidRDefault="005B59B4" w:rsidP="005B59B4">
      <w:pPr>
        <w:widowControl w:val="0"/>
        <w:tabs>
          <w:tab w:val="left" w:pos="509"/>
        </w:tabs>
        <w:spacing w:before="8" w:after="0" w:line="249" w:lineRule="auto"/>
        <w:ind w:left="366" w:right="3"/>
        <w:jc w:val="both"/>
        <w:rPr>
          <w:rFonts w:ascii="Arial" w:eastAsia="Arial" w:hAnsi="Arial" w:cs="Arial"/>
          <w:sz w:val="18"/>
        </w:rPr>
      </w:pPr>
    </w:p>
    <w:p w:rsidR="005B59B4" w:rsidRPr="005B59B4" w:rsidRDefault="005B59B4" w:rsidP="005B59B4">
      <w:pPr>
        <w:widowControl w:val="0"/>
        <w:numPr>
          <w:ilvl w:val="0"/>
          <w:numId w:val="11"/>
        </w:numPr>
        <w:tabs>
          <w:tab w:val="left" w:pos="496"/>
        </w:tabs>
        <w:spacing w:before="2" w:after="0" w:line="242" w:lineRule="auto"/>
        <w:ind w:right="1400" w:firstLine="0"/>
        <w:rPr>
          <w:rFonts w:ascii="Arial" w:eastAsia="Arial" w:hAnsi="Arial" w:cs="Arial"/>
          <w:sz w:val="18"/>
          <w:lang w:val="en-US"/>
        </w:rPr>
      </w:pPr>
      <w:r w:rsidRPr="001D5279">
        <w:rPr>
          <w:rFonts w:ascii="Arial" w:eastAsia="Arial" w:hAnsi="Arial" w:cs="Arial"/>
          <w:sz w:val="18"/>
        </w:rPr>
        <w:t>biens exposés (exposition ouverte au</w:t>
      </w:r>
      <w:r w:rsidRPr="001D5279">
        <w:rPr>
          <w:rFonts w:ascii="Arial" w:eastAsia="Arial" w:hAnsi="Arial" w:cs="Arial"/>
          <w:spacing w:val="-29"/>
          <w:sz w:val="18"/>
        </w:rPr>
        <w:t xml:space="preserve"> </w:t>
      </w:r>
      <w:r w:rsidRPr="001D5279">
        <w:rPr>
          <w:rFonts w:ascii="Arial" w:eastAsia="Arial" w:hAnsi="Arial" w:cs="Arial"/>
          <w:sz w:val="18"/>
        </w:rPr>
        <w:t xml:space="preserve">public). </w:t>
      </w:r>
      <w:r w:rsidRPr="005B59B4">
        <w:rPr>
          <w:rFonts w:ascii="Arial" w:eastAsia="Arial" w:hAnsi="Arial" w:cs="Arial"/>
          <w:color w:val="F26522"/>
          <w:sz w:val="18"/>
          <w:lang w:val="en-US"/>
        </w:rPr>
        <w:t>Franchise</w:t>
      </w:r>
      <w:r w:rsidRPr="005B59B4">
        <w:rPr>
          <w:rFonts w:ascii="Arial" w:eastAsia="Arial" w:hAnsi="Arial" w:cs="Arial"/>
          <w:color w:val="F26522"/>
          <w:spacing w:val="-18"/>
          <w:sz w:val="18"/>
          <w:lang w:val="en-US"/>
        </w:rPr>
        <w:t xml:space="preserve"> </w:t>
      </w:r>
      <w:r w:rsidRPr="005B59B4">
        <w:rPr>
          <w:rFonts w:ascii="Arial" w:eastAsia="Arial" w:hAnsi="Arial" w:cs="Arial"/>
          <w:color w:val="F26522"/>
          <w:sz w:val="18"/>
          <w:lang w:val="en-US"/>
        </w:rPr>
        <w:t>:</w:t>
      </w:r>
      <w:r w:rsidRPr="005B59B4">
        <w:rPr>
          <w:rFonts w:ascii="Arial" w:eastAsia="Arial" w:hAnsi="Arial" w:cs="Arial"/>
          <w:color w:val="F26522"/>
          <w:spacing w:val="-18"/>
          <w:sz w:val="18"/>
          <w:lang w:val="en-US"/>
        </w:rPr>
        <w:t xml:space="preserve"> </w:t>
      </w:r>
      <w:r w:rsidRPr="005B59B4">
        <w:rPr>
          <w:rFonts w:ascii="Arial" w:eastAsia="Arial" w:hAnsi="Arial" w:cs="Arial"/>
          <w:sz w:val="18"/>
          <w:lang w:val="en-US"/>
        </w:rPr>
        <w:t>150</w:t>
      </w:r>
      <w:r w:rsidRPr="005B59B4">
        <w:rPr>
          <w:rFonts w:ascii="Arial" w:eastAsia="Arial" w:hAnsi="Arial" w:cs="Arial"/>
          <w:spacing w:val="-18"/>
          <w:sz w:val="18"/>
          <w:lang w:val="en-US"/>
        </w:rPr>
        <w:t xml:space="preserve"> </w:t>
      </w:r>
      <w:r w:rsidRPr="005B59B4">
        <w:rPr>
          <w:rFonts w:ascii="Arial" w:eastAsia="Arial" w:hAnsi="Arial" w:cs="Arial"/>
          <w:sz w:val="18"/>
          <w:lang w:val="en-US"/>
        </w:rPr>
        <w:t>€</w:t>
      </w:r>
    </w:p>
    <w:p w:rsidR="005B59B4" w:rsidRPr="005B59B4" w:rsidRDefault="005B59B4" w:rsidP="005B59B4">
      <w:pPr>
        <w:widowControl w:val="0"/>
        <w:tabs>
          <w:tab w:val="left" w:pos="496"/>
        </w:tabs>
        <w:spacing w:before="2" w:after="0" w:line="242" w:lineRule="auto"/>
        <w:ind w:left="366" w:right="1400"/>
        <w:rPr>
          <w:rFonts w:ascii="Arial" w:eastAsia="Arial" w:hAnsi="Arial" w:cs="Arial"/>
          <w:sz w:val="18"/>
          <w:lang w:val="en-US"/>
        </w:rPr>
      </w:pPr>
    </w:p>
    <w:p w:rsidR="005B59B4" w:rsidRPr="005B59B4" w:rsidRDefault="005B59B4" w:rsidP="005B59B4">
      <w:pPr>
        <w:widowControl w:val="0"/>
        <w:spacing w:before="88" w:after="0" w:line="240" w:lineRule="auto"/>
        <w:ind w:left="366"/>
        <w:jc w:val="both"/>
        <w:outlineLvl w:val="4"/>
        <w:rPr>
          <w:rFonts w:ascii="Calibri" w:eastAsia="Calibri" w:hAnsi="Calibri" w:cs="Calibri"/>
          <w:b/>
          <w:bCs/>
          <w:w w:val="130"/>
          <w:sz w:val="18"/>
          <w:szCs w:val="18"/>
          <w:lang w:val="en-US"/>
        </w:rPr>
      </w:pPr>
      <w:r w:rsidRPr="005B59B4">
        <w:rPr>
          <w:rFonts w:ascii="Calibri" w:eastAsia="Calibri" w:hAnsi="Calibri" w:cs="Calibri"/>
          <w:b/>
          <w:bCs/>
          <w:w w:val="130"/>
          <w:sz w:val="18"/>
          <w:szCs w:val="18"/>
          <w:lang w:val="en-US"/>
        </w:rPr>
        <w:t>Vestiaire organisé (2 000 €)</w:t>
      </w:r>
    </w:p>
    <w:p w:rsidR="005B59B4" w:rsidRPr="005B59B4" w:rsidRDefault="005B59B4" w:rsidP="005B59B4">
      <w:pPr>
        <w:widowControl w:val="0"/>
        <w:spacing w:before="88" w:after="0" w:line="240" w:lineRule="auto"/>
        <w:ind w:left="366"/>
        <w:jc w:val="both"/>
        <w:outlineLvl w:val="4"/>
        <w:rPr>
          <w:rFonts w:ascii="Calibri" w:eastAsia="Calibri" w:hAnsi="Calibri" w:cs="Calibri"/>
          <w:b/>
          <w:bCs/>
          <w:sz w:val="18"/>
          <w:szCs w:val="18"/>
          <w:lang w:val="en-US"/>
        </w:rPr>
      </w:pPr>
    </w:p>
    <w:p w:rsidR="005B59B4" w:rsidRPr="001D5279" w:rsidRDefault="005B59B4" w:rsidP="005B59B4">
      <w:pPr>
        <w:widowControl w:val="0"/>
        <w:spacing w:after="0" w:line="249" w:lineRule="auto"/>
        <w:ind w:left="567" w:hanging="201"/>
        <w:jc w:val="both"/>
        <w:rPr>
          <w:rFonts w:ascii="Arial" w:eastAsia="Arial" w:hAnsi="Arial" w:cs="Arial"/>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spacing w:val="4"/>
          <w:w w:val="105"/>
          <w:sz w:val="18"/>
          <w:szCs w:val="18"/>
        </w:rPr>
        <w:t xml:space="preserve">Dommages </w:t>
      </w:r>
      <w:r w:rsidRPr="001D5279">
        <w:rPr>
          <w:rFonts w:ascii="Arial" w:eastAsia="Arial" w:hAnsi="Arial" w:cs="Arial"/>
          <w:spacing w:val="3"/>
          <w:w w:val="105"/>
          <w:sz w:val="18"/>
          <w:szCs w:val="18"/>
        </w:rPr>
        <w:t xml:space="preserve">matériels, </w:t>
      </w:r>
      <w:r w:rsidRPr="001D5279">
        <w:rPr>
          <w:rFonts w:ascii="Arial" w:eastAsia="Arial" w:hAnsi="Arial" w:cs="Arial"/>
          <w:w w:val="105"/>
          <w:sz w:val="18"/>
          <w:szCs w:val="18"/>
        </w:rPr>
        <w:t xml:space="preserve">y </w:t>
      </w:r>
      <w:r w:rsidRPr="001D5279">
        <w:rPr>
          <w:rFonts w:ascii="Arial" w:eastAsia="Arial" w:hAnsi="Arial" w:cs="Arial"/>
          <w:spacing w:val="3"/>
          <w:w w:val="105"/>
          <w:sz w:val="18"/>
          <w:szCs w:val="18"/>
        </w:rPr>
        <w:t xml:space="preserve">compris vol, </w:t>
      </w:r>
      <w:r w:rsidRPr="001D5279">
        <w:rPr>
          <w:rFonts w:ascii="Arial" w:eastAsia="Arial" w:hAnsi="Arial" w:cs="Arial"/>
          <w:spacing w:val="4"/>
          <w:w w:val="105"/>
          <w:sz w:val="18"/>
          <w:szCs w:val="18"/>
        </w:rPr>
        <w:t xml:space="preserve">causés </w:t>
      </w:r>
      <w:r w:rsidRPr="001D5279">
        <w:rPr>
          <w:rFonts w:ascii="Arial" w:eastAsia="Arial" w:hAnsi="Arial" w:cs="Arial"/>
          <w:spacing w:val="3"/>
          <w:w w:val="105"/>
          <w:sz w:val="18"/>
          <w:szCs w:val="18"/>
        </w:rPr>
        <w:t xml:space="preserve">aux </w:t>
      </w:r>
      <w:r w:rsidRPr="001D5279">
        <w:rPr>
          <w:rFonts w:ascii="Arial" w:eastAsia="Arial" w:hAnsi="Arial" w:cs="Arial"/>
          <w:spacing w:val="2"/>
          <w:w w:val="105"/>
          <w:sz w:val="18"/>
          <w:szCs w:val="18"/>
        </w:rPr>
        <w:t xml:space="preserve">effets </w:t>
      </w:r>
      <w:r w:rsidRPr="001D5279">
        <w:rPr>
          <w:rFonts w:ascii="Arial" w:eastAsia="Arial" w:hAnsi="Arial" w:cs="Arial"/>
          <w:w w:val="105"/>
          <w:sz w:val="18"/>
          <w:szCs w:val="18"/>
        </w:rPr>
        <w:t>vestimentaires</w:t>
      </w:r>
      <w:r w:rsidRPr="001D5279">
        <w:rPr>
          <w:rFonts w:ascii="Arial" w:eastAsia="Arial" w:hAnsi="Arial" w:cs="Arial"/>
          <w:spacing w:val="-16"/>
          <w:w w:val="105"/>
          <w:sz w:val="18"/>
          <w:szCs w:val="18"/>
        </w:rPr>
        <w:t xml:space="preserve"> </w:t>
      </w:r>
      <w:r w:rsidRPr="001D5279">
        <w:rPr>
          <w:rFonts w:ascii="Arial" w:eastAsia="Arial" w:hAnsi="Arial" w:cs="Arial"/>
          <w:w w:val="105"/>
          <w:sz w:val="18"/>
          <w:szCs w:val="18"/>
        </w:rPr>
        <w:t>et</w:t>
      </w:r>
      <w:r w:rsidRPr="001D5279">
        <w:rPr>
          <w:rFonts w:ascii="Arial" w:eastAsia="Arial" w:hAnsi="Arial" w:cs="Arial"/>
          <w:spacing w:val="-16"/>
          <w:w w:val="105"/>
          <w:sz w:val="18"/>
          <w:szCs w:val="18"/>
        </w:rPr>
        <w:t xml:space="preserve"> </w:t>
      </w:r>
      <w:r w:rsidRPr="001D5279">
        <w:rPr>
          <w:rFonts w:ascii="Arial" w:eastAsia="Arial" w:hAnsi="Arial" w:cs="Arial"/>
          <w:w w:val="105"/>
          <w:sz w:val="18"/>
          <w:szCs w:val="18"/>
        </w:rPr>
        <w:t>objets</w:t>
      </w:r>
      <w:r w:rsidRPr="001D5279">
        <w:rPr>
          <w:rFonts w:ascii="Arial" w:eastAsia="Arial" w:hAnsi="Arial" w:cs="Arial"/>
          <w:spacing w:val="-16"/>
          <w:w w:val="105"/>
          <w:sz w:val="18"/>
          <w:szCs w:val="18"/>
        </w:rPr>
        <w:t xml:space="preserve"> </w:t>
      </w:r>
      <w:r w:rsidRPr="001D5279">
        <w:rPr>
          <w:rFonts w:ascii="Arial" w:eastAsia="Arial" w:hAnsi="Arial" w:cs="Arial"/>
          <w:w w:val="105"/>
          <w:sz w:val="18"/>
          <w:szCs w:val="18"/>
        </w:rPr>
        <w:t>personnels</w:t>
      </w:r>
      <w:r w:rsidRPr="001D5279">
        <w:rPr>
          <w:rFonts w:ascii="Arial" w:eastAsia="Arial" w:hAnsi="Arial" w:cs="Arial"/>
          <w:spacing w:val="-16"/>
          <w:w w:val="105"/>
          <w:sz w:val="18"/>
          <w:szCs w:val="18"/>
        </w:rPr>
        <w:t xml:space="preserve"> </w:t>
      </w:r>
      <w:r w:rsidRPr="001D5279">
        <w:rPr>
          <w:rFonts w:ascii="Arial" w:eastAsia="Arial" w:hAnsi="Arial" w:cs="Arial"/>
          <w:w w:val="105"/>
          <w:sz w:val="18"/>
          <w:szCs w:val="18"/>
        </w:rPr>
        <w:t>déposés</w:t>
      </w:r>
      <w:r w:rsidRPr="001D5279">
        <w:rPr>
          <w:rFonts w:ascii="Arial" w:eastAsia="Arial" w:hAnsi="Arial" w:cs="Arial"/>
          <w:spacing w:val="-16"/>
          <w:w w:val="105"/>
          <w:sz w:val="18"/>
          <w:szCs w:val="18"/>
        </w:rPr>
        <w:t xml:space="preserve"> </w:t>
      </w:r>
      <w:r w:rsidRPr="001D5279">
        <w:rPr>
          <w:rFonts w:ascii="Arial" w:eastAsia="Arial" w:hAnsi="Arial" w:cs="Arial"/>
          <w:w w:val="105"/>
          <w:sz w:val="18"/>
          <w:szCs w:val="18"/>
        </w:rPr>
        <w:t>dans</w:t>
      </w:r>
      <w:r w:rsidRPr="001D5279">
        <w:rPr>
          <w:rFonts w:ascii="Arial" w:eastAsia="Arial" w:hAnsi="Arial" w:cs="Arial"/>
          <w:spacing w:val="-16"/>
          <w:w w:val="105"/>
          <w:sz w:val="18"/>
          <w:szCs w:val="18"/>
        </w:rPr>
        <w:t xml:space="preserve"> </w:t>
      </w:r>
      <w:r w:rsidRPr="001D5279">
        <w:rPr>
          <w:rFonts w:ascii="Arial" w:eastAsia="Arial" w:hAnsi="Arial" w:cs="Arial"/>
          <w:w w:val="105"/>
          <w:sz w:val="18"/>
          <w:szCs w:val="18"/>
        </w:rPr>
        <w:t>un</w:t>
      </w:r>
      <w:r w:rsidRPr="001D5279">
        <w:rPr>
          <w:rFonts w:ascii="Arial" w:eastAsia="Arial" w:hAnsi="Arial" w:cs="Arial"/>
          <w:spacing w:val="-16"/>
          <w:w w:val="105"/>
          <w:sz w:val="18"/>
          <w:szCs w:val="18"/>
        </w:rPr>
        <w:t xml:space="preserve"> </w:t>
      </w:r>
      <w:r w:rsidRPr="001D5279">
        <w:rPr>
          <w:rFonts w:ascii="Arial" w:eastAsia="Arial" w:hAnsi="Arial" w:cs="Arial"/>
          <w:w w:val="105"/>
          <w:sz w:val="18"/>
          <w:szCs w:val="18"/>
        </w:rPr>
        <w:t xml:space="preserve">vestiaire </w:t>
      </w:r>
      <w:r w:rsidRPr="001D5279">
        <w:rPr>
          <w:rFonts w:ascii="Arial" w:eastAsia="Arial" w:hAnsi="Arial" w:cs="Arial"/>
          <w:sz w:val="18"/>
          <w:szCs w:val="18"/>
        </w:rPr>
        <w:t>organisé</w:t>
      </w:r>
      <w:r w:rsidRPr="001D5279">
        <w:rPr>
          <w:rFonts w:ascii="Arial" w:eastAsia="Arial" w:hAnsi="Arial" w:cs="Arial"/>
          <w:spacing w:val="-27"/>
          <w:sz w:val="18"/>
          <w:szCs w:val="18"/>
        </w:rPr>
        <w:t xml:space="preserve"> </w:t>
      </w:r>
      <w:r w:rsidRPr="001D5279">
        <w:rPr>
          <w:rFonts w:ascii="Arial" w:eastAsia="Arial" w:hAnsi="Arial" w:cs="Arial"/>
          <w:sz w:val="18"/>
          <w:szCs w:val="18"/>
        </w:rPr>
        <w:t>par</w:t>
      </w:r>
      <w:r w:rsidRPr="001D5279">
        <w:rPr>
          <w:rFonts w:ascii="Arial" w:eastAsia="Arial" w:hAnsi="Arial" w:cs="Arial"/>
          <w:spacing w:val="-27"/>
          <w:sz w:val="18"/>
          <w:szCs w:val="18"/>
        </w:rPr>
        <w:t xml:space="preserve"> </w:t>
      </w:r>
      <w:r w:rsidRPr="001D5279">
        <w:rPr>
          <w:rFonts w:ascii="Arial" w:eastAsia="Arial" w:hAnsi="Arial" w:cs="Arial"/>
          <w:sz w:val="18"/>
          <w:szCs w:val="18"/>
        </w:rPr>
        <w:t>l’association.</w:t>
      </w:r>
    </w:p>
    <w:p w:rsidR="005B59B4" w:rsidRPr="001D5279" w:rsidRDefault="005B59B4" w:rsidP="005B59B4">
      <w:pPr>
        <w:widowControl w:val="0"/>
        <w:spacing w:after="0" w:line="249" w:lineRule="auto"/>
        <w:jc w:val="both"/>
        <w:rPr>
          <w:rFonts w:ascii="Arial" w:eastAsia="Arial" w:hAnsi="Arial" w:cs="Arial"/>
          <w:sz w:val="18"/>
          <w:szCs w:val="18"/>
        </w:rPr>
      </w:pPr>
    </w:p>
    <w:p w:rsidR="005B59B4" w:rsidRPr="001D5279" w:rsidRDefault="005B59B4" w:rsidP="005B59B4">
      <w:pPr>
        <w:widowControl w:val="0"/>
        <w:spacing w:before="2" w:after="0" w:line="242" w:lineRule="auto"/>
        <w:ind w:left="367" w:right="-9"/>
        <w:rPr>
          <w:rFonts w:ascii="Arial" w:eastAsia="Arial" w:hAnsi="Arial" w:cs="Arial"/>
          <w:sz w:val="18"/>
          <w:szCs w:val="18"/>
        </w:rPr>
      </w:pPr>
      <w:r w:rsidRPr="001D5279">
        <w:rPr>
          <w:rFonts w:ascii="Calibri" w:eastAsia="Arial" w:hAnsi="Calibri" w:cs="Arial"/>
          <w:b/>
          <w:color w:val="F26522"/>
          <w:w w:val="105"/>
          <w:sz w:val="18"/>
          <w:szCs w:val="18"/>
        </w:rPr>
        <w:t>&gt;</w:t>
      </w:r>
      <w:r w:rsidRPr="001D5279">
        <w:rPr>
          <w:rFonts w:ascii="Calibri" w:eastAsia="Arial" w:hAnsi="Calibri" w:cs="Arial"/>
          <w:b/>
          <w:color w:val="F26522"/>
          <w:spacing w:val="-19"/>
          <w:w w:val="105"/>
          <w:sz w:val="18"/>
          <w:szCs w:val="18"/>
        </w:rPr>
        <w:t xml:space="preserve"> </w:t>
      </w:r>
      <w:r w:rsidRPr="001D5279">
        <w:rPr>
          <w:rFonts w:ascii="Arial" w:eastAsia="Arial" w:hAnsi="Arial" w:cs="Arial"/>
          <w:w w:val="105"/>
          <w:sz w:val="18"/>
          <w:szCs w:val="18"/>
        </w:rPr>
        <w:t>Double</w:t>
      </w:r>
      <w:r w:rsidRPr="001D5279">
        <w:rPr>
          <w:rFonts w:ascii="Arial" w:eastAsia="Arial" w:hAnsi="Arial" w:cs="Arial"/>
          <w:spacing w:val="-29"/>
          <w:w w:val="105"/>
          <w:sz w:val="18"/>
          <w:szCs w:val="18"/>
        </w:rPr>
        <w:t xml:space="preserve"> </w:t>
      </w:r>
      <w:r w:rsidRPr="001D5279">
        <w:rPr>
          <w:rFonts w:ascii="Arial" w:eastAsia="Arial" w:hAnsi="Arial" w:cs="Arial"/>
          <w:w w:val="105"/>
          <w:sz w:val="18"/>
          <w:szCs w:val="18"/>
        </w:rPr>
        <w:t>condition</w:t>
      </w:r>
      <w:r w:rsidRPr="001D5279">
        <w:rPr>
          <w:rFonts w:ascii="Arial" w:eastAsia="Arial" w:hAnsi="Arial" w:cs="Arial"/>
          <w:spacing w:val="-29"/>
          <w:w w:val="105"/>
          <w:sz w:val="18"/>
          <w:szCs w:val="18"/>
        </w:rPr>
        <w:t xml:space="preserve"> </w:t>
      </w:r>
      <w:r w:rsidRPr="001D5279">
        <w:rPr>
          <w:rFonts w:ascii="Arial" w:eastAsia="Arial" w:hAnsi="Arial" w:cs="Arial"/>
          <w:w w:val="105"/>
          <w:sz w:val="18"/>
          <w:szCs w:val="18"/>
        </w:rPr>
        <w:t>:</w:t>
      </w:r>
      <w:r w:rsidRPr="001D5279">
        <w:rPr>
          <w:rFonts w:ascii="Arial" w:eastAsia="Arial" w:hAnsi="Arial" w:cs="Arial"/>
          <w:spacing w:val="-29"/>
          <w:w w:val="105"/>
          <w:sz w:val="18"/>
          <w:szCs w:val="18"/>
        </w:rPr>
        <w:t xml:space="preserve"> </w:t>
      </w:r>
      <w:r w:rsidRPr="001D5279">
        <w:rPr>
          <w:rFonts w:ascii="Arial" w:eastAsia="Arial" w:hAnsi="Arial" w:cs="Arial"/>
          <w:w w:val="105"/>
          <w:sz w:val="18"/>
          <w:szCs w:val="18"/>
        </w:rPr>
        <w:t>vestiaire</w:t>
      </w:r>
      <w:r w:rsidRPr="001D5279">
        <w:rPr>
          <w:rFonts w:ascii="Arial" w:eastAsia="Arial" w:hAnsi="Arial" w:cs="Arial"/>
          <w:spacing w:val="-29"/>
          <w:w w:val="105"/>
          <w:sz w:val="18"/>
          <w:szCs w:val="18"/>
        </w:rPr>
        <w:t xml:space="preserve"> </w:t>
      </w:r>
      <w:r w:rsidRPr="001D5279">
        <w:rPr>
          <w:rFonts w:ascii="Arial" w:eastAsia="Arial" w:hAnsi="Arial" w:cs="Arial"/>
          <w:w w:val="105"/>
          <w:sz w:val="18"/>
          <w:szCs w:val="18"/>
        </w:rPr>
        <w:t>surveillé</w:t>
      </w:r>
      <w:r w:rsidRPr="001D5279">
        <w:rPr>
          <w:rFonts w:ascii="Arial" w:eastAsia="Arial" w:hAnsi="Arial" w:cs="Arial"/>
          <w:spacing w:val="-29"/>
          <w:w w:val="105"/>
          <w:sz w:val="18"/>
          <w:szCs w:val="18"/>
        </w:rPr>
        <w:t xml:space="preserve"> </w:t>
      </w:r>
      <w:r w:rsidRPr="001D5279">
        <w:rPr>
          <w:rFonts w:ascii="Arial" w:eastAsia="Arial" w:hAnsi="Arial" w:cs="Arial"/>
          <w:w w:val="105"/>
          <w:sz w:val="18"/>
          <w:szCs w:val="18"/>
        </w:rPr>
        <w:t>en</w:t>
      </w:r>
      <w:r w:rsidRPr="001D5279">
        <w:rPr>
          <w:rFonts w:ascii="Arial" w:eastAsia="Arial" w:hAnsi="Arial" w:cs="Arial"/>
          <w:spacing w:val="-29"/>
          <w:w w:val="105"/>
          <w:sz w:val="18"/>
          <w:szCs w:val="18"/>
        </w:rPr>
        <w:t xml:space="preserve"> </w:t>
      </w:r>
      <w:r w:rsidRPr="001D5279">
        <w:rPr>
          <w:rFonts w:ascii="Arial" w:eastAsia="Arial" w:hAnsi="Arial" w:cs="Arial"/>
          <w:w w:val="105"/>
          <w:sz w:val="18"/>
          <w:szCs w:val="18"/>
        </w:rPr>
        <w:t>permanence</w:t>
      </w:r>
      <w:r w:rsidRPr="001D5279">
        <w:rPr>
          <w:rFonts w:ascii="Arial" w:eastAsia="Arial" w:hAnsi="Arial" w:cs="Arial"/>
          <w:spacing w:val="-29"/>
          <w:w w:val="105"/>
          <w:sz w:val="18"/>
          <w:szCs w:val="18"/>
        </w:rPr>
        <w:t xml:space="preserve"> </w:t>
      </w:r>
      <w:r w:rsidRPr="001D5279">
        <w:rPr>
          <w:rFonts w:ascii="Arial" w:eastAsia="Arial" w:hAnsi="Arial" w:cs="Arial"/>
          <w:w w:val="105"/>
          <w:sz w:val="18"/>
          <w:szCs w:val="18"/>
        </w:rPr>
        <w:t>et</w:t>
      </w:r>
      <w:r w:rsidRPr="001D5279">
        <w:rPr>
          <w:rFonts w:ascii="Arial" w:eastAsia="Arial" w:hAnsi="Arial" w:cs="Arial"/>
          <w:spacing w:val="-29"/>
          <w:w w:val="105"/>
          <w:sz w:val="18"/>
          <w:szCs w:val="18"/>
        </w:rPr>
        <w:t xml:space="preserve"> </w:t>
      </w:r>
      <w:r w:rsidRPr="001D5279">
        <w:rPr>
          <w:rFonts w:ascii="Arial" w:eastAsia="Arial" w:hAnsi="Arial" w:cs="Arial"/>
          <w:w w:val="105"/>
          <w:sz w:val="18"/>
          <w:szCs w:val="18"/>
        </w:rPr>
        <w:t xml:space="preserve">remise </w:t>
      </w:r>
      <w:r w:rsidRPr="001D5279">
        <w:rPr>
          <w:rFonts w:ascii="Arial" w:eastAsia="Arial" w:hAnsi="Arial" w:cs="Arial"/>
          <w:sz w:val="18"/>
          <w:szCs w:val="18"/>
        </w:rPr>
        <w:t>d’un jeton ou</w:t>
      </w:r>
      <w:r w:rsidRPr="001D5279">
        <w:rPr>
          <w:rFonts w:ascii="Arial" w:eastAsia="Arial" w:hAnsi="Arial" w:cs="Arial"/>
          <w:spacing w:val="-25"/>
          <w:sz w:val="18"/>
          <w:szCs w:val="18"/>
        </w:rPr>
        <w:t xml:space="preserve"> </w:t>
      </w:r>
      <w:r w:rsidRPr="001D5279">
        <w:rPr>
          <w:rFonts w:ascii="Arial" w:eastAsia="Arial" w:hAnsi="Arial" w:cs="Arial"/>
          <w:sz w:val="18"/>
          <w:szCs w:val="18"/>
        </w:rPr>
        <w:t>contremarque.</w:t>
      </w:r>
    </w:p>
    <w:p w:rsidR="005B59B4" w:rsidRPr="001D5279" w:rsidRDefault="005B59B4" w:rsidP="005B59B4">
      <w:pPr>
        <w:widowControl w:val="0"/>
        <w:spacing w:before="2" w:after="0" w:line="242" w:lineRule="auto"/>
        <w:ind w:left="367" w:right="-9"/>
        <w:rPr>
          <w:rFonts w:ascii="Arial" w:eastAsia="Arial" w:hAnsi="Arial" w:cs="Arial"/>
          <w:sz w:val="18"/>
          <w:szCs w:val="18"/>
        </w:rPr>
      </w:pPr>
    </w:p>
    <w:p w:rsidR="005B59B4" w:rsidRPr="001D5279" w:rsidRDefault="005B59B4" w:rsidP="005B59B4">
      <w:pPr>
        <w:widowControl w:val="0"/>
        <w:spacing w:before="11" w:after="0" w:line="254" w:lineRule="auto"/>
        <w:ind w:left="367" w:right="-6"/>
        <w:rPr>
          <w:rFonts w:ascii="Arial" w:eastAsia="Arial" w:hAnsi="Arial" w:cs="Arial"/>
          <w:sz w:val="18"/>
          <w:szCs w:val="18"/>
        </w:rPr>
      </w:pPr>
      <w:r w:rsidRPr="001D5279">
        <w:rPr>
          <w:rFonts w:ascii="Arial" w:eastAsia="Arial" w:hAnsi="Arial" w:cs="Arial"/>
          <w:color w:val="F26522"/>
          <w:w w:val="105"/>
          <w:sz w:val="18"/>
          <w:szCs w:val="18"/>
        </w:rPr>
        <w:t>Exclusions</w:t>
      </w:r>
      <w:r w:rsidRPr="001D5279">
        <w:rPr>
          <w:rFonts w:ascii="Arial" w:eastAsia="Arial" w:hAnsi="Arial" w:cs="Arial"/>
          <w:color w:val="F26522"/>
          <w:spacing w:val="-27"/>
          <w:w w:val="105"/>
          <w:sz w:val="18"/>
          <w:szCs w:val="18"/>
        </w:rPr>
        <w:t xml:space="preserve"> </w:t>
      </w:r>
      <w:r w:rsidRPr="001D5279">
        <w:rPr>
          <w:rFonts w:ascii="Arial" w:eastAsia="Arial" w:hAnsi="Arial" w:cs="Arial"/>
          <w:color w:val="F26522"/>
          <w:w w:val="105"/>
          <w:sz w:val="18"/>
          <w:szCs w:val="18"/>
        </w:rPr>
        <w:t>:</w:t>
      </w:r>
      <w:r w:rsidRPr="001D5279">
        <w:rPr>
          <w:rFonts w:ascii="Arial" w:eastAsia="Arial" w:hAnsi="Arial" w:cs="Arial"/>
          <w:color w:val="F26522"/>
          <w:spacing w:val="-27"/>
          <w:w w:val="105"/>
          <w:sz w:val="18"/>
          <w:szCs w:val="18"/>
        </w:rPr>
        <w:t xml:space="preserve"> </w:t>
      </w:r>
      <w:r w:rsidRPr="001D5279">
        <w:rPr>
          <w:rFonts w:ascii="Arial" w:eastAsia="Arial" w:hAnsi="Arial" w:cs="Arial"/>
          <w:w w:val="105"/>
          <w:sz w:val="18"/>
          <w:szCs w:val="18"/>
        </w:rPr>
        <w:t>espèces,</w:t>
      </w:r>
      <w:r w:rsidRPr="001D5279">
        <w:rPr>
          <w:rFonts w:ascii="Arial" w:eastAsia="Arial" w:hAnsi="Arial" w:cs="Arial"/>
          <w:spacing w:val="-27"/>
          <w:w w:val="105"/>
          <w:sz w:val="18"/>
          <w:szCs w:val="18"/>
        </w:rPr>
        <w:t xml:space="preserve"> </w:t>
      </w:r>
      <w:r w:rsidRPr="001D5279">
        <w:rPr>
          <w:rFonts w:ascii="Arial" w:eastAsia="Arial" w:hAnsi="Arial" w:cs="Arial"/>
          <w:w w:val="105"/>
          <w:sz w:val="18"/>
          <w:szCs w:val="18"/>
        </w:rPr>
        <w:t>billets</w:t>
      </w:r>
      <w:r w:rsidRPr="001D5279">
        <w:rPr>
          <w:rFonts w:ascii="Arial" w:eastAsia="Arial" w:hAnsi="Arial" w:cs="Arial"/>
          <w:spacing w:val="-27"/>
          <w:w w:val="105"/>
          <w:sz w:val="18"/>
          <w:szCs w:val="18"/>
        </w:rPr>
        <w:t xml:space="preserve"> </w:t>
      </w:r>
      <w:r w:rsidRPr="001D5279">
        <w:rPr>
          <w:rFonts w:ascii="Arial" w:eastAsia="Arial" w:hAnsi="Arial" w:cs="Arial"/>
          <w:w w:val="105"/>
          <w:sz w:val="18"/>
          <w:szCs w:val="18"/>
        </w:rPr>
        <w:t>de</w:t>
      </w:r>
      <w:r w:rsidRPr="001D5279">
        <w:rPr>
          <w:rFonts w:ascii="Arial" w:eastAsia="Arial" w:hAnsi="Arial" w:cs="Arial"/>
          <w:spacing w:val="-27"/>
          <w:w w:val="105"/>
          <w:sz w:val="18"/>
          <w:szCs w:val="18"/>
        </w:rPr>
        <w:t xml:space="preserve"> </w:t>
      </w:r>
      <w:r w:rsidRPr="001D5279">
        <w:rPr>
          <w:rFonts w:ascii="Arial" w:eastAsia="Arial" w:hAnsi="Arial" w:cs="Arial"/>
          <w:w w:val="105"/>
          <w:sz w:val="18"/>
          <w:szCs w:val="18"/>
        </w:rPr>
        <w:t>banque,</w:t>
      </w:r>
      <w:r w:rsidRPr="001D5279">
        <w:rPr>
          <w:rFonts w:ascii="Arial" w:eastAsia="Arial" w:hAnsi="Arial" w:cs="Arial"/>
          <w:spacing w:val="-27"/>
          <w:w w:val="105"/>
          <w:sz w:val="18"/>
          <w:szCs w:val="18"/>
        </w:rPr>
        <w:t xml:space="preserve"> </w:t>
      </w:r>
      <w:r w:rsidRPr="001D5279">
        <w:rPr>
          <w:rFonts w:ascii="Arial" w:eastAsia="Arial" w:hAnsi="Arial" w:cs="Arial"/>
          <w:w w:val="105"/>
          <w:sz w:val="18"/>
          <w:szCs w:val="18"/>
        </w:rPr>
        <w:t>titres</w:t>
      </w:r>
      <w:r w:rsidRPr="001D5279">
        <w:rPr>
          <w:rFonts w:ascii="Arial" w:eastAsia="Arial" w:hAnsi="Arial" w:cs="Arial"/>
          <w:spacing w:val="-27"/>
          <w:w w:val="105"/>
          <w:sz w:val="18"/>
          <w:szCs w:val="18"/>
        </w:rPr>
        <w:t xml:space="preserve"> </w:t>
      </w:r>
      <w:r w:rsidRPr="001D5279">
        <w:rPr>
          <w:rFonts w:ascii="Arial" w:eastAsia="Arial" w:hAnsi="Arial" w:cs="Arial"/>
          <w:w w:val="105"/>
          <w:sz w:val="18"/>
          <w:szCs w:val="18"/>
        </w:rPr>
        <w:t>et</w:t>
      </w:r>
      <w:r w:rsidRPr="001D5279">
        <w:rPr>
          <w:rFonts w:ascii="Arial" w:eastAsia="Arial" w:hAnsi="Arial" w:cs="Arial"/>
          <w:spacing w:val="-27"/>
          <w:w w:val="105"/>
          <w:sz w:val="18"/>
          <w:szCs w:val="18"/>
        </w:rPr>
        <w:t xml:space="preserve"> </w:t>
      </w:r>
      <w:r w:rsidRPr="001D5279">
        <w:rPr>
          <w:rFonts w:ascii="Arial" w:eastAsia="Arial" w:hAnsi="Arial" w:cs="Arial"/>
          <w:w w:val="105"/>
          <w:sz w:val="18"/>
          <w:szCs w:val="18"/>
        </w:rPr>
        <w:t>valeurs,</w:t>
      </w:r>
      <w:r w:rsidRPr="001D5279">
        <w:rPr>
          <w:rFonts w:ascii="Arial" w:eastAsia="Arial" w:hAnsi="Arial" w:cs="Arial"/>
          <w:spacing w:val="-27"/>
          <w:w w:val="105"/>
          <w:sz w:val="18"/>
          <w:szCs w:val="18"/>
        </w:rPr>
        <w:t xml:space="preserve"> </w:t>
      </w:r>
      <w:r w:rsidRPr="001D5279">
        <w:rPr>
          <w:rFonts w:ascii="Arial" w:eastAsia="Arial" w:hAnsi="Arial" w:cs="Arial"/>
          <w:w w:val="105"/>
          <w:sz w:val="18"/>
          <w:szCs w:val="18"/>
        </w:rPr>
        <w:t>bijoux, objets</w:t>
      </w:r>
      <w:r w:rsidRPr="001D5279">
        <w:rPr>
          <w:rFonts w:ascii="Arial" w:eastAsia="Arial" w:hAnsi="Arial" w:cs="Arial"/>
          <w:spacing w:val="-40"/>
          <w:w w:val="105"/>
          <w:sz w:val="18"/>
          <w:szCs w:val="18"/>
        </w:rPr>
        <w:t xml:space="preserve"> </w:t>
      </w:r>
      <w:r w:rsidRPr="001D5279">
        <w:rPr>
          <w:rFonts w:ascii="Arial" w:eastAsia="Arial" w:hAnsi="Arial" w:cs="Arial"/>
          <w:w w:val="105"/>
          <w:sz w:val="18"/>
          <w:szCs w:val="18"/>
        </w:rPr>
        <w:t>en</w:t>
      </w:r>
      <w:r w:rsidRPr="001D5279">
        <w:rPr>
          <w:rFonts w:ascii="Arial" w:eastAsia="Arial" w:hAnsi="Arial" w:cs="Arial"/>
          <w:spacing w:val="-40"/>
          <w:w w:val="105"/>
          <w:sz w:val="18"/>
          <w:szCs w:val="18"/>
        </w:rPr>
        <w:t xml:space="preserve"> </w:t>
      </w:r>
      <w:r w:rsidRPr="001D5279">
        <w:rPr>
          <w:rFonts w:ascii="Arial" w:eastAsia="Arial" w:hAnsi="Arial" w:cs="Arial"/>
          <w:w w:val="105"/>
          <w:sz w:val="18"/>
          <w:szCs w:val="18"/>
        </w:rPr>
        <w:t>métaux</w:t>
      </w:r>
      <w:r w:rsidRPr="001D5279">
        <w:rPr>
          <w:rFonts w:ascii="Arial" w:eastAsia="Arial" w:hAnsi="Arial" w:cs="Arial"/>
          <w:spacing w:val="-40"/>
          <w:w w:val="105"/>
          <w:sz w:val="18"/>
          <w:szCs w:val="18"/>
        </w:rPr>
        <w:t xml:space="preserve"> </w:t>
      </w:r>
      <w:r w:rsidRPr="001D5279">
        <w:rPr>
          <w:rFonts w:ascii="Arial" w:eastAsia="Arial" w:hAnsi="Arial" w:cs="Arial"/>
          <w:w w:val="105"/>
          <w:sz w:val="18"/>
          <w:szCs w:val="18"/>
        </w:rPr>
        <w:t>précieux,</w:t>
      </w:r>
      <w:r w:rsidRPr="001D5279">
        <w:rPr>
          <w:rFonts w:ascii="Arial" w:eastAsia="Arial" w:hAnsi="Arial" w:cs="Arial"/>
          <w:spacing w:val="-40"/>
          <w:w w:val="105"/>
          <w:sz w:val="18"/>
          <w:szCs w:val="18"/>
        </w:rPr>
        <w:t xml:space="preserve"> </w:t>
      </w:r>
      <w:r w:rsidRPr="001D5279">
        <w:rPr>
          <w:rFonts w:ascii="Arial" w:eastAsia="Arial" w:hAnsi="Arial" w:cs="Arial"/>
          <w:w w:val="105"/>
          <w:sz w:val="18"/>
          <w:szCs w:val="18"/>
        </w:rPr>
        <w:t>perles</w:t>
      </w:r>
      <w:r w:rsidRPr="001D5279">
        <w:rPr>
          <w:rFonts w:ascii="Arial" w:eastAsia="Arial" w:hAnsi="Arial" w:cs="Arial"/>
          <w:spacing w:val="-40"/>
          <w:w w:val="105"/>
          <w:sz w:val="18"/>
          <w:szCs w:val="18"/>
        </w:rPr>
        <w:t xml:space="preserve"> </w:t>
      </w:r>
      <w:r w:rsidRPr="001D5279">
        <w:rPr>
          <w:rFonts w:ascii="Arial" w:eastAsia="Arial" w:hAnsi="Arial" w:cs="Arial"/>
          <w:w w:val="105"/>
          <w:sz w:val="18"/>
          <w:szCs w:val="18"/>
        </w:rPr>
        <w:t>et</w:t>
      </w:r>
      <w:r w:rsidRPr="001D5279">
        <w:rPr>
          <w:rFonts w:ascii="Arial" w:eastAsia="Arial" w:hAnsi="Arial" w:cs="Arial"/>
          <w:spacing w:val="-40"/>
          <w:w w:val="105"/>
          <w:sz w:val="18"/>
          <w:szCs w:val="18"/>
        </w:rPr>
        <w:t xml:space="preserve"> </w:t>
      </w:r>
      <w:r w:rsidRPr="001D5279">
        <w:rPr>
          <w:rFonts w:ascii="Arial" w:eastAsia="Arial" w:hAnsi="Arial" w:cs="Arial"/>
          <w:w w:val="105"/>
          <w:sz w:val="18"/>
          <w:szCs w:val="18"/>
        </w:rPr>
        <w:t>pierres</w:t>
      </w:r>
      <w:r w:rsidRPr="001D5279">
        <w:rPr>
          <w:rFonts w:ascii="Arial" w:eastAsia="Arial" w:hAnsi="Arial" w:cs="Arial"/>
          <w:spacing w:val="-40"/>
          <w:w w:val="105"/>
          <w:sz w:val="18"/>
          <w:szCs w:val="18"/>
        </w:rPr>
        <w:t xml:space="preserve"> </w:t>
      </w:r>
      <w:r w:rsidRPr="001D5279">
        <w:rPr>
          <w:rFonts w:ascii="Arial" w:eastAsia="Arial" w:hAnsi="Arial" w:cs="Arial"/>
          <w:w w:val="105"/>
          <w:sz w:val="18"/>
          <w:szCs w:val="18"/>
        </w:rPr>
        <w:t>précieuses.</w:t>
      </w:r>
    </w:p>
    <w:p w:rsidR="005B59B4" w:rsidRPr="005B59B4" w:rsidRDefault="005B59B4" w:rsidP="005B59B4">
      <w:pPr>
        <w:widowControl w:val="0"/>
        <w:tabs>
          <w:tab w:val="left" w:pos="1175"/>
          <w:tab w:val="left" w:pos="1176"/>
        </w:tabs>
        <w:spacing w:before="38" w:after="0" w:line="240" w:lineRule="auto"/>
        <w:ind w:right="423"/>
        <w:jc w:val="both"/>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1D5279" w:rsidRDefault="005B59B4" w:rsidP="005B59B4">
      <w:pPr>
        <w:widowControl w:val="0"/>
        <w:shd w:val="clear" w:color="auto" w:fill="8DB3E2"/>
        <w:spacing w:before="140" w:after="0" w:line="240" w:lineRule="auto"/>
        <w:ind w:left="1511" w:right="1088"/>
        <w:jc w:val="center"/>
        <w:outlineLvl w:val="1"/>
        <w:rPr>
          <w:rFonts w:ascii="Verdana" w:eastAsia="Verdana" w:hAnsi="Verdana" w:cs="Verdana"/>
          <w:bCs/>
          <w:sz w:val="26"/>
          <w:szCs w:val="2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D5279">
        <w:rPr>
          <w:rFonts w:ascii="Verdana" w:eastAsia="Verdana" w:hAnsi="Verdana" w:cs="Verdana"/>
          <w:bCs/>
          <w:w w:val="115"/>
          <w:sz w:val="26"/>
          <w:szCs w:val="2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Véhicules à moteur</w:t>
      </w:r>
    </w:p>
    <w:p w:rsidR="005B59B4" w:rsidRPr="001D5279" w:rsidRDefault="005B59B4" w:rsidP="005B59B4">
      <w:pPr>
        <w:widowControl w:val="0"/>
        <w:spacing w:before="122" w:after="0" w:line="240" w:lineRule="auto"/>
        <w:ind w:left="528"/>
        <w:jc w:val="both"/>
        <w:outlineLvl w:val="2"/>
        <w:rPr>
          <w:rFonts w:ascii="Lucida Sans Unicode" w:eastAsia="Lucida Sans Unicode" w:hAnsi="Lucida Sans Unicode" w:cs="Lucida Sans Unicod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D5279">
        <w:rPr>
          <w:rFonts w:ascii="Lucida Sans Unicode" w:eastAsia="Lucida Sans Unicode" w:hAnsi="Lucida Sans Unicode" w:cs="Lucida Sans Unicod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VÉHICULES ASSURÉS</w:t>
      </w:r>
    </w:p>
    <w:p w:rsidR="005B59B4" w:rsidRPr="001D5279" w:rsidRDefault="005B59B4" w:rsidP="005B59B4">
      <w:pPr>
        <w:widowControl w:val="0"/>
        <w:spacing w:before="43" w:after="0" w:line="242" w:lineRule="auto"/>
        <w:ind w:left="526" w:right="95" w:hanging="1"/>
        <w:rPr>
          <w:rFonts w:ascii="Arial" w:eastAsia="Arial" w:hAnsi="Arial" w:cs="Arial"/>
          <w:sz w:val="18"/>
          <w:szCs w:val="18"/>
        </w:rPr>
      </w:pPr>
      <w:r w:rsidRPr="001D5279">
        <w:rPr>
          <w:rFonts w:ascii="Calibri" w:eastAsia="Arial" w:hAnsi="Calibri" w:cs="Arial"/>
          <w:b/>
          <w:color w:val="F26522"/>
          <w:w w:val="110"/>
          <w:sz w:val="18"/>
          <w:szCs w:val="18"/>
        </w:rPr>
        <w:t>&gt;</w:t>
      </w:r>
      <w:r w:rsidRPr="001D5279">
        <w:rPr>
          <w:rFonts w:ascii="Calibri" w:eastAsia="Arial" w:hAnsi="Calibri" w:cs="Arial"/>
          <w:b/>
          <w:color w:val="F26522"/>
          <w:spacing w:val="-21"/>
          <w:w w:val="110"/>
          <w:sz w:val="18"/>
          <w:szCs w:val="18"/>
        </w:rPr>
        <w:t xml:space="preserve"> </w:t>
      </w:r>
      <w:r w:rsidRPr="001D5279">
        <w:rPr>
          <w:rFonts w:ascii="Arial" w:eastAsia="Arial" w:hAnsi="Arial" w:cs="Arial"/>
          <w:spacing w:val="-4"/>
          <w:w w:val="110"/>
          <w:sz w:val="18"/>
          <w:szCs w:val="18"/>
        </w:rPr>
        <w:t>Tout</w:t>
      </w:r>
      <w:r w:rsidRPr="001D5279">
        <w:rPr>
          <w:rFonts w:ascii="Arial" w:eastAsia="Arial" w:hAnsi="Arial" w:cs="Arial"/>
          <w:spacing w:val="-32"/>
          <w:w w:val="110"/>
          <w:sz w:val="18"/>
          <w:szCs w:val="18"/>
        </w:rPr>
        <w:t xml:space="preserve"> </w:t>
      </w:r>
      <w:r w:rsidRPr="001D5279">
        <w:rPr>
          <w:rFonts w:ascii="Arial" w:eastAsia="Arial" w:hAnsi="Arial" w:cs="Arial"/>
          <w:w w:val="110"/>
          <w:sz w:val="18"/>
          <w:szCs w:val="18"/>
        </w:rPr>
        <w:t>véhicule</w:t>
      </w:r>
      <w:r w:rsidRPr="001D5279">
        <w:rPr>
          <w:rFonts w:ascii="Arial" w:eastAsia="Arial" w:hAnsi="Arial" w:cs="Arial"/>
          <w:spacing w:val="-32"/>
          <w:w w:val="110"/>
          <w:sz w:val="18"/>
          <w:szCs w:val="18"/>
        </w:rPr>
        <w:t xml:space="preserve"> </w:t>
      </w:r>
      <w:r w:rsidRPr="001D5279">
        <w:rPr>
          <w:rFonts w:ascii="Arial" w:eastAsia="Arial" w:hAnsi="Arial" w:cs="Arial"/>
          <w:w w:val="110"/>
          <w:sz w:val="18"/>
          <w:szCs w:val="18"/>
        </w:rPr>
        <w:t>terrestre</w:t>
      </w:r>
      <w:r w:rsidRPr="001D5279">
        <w:rPr>
          <w:rFonts w:ascii="Arial" w:eastAsia="Arial" w:hAnsi="Arial" w:cs="Arial"/>
          <w:spacing w:val="-32"/>
          <w:w w:val="110"/>
          <w:sz w:val="18"/>
          <w:szCs w:val="18"/>
        </w:rPr>
        <w:t xml:space="preserve"> </w:t>
      </w:r>
      <w:r w:rsidRPr="001D5279">
        <w:rPr>
          <w:rFonts w:ascii="Arial" w:eastAsia="Arial" w:hAnsi="Arial" w:cs="Arial"/>
          <w:w w:val="110"/>
          <w:sz w:val="18"/>
          <w:szCs w:val="18"/>
        </w:rPr>
        <w:t>à</w:t>
      </w:r>
      <w:r w:rsidRPr="001D5279">
        <w:rPr>
          <w:rFonts w:ascii="Arial" w:eastAsia="Arial" w:hAnsi="Arial" w:cs="Arial"/>
          <w:spacing w:val="-32"/>
          <w:w w:val="110"/>
          <w:sz w:val="18"/>
          <w:szCs w:val="18"/>
        </w:rPr>
        <w:t xml:space="preserve"> </w:t>
      </w:r>
      <w:r w:rsidRPr="001D5279">
        <w:rPr>
          <w:rFonts w:ascii="Arial" w:eastAsia="Arial" w:hAnsi="Arial" w:cs="Arial"/>
          <w:w w:val="110"/>
          <w:sz w:val="18"/>
          <w:szCs w:val="18"/>
        </w:rPr>
        <w:t>moteur</w:t>
      </w:r>
      <w:r w:rsidRPr="001D5279">
        <w:rPr>
          <w:rFonts w:ascii="Arial" w:eastAsia="Arial" w:hAnsi="Arial" w:cs="Arial"/>
          <w:spacing w:val="-32"/>
          <w:w w:val="110"/>
          <w:sz w:val="18"/>
          <w:szCs w:val="18"/>
        </w:rPr>
        <w:t xml:space="preserve"> </w:t>
      </w:r>
      <w:r w:rsidRPr="001D5279">
        <w:rPr>
          <w:rFonts w:ascii="Arial" w:eastAsia="Arial" w:hAnsi="Arial" w:cs="Arial"/>
          <w:w w:val="110"/>
          <w:sz w:val="18"/>
          <w:szCs w:val="18"/>
        </w:rPr>
        <w:t>appartenant</w:t>
      </w:r>
      <w:r w:rsidRPr="001D5279">
        <w:rPr>
          <w:rFonts w:ascii="Arial" w:eastAsia="Arial" w:hAnsi="Arial" w:cs="Arial"/>
          <w:spacing w:val="-32"/>
          <w:w w:val="110"/>
          <w:sz w:val="18"/>
          <w:szCs w:val="18"/>
        </w:rPr>
        <w:t xml:space="preserve"> </w:t>
      </w:r>
      <w:r w:rsidRPr="001D5279">
        <w:rPr>
          <w:rFonts w:ascii="Arial" w:eastAsia="Arial" w:hAnsi="Arial" w:cs="Arial"/>
          <w:w w:val="110"/>
          <w:sz w:val="18"/>
          <w:szCs w:val="18"/>
        </w:rPr>
        <w:t>à</w:t>
      </w:r>
      <w:r w:rsidRPr="001D5279">
        <w:rPr>
          <w:rFonts w:ascii="Arial" w:eastAsia="Arial" w:hAnsi="Arial" w:cs="Arial"/>
          <w:spacing w:val="-32"/>
          <w:w w:val="110"/>
          <w:sz w:val="18"/>
          <w:szCs w:val="18"/>
        </w:rPr>
        <w:t xml:space="preserve"> </w:t>
      </w:r>
      <w:r w:rsidRPr="001D5279">
        <w:rPr>
          <w:rFonts w:ascii="Arial" w:eastAsia="Arial" w:hAnsi="Arial" w:cs="Arial"/>
          <w:w w:val="110"/>
          <w:sz w:val="18"/>
          <w:szCs w:val="18"/>
        </w:rPr>
        <w:t xml:space="preserve">l’association </w:t>
      </w:r>
      <w:r w:rsidRPr="001D5279">
        <w:rPr>
          <w:rFonts w:ascii="Arial" w:eastAsia="Arial" w:hAnsi="Arial" w:cs="Arial"/>
          <w:w w:val="105"/>
          <w:sz w:val="18"/>
          <w:szCs w:val="18"/>
        </w:rPr>
        <w:t>et</w:t>
      </w:r>
      <w:r w:rsidRPr="001D5279">
        <w:rPr>
          <w:rFonts w:ascii="Arial" w:eastAsia="Arial" w:hAnsi="Arial" w:cs="Arial"/>
          <w:spacing w:val="-32"/>
          <w:w w:val="105"/>
          <w:sz w:val="18"/>
          <w:szCs w:val="18"/>
        </w:rPr>
        <w:t xml:space="preserve"> </w:t>
      </w:r>
      <w:r w:rsidRPr="001D5279">
        <w:rPr>
          <w:rFonts w:ascii="Arial" w:eastAsia="Arial" w:hAnsi="Arial" w:cs="Arial"/>
          <w:w w:val="105"/>
          <w:sz w:val="18"/>
          <w:szCs w:val="18"/>
        </w:rPr>
        <w:t>désigné</w:t>
      </w:r>
      <w:r w:rsidRPr="001D5279">
        <w:rPr>
          <w:rFonts w:ascii="Arial" w:eastAsia="Arial" w:hAnsi="Arial" w:cs="Arial"/>
          <w:spacing w:val="-32"/>
          <w:w w:val="105"/>
          <w:sz w:val="18"/>
          <w:szCs w:val="18"/>
        </w:rPr>
        <w:t xml:space="preserve"> </w:t>
      </w:r>
      <w:r w:rsidRPr="001D5279">
        <w:rPr>
          <w:rFonts w:ascii="Arial" w:eastAsia="Arial" w:hAnsi="Arial" w:cs="Arial"/>
          <w:w w:val="105"/>
          <w:sz w:val="18"/>
          <w:szCs w:val="18"/>
        </w:rPr>
        <w:t>au</w:t>
      </w:r>
      <w:r w:rsidRPr="001D5279">
        <w:rPr>
          <w:rFonts w:ascii="Arial" w:eastAsia="Arial" w:hAnsi="Arial" w:cs="Arial"/>
          <w:spacing w:val="-32"/>
          <w:w w:val="105"/>
          <w:sz w:val="18"/>
          <w:szCs w:val="18"/>
        </w:rPr>
        <w:t xml:space="preserve"> </w:t>
      </w:r>
      <w:r w:rsidRPr="001D5279">
        <w:rPr>
          <w:rFonts w:ascii="Arial" w:eastAsia="Arial" w:hAnsi="Arial" w:cs="Arial"/>
          <w:w w:val="105"/>
          <w:sz w:val="18"/>
          <w:szCs w:val="18"/>
        </w:rPr>
        <w:t>contrat.</w:t>
      </w:r>
    </w:p>
    <w:p w:rsidR="005B59B4" w:rsidRPr="005B59B4" w:rsidRDefault="005B59B4" w:rsidP="005B59B4">
      <w:pPr>
        <w:widowControl w:val="0"/>
        <w:spacing w:before="136" w:after="0" w:line="240" w:lineRule="auto"/>
        <w:ind w:left="528"/>
        <w:jc w:val="both"/>
        <w:outlineLvl w:val="2"/>
        <w:rPr>
          <w:rFonts w:ascii="Lucida Sans Unicode" w:eastAsia="Lucida Sans Unicode" w:hAnsi="Lucida Sans Unicode" w:cs="Lucida Sans Unicode"/>
          <w:sz w:val="24"/>
          <w:szCs w:val="24"/>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B59B4">
        <w:rPr>
          <w:rFonts w:ascii="Lucida Sans Unicode" w:eastAsia="Lucida Sans Unicode" w:hAnsi="Lucida Sans Unicode" w:cs="Lucida Sans Unicode"/>
          <w:sz w:val="24"/>
          <w:szCs w:val="24"/>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GARANTIES PROPOSÉES</w:t>
      </w:r>
    </w:p>
    <w:p w:rsidR="005B59B4" w:rsidRPr="001D5279" w:rsidRDefault="005B59B4" w:rsidP="005B59B4">
      <w:pPr>
        <w:widowControl w:val="0"/>
        <w:numPr>
          <w:ilvl w:val="0"/>
          <w:numId w:val="10"/>
        </w:numPr>
        <w:tabs>
          <w:tab w:val="left" w:pos="631"/>
        </w:tabs>
        <w:spacing w:before="33" w:after="0" w:line="240" w:lineRule="auto"/>
        <w:ind w:firstLine="0"/>
        <w:jc w:val="both"/>
        <w:rPr>
          <w:rFonts w:ascii="Arial" w:eastAsia="Arial" w:hAnsi="Arial" w:cs="Arial"/>
          <w:sz w:val="18"/>
        </w:rPr>
      </w:pPr>
      <w:r w:rsidRPr="001D5279">
        <w:rPr>
          <w:rFonts w:ascii="Verdana" w:eastAsia="Arial" w:hAnsi="Verdana" w:cs="Arial"/>
          <w:b/>
          <w:w w:val="105"/>
          <w:sz w:val="18"/>
        </w:rPr>
        <w:t>formule</w:t>
      </w:r>
      <w:r w:rsidRPr="001D5279">
        <w:rPr>
          <w:rFonts w:ascii="Verdana" w:eastAsia="Arial" w:hAnsi="Verdana" w:cs="Arial"/>
          <w:b/>
          <w:spacing w:val="-53"/>
          <w:w w:val="105"/>
          <w:sz w:val="18"/>
        </w:rPr>
        <w:t xml:space="preserve"> </w:t>
      </w:r>
      <w:r w:rsidRPr="001D5279">
        <w:rPr>
          <w:rFonts w:ascii="Verdana" w:eastAsia="Arial" w:hAnsi="Verdana" w:cs="Arial"/>
          <w:b/>
          <w:w w:val="105"/>
          <w:sz w:val="18"/>
        </w:rPr>
        <w:t>1</w:t>
      </w:r>
      <w:r w:rsidRPr="001D5279">
        <w:rPr>
          <w:rFonts w:ascii="Verdana" w:eastAsia="Arial" w:hAnsi="Verdana" w:cs="Arial"/>
          <w:b/>
          <w:spacing w:val="-53"/>
          <w:w w:val="105"/>
          <w:sz w:val="18"/>
        </w:rPr>
        <w:t xml:space="preserve"> </w:t>
      </w:r>
      <w:r w:rsidRPr="001D5279">
        <w:rPr>
          <w:rFonts w:ascii="Verdana" w:eastAsia="Arial" w:hAnsi="Verdana" w:cs="Arial"/>
          <w:b/>
          <w:w w:val="105"/>
          <w:sz w:val="18"/>
        </w:rPr>
        <w:t>:</w:t>
      </w:r>
      <w:r w:rsidRPr="001D5279">
        <w:rPr>
          <w:rFonts w:ascii="Verdana" w:eastAsia="Arial" w:hAnsi="Verdana" w:cs="Arial"/>
          <w:b/>
          <w:spacing w:val="-53"/>
          <w:w w:val="105"/>
          <w:sz w:val="18"/>
        </w:rPr>
        <w:t xml:space="preserve"> </w:t>
      </w:r>
      <w:r w:rsidRPr="001D5279">
        <w:rPr>
          <w:rFonts w:ascii="Arial" w:eastAsia="Arial" w:hAnsi="Arial" w:cs="Arial"/>
          <w:w w:val="105"/>
          <w:sz w:val="18"/>
        </w:rPr>
        <w:t>responsabilité</w:t>
      </w:r>
      <w:r w:rsidRPr="001D5279">
        <w:rPr>
          <w:rFonts w:ascii="Arial" w:eastAsia="Arial" w:hAnsi="Arial" w:cs="Arial"/>
          <w:spacing w:val="-41"/>
          <w:w w:val="105"/>
          <w:sz w:val="18"/>
        </w:rPr>
        <w:t xml:space="preserve"> </w:t>
      </w:r>
      <w:r w:rsidRPr="001D5279">
        <w:rPr>
          <w:rFonts w:ascii="Arial" w:eastAsia="Arial" w:hAnsi="Arial" w:cs="Arial"/>
          <w:w w:val="105"/>
          <w:sz w:val="18"/>
        </w:rPr>
        <w:t>civile</w:t>
      </w:r>
      <w:r w:rsidRPr="001D5279">
        <w:rPr>
          <w:rFonts w:ascii="Arial" w:eastAsia="Arial" w:hAnsi="Arial" w:cs="Arial"/>
          <w:spacing w:val="-41"/>
          <w:w w:val="105"/>
          <w:sz w:val="18"/>
        </w:rPr>
        <w:t xml:space="preserve"> </w:t>
      </w:r>
      <w:r w:rsidRPr="001D5279">
        <w:rPr>
          <w:rFonts w:ascii="Arial" w:eastAsia="Arial" w:hAnsi="Arial" w:cs="Arial"/>
          <w:w w:val="115"/>
          <w:sz w:val="18"/>
        </w:rPr>
        <w:t>/</w:t>
      </w:r>
      <w:r w:rsidRPr="001D5279">
        <w:rPr>
          <w:rFonts w:ascii="Arial" w:eastAsia="Arial" w:hAnsi="Arial" w:cs="Arial"/>
          <w:spacing w:val="-46"/>
          <w:w w:val="115"/>
          <w:sz w:val="18"/>
        </w:rPr>
        <w:t xml:space="preserve"> </w:t>
      </w:r>
      <w:r w:rsidRPr="001D5279">
        <w:rPr>
          <w:rFonts w:ascii="Arial" w:eastAsia="Arial" w:hAnsi="Arial" w:cs="Arial"/>
          <w:w w:val="105"/>
          <w:sz w:val="18"/>
        </w:rPr>
        <w:t>défense</w:t>
      </w:r>
      <w:r w:rsidRPr="001D5279">
        <w:rPr>
          <w:rFonts w:ascii="Arial" w:eastAsia="Arial" w:hAnsi="Arial" w:cs="Arial"/>
          <w:spacing w:val="-41"/>
          <w:w w:val="105"/>
          <w:sz w:val="18"/>
        </w:rPr>
        <w:t xml:space="preserve"> </w:t>
      </w:r>
      <w:r w:rsidRPr="001D5279">
        <w:rPr>
          <w:rFonts w:ascii="Arial" w:eastAsia="Arial" w:hAnsi="Arial" w:cs="Arial"/>
          <w:w w:val="105"/>
          <w:sz w:val="18"/>
        </w:rPr>
        <w:t>et</w:t>
      </w:r>
      <w:r w:rsidRPr="001D5279">
        <w:rPr>
          <w:rFonts w:ascii="Arial" w:eastAsia="Arial" w:hAnsi="Arial" w:cs="Arial"/>
          <w:spacing w:val="-41"/>
          <w:w w:val="105"/>
          <w:sz w:val="18"/>
        </w:rPr>
        <w:t xml:space="preserve"> </w:t>
      </w:r>
      <w:r w:rsidRPr="001D5279">
        <w:rPr>
          <w:rFonts w:ascii="Arial" w:eastAsia="Arial" w:hAnsi="Arial" w:cs="Arial"/>
          <w:w w:val="105"/>
          <w:sz w:val="18"/>
        </w:rPr>
        <w:t>recours.</w:t>
      </w:r>
    </w:p>
    <w:p w:rsidR="005B59B4" w:rsidRPr="001D5279" w:rsidRDefault="005B59B4" w:rsidP="005B59B4">
      <w:pPr>
        <w:widowControl w:val="0"/>
        <w:tabs>
          <w:tab w:val="left" w:pos="631"/>
        </w:tabs>
        <w:spacing w:before="33" w:after="0" w:line="240" w:lineRule="auto"/>
        <w:ind w:left="526"/>
        <w:jc w:val="both"/>
        <w:rPr>
          <w:rFonts w:ascii="Arial" w:eastAsia="Arial" w:hAnsi="Arial" w:cs="Arial"/>
          <w:sz w:val="18"/>
        </w:rPr>
      </w:pPr>
    </w:p>
    <w:p w:rsidR="005B59B4" w:rsidRPr="001D5279" w:rsidRDefault="005B59B4" w:rsidP="005B59B4">
      <w:pPr>
        <w:widowControl w:val="0"/>
        <w:numPr>
          <w:ilvl w:val="0"/>
          <w:numId w:val="10"/>
        </w:numPr>
        <w:tabs>
          <w:tab w:val="left" w:pos="709"/>
        </w:tabs>
        <w:spacing w:before="41" w:after="0" w:line="254" w:lineRule="auto"/>
        <w:ind w:left="709" w:right="104" w:hanging="183"/>
        <w:jc w:val="both"/>
        <w:rPr>
          <w:rFonts w:ascii="Arial" w:eastAsia="Arial" w:hAnsi="Arial" w:cs="Arial"/>
          <w:sz w:val="18"/>
        </w:rPr>
      </w:pPr>
      <w:r w:rsidRPr="001D5279">
        <w:rPr>
          <w:rFonts w:ascii="Verdana" w:eastAsia="Arial" w:hAnsi="Verdana" w:cs="Arial"/>
          <w:b/>
          <w:spacing w:val="-4"/>
          <w:w w:val="105"/>
          <w:sz w:val="18"/>
        </w:rPr>
        <w:t>formule</w:t>
      </w:r>
      <w:r w:rsidRPr="001D5279">
        <w:rPr>
          <w:rFonts w:ascii="Verdana" w:eastAsia="Arial" w:hAnsi="Verdana" w:cs="Arial"/>
          <w:b/>
          <w:spacing w:val="-50"/>
          <w:w w:val="105"/>
          <w:sz w:val="18"/>
        </w:rPr>
        <w:t xml:space="preserve"> </w:t>
      </w:r>
      <w:r w:rsidRPr="001D5279">
        <w:rPr>
          <w:rFonts w:ascii="Verdana" w:eastAsia="Arial" w:hAnsi="Verdana" w:cs="Arial"/>
          <w:b/>
          <w:w w:val="105"/>
          <w:sz w:val="18"/>
        </w:rPr>
        <w:t>2</w:t>
      </w:r>
      <w:r w:rsidRPr="001D5279">
        <w:rPr>
          <w:rFonts w:ascii="Verdana" w:eastAsia="Arial" w:hAnsi="Verdana" w:cs="Arial"/>
          <w:b/>
          <w:spacing w:val="-50"/>
          <w:w w:val="105"/>
          <w:sz w:val="18"/>
        </w:rPr>
        <w:t xml:space="preserve"> </w:t>
      </w:r>
      <w:r w:rsidRPr="001D5279">
        <w:rPr>
          <w:rFonts w:ascii="Verdana" w:eastAsia="Arial" w:hAnsi="Verdana" w:cs="Arial"/>
          <w:b/>
          <w:w w:val="105"/>
          <w:sz w:val="18"/>
        </w:rPr>
        <w:t>:</w:t>
      </w:r>
      <w:r w:rsidRPr="001D5279">
        <w:rPr>
          <w:rFonts w:ascii="Verdana" w:eastAsia="Arial" w:hAnsi="Verdana" w:cs="Arial"/>
          <w:b/>
          <w:spacing w:val="-50"/>
          <w:w w:val="105"/>
          <w:sz w:val="18"/>
        </w:rPr>
        <w:t xml:space="preserve"> </w:t>
      </w:r>
      <w:r w:rsidRPr="001D5279">
        <w:rPr>
          <w:rFonts w:ascii="Arial" w:eastAsia="Arial" w:hAnsi="Arial" w:cs="Arial"/>
          <w:spacing w:val="-3"/>
          <w:w w:val="105"/>
          <w:sz w:val="18"/>
        </w:rPr>
        <w:t>responsabilité</w:t>
      </w:r>
      <w:r w:rsidRPr="001D5279">
        <w:rPr>
          <w:rFonts w:ascii="Arial" w:eastAsia="Arial" w:hAnsi="Arial" w:cs="Arial"/>
          <w:spacing w:val="-38"/>
          <w:w w:val="105"/>
          <w:sz w:val="18"/>
        </w:rPr>
        <w:t xml:space="preserve"> </w:t>
      </w:r>
      <w:r w:rsidRPr="001D5279">
        <w:rPr>
          <w:rFonts w:ascii="Arial" w:eastAsia="Arial" w:hAnsi="Arial" w:cs="Arial"/>
          <w:w w:val="105"/>
          <w:sz w:val="18"/>
        </w:rPr>
        <w:t>civile</w:t>
      </w:r>
      <w:r w:rsidRPr="001D5279">
        <w:rPr>
          <w:rFonts w:ascii="Arial" w:eastAsia="Arial" w:hAnsi="Arial" w:cs="Arial"/>
          <w:spacing w:val="-38"/>
          <w:w w:val="105"/>
          <w:sz w:val="18"/>
        </w:rPr>
        <w:t xml:space="preserve"> </w:t>
      </w:r>
      <w:r w:rsidRPr="001D5279">
        <w:rPr>
          <w:rFonts w:ascii="Arial" w:eastAsia="Arial" w:hAnsi="Arial" w:cs="Arial"/>
          <w:w w:val="115"/>
          <w:sz w:val="18"/>
        </w:rPr>
        <w:t>/</w:t>
      </w:r>
      <w:r w:rsidRPr="001D5279">
        <w:rPr>
          <w:rFonts w:ascii="Arial" w:eastAsia="Arial" w:hAnsi="Arial" w:cs="Arial"/>
          <w:spacing w:val="-43"/>
          <w:w w:val="115"/>
          <w:sz w:val="18"/>
        </w:rPr>
        <w:t xml:space="preserve"> </w:t>
      </w:r>
      <w:r w:rsidRPr="001D5279">
        <w:rPr>
          <w:rFonts w:ascii="Arial" w:eastAsia="Arial" w:hAnsi="Arial" w:cs="Arial"/>
          <w:spacing w:val="-4"/>
          <w:w w:val="105"/>
          <w:sz w:val="18"/>
        </w:rPr>
        <w:t>défense</w:t>
      </w:r>
      <w:r w:rsidRPr="001D5279">
        <w:rPr>
          <w:rFonts w:ascii="Arial" w:eastAsia="Arial" w:hAnsi="Arial" w:cs="Arial"/>
          <w:spacing w:val="-38"/>
          <w:w w:val="105"/>
          <w:sz w:val="18"/>
        </w:rPr>
        <w:t xml:space="preserve"> </w:t>
      </w:r>
      <w:r w:rsidRPr="001D5279">
        <w:rPr>
          <w:rFonts w:ascii="Arial" w:eastAsia="Arial" w:hAnsi="Arial" w:cs="Arial"/>
          <w:spacing w:val="-3"/>
          <w:w w:val="105"/>
          <w:sz w:val="18"/>
        </w:rPr>
        <w:t>et</w:t>
      </w:r>
      <w:r w:rsidRPr="001D5279">
        <w:rPr>
          <w:rFonts w:ascii="Arial" w:eastAsia="Arial" w:hAnsi="Arial" w:cs="Arial"/>
          <w:spacing w:val="-38"/>
          <w:w w:val="105"/>
          <w:sz w:val="18"/>
        </w:rPr>
        <w:t xml:space="preserve"> </w:t>
      </w:r>
      <w:r w:rsidRPr="001D5279">
        <w:rPr>
          <w:rFonts w:ascii="Arial" w:eastAsia="Arial" w:hAnsi="Arial" w:cs="Arial"/>
          <w:spacing w:val="-3"/>
          <w:w w:val="105"/>
          <w:sz w:val="18"/>
        </w:rPr>
        <w:t>recours,</w:t>
      </w:r>
      <w:r w:rsidRPr="001D5279">
        <w:rPr>
          <w:rFonts w:ascii="Arial" w:eastAsia="Arial" w:hAnsi="Arial" w:cs="Arial"/>
          <w:spacing w:val="-38"/>
          <w:w w:val="105"/>
          <w:sz w:val="18"/>
        </w:rPr>
        <w:t xml:space="preserve"> </w:t>
      </w:r>
      <w:r w:rsidRPr="001D5279">
        <w:rPr>
          <w:rFonts w:ascii="Arial" w:eastAsia="Arial" w:hAnsi="Arial" w:cs="Arial"/>
          <w:spacing w:val="-3"/>
          <w:w w:val="105"/>
          <w:sz w:val="18"/>
        </w:rPr>
        <w:t>vol,</w:t>
      </w:r>
      <w:r w:rsidRPr="001D5279">
        <w:rPr>
          <w:rFonts w:ascii="Arial" w:eastAsia="Arial" w:hAnsi="Arial" w:cs="Arial"/>
          <w:spacing w:val="-38"/>
          <w:w w:val="105"/>
          <w:sz w:val="18"/>
        </w:rPr>
        <w:t xml:space="preserve"> </w:t>
      </w:r>
      <w:r w:rsidR="001D5279">
        <w:rPr>
          <w:rFonts w:ascii="Arial" w:eastAsia="Arial" w:hAnsi="Arial" w:cs="Arial"/>
          <w:spacing w:val="-3"/>
          <w:w w:val="105"/>
          <w:sz w:val="18"/>
        </w:rPr>
        <w:t>incen</w:t>
      </w:r>
      <w:r w:rsidRPr="001D5279">
        <w:rPr>
          <w:rFonts w:ascii="Arial" w:eastAsia="Arial" w:hAnsi="Arial" w:cs="Arial"/>
          <w:w w:val="105"/>
          <w:sz w:val="18"/>
        </w:rPr>
        <w:t>die,</w:t>
      </w:r>
      <w:r w:rsidRPr="001D5279">
        <w:rPr>
          <w:rFonts w:ascii="Arial" w:eastAsia="Arial" w:hAnsi="Arial" w:cs="Arial"/>
          <w:spacing w:val="-18"/>
          <w:w w:val="105"/>
          <w:sz w:val="18"/>
        </w:rPr>
        <w:t xml:space="preserve"> </w:t>
      </w:r>
      <w:r w:rsidRPr="001D5279">
        <w:rPr>
          <w:rFonts w:ascii="Arial" w:eastAsia="Arial" w:hAnsi="Arial" w:cs="Arial"/>
          <w:w w:val="105"/>
          <w:sz w:val="18"/>
        </w:rPr>
        <w:t>bris</w:t>
      </w:r>
      <w:r w:rsidRPr="001D5279">
        <w:rPr>
          <w:rFonts w:ascii="Arial" w:eastAsia="Arial" w:hAnsi="Arial" w:cs="Arial"/>
          <w:spacing w:val="-16"/>
          <w:w w:val="105"/>
          <w:sz w:val="18"/>
        </w:rPr>
        <w:t xml:space="preserve"> </w:t>
      </w:r>
      <w:r w:rsidRPr="001D5279">
        <w:rPr>
          <w:rFonts w:ascii="Arial" w:eastAsia="Arial" w:hAnsi="Arial" w:cs="Arial"/>
          <w:w w:val="105"/>
          <w:sz w:val="18"/>
        </w:rPr>
        <w:t>de</w:t>
      </w:r>
      <w:r w:rsidRPr="001D5279">
        <w:rPr>
          <w:rFonts w:ascii="Arial" w:eastAsia="Arial" w:hAnsi="Arial" w:cs="Arial"/>
          <w:spacing w:val="-16"/>
          <w:w w:val="105"/>
          <w:sz w:val="18"/>
        </w:rPr>
        <w:t xml:space="preserve"> </w:t>
      </w:r>
      <w:r w:rsidRPr="001D5279">
        <w:rPr>
          <w:rFonts w:ascii="Arial" w:eastAsia="Arial" w:hAnsi="Arial" w:cs="Arial"/>
          <w:w w:val="105"/>
          <w:sz w:val="18"/>
        </w:rPr>
        <w:t>glace,</w:t>
      </w:r>
      <w:r w:rsidRPr="001D5279">
        <w:rPr>
          <w:rFonts w:ascii="Arial" w:eastAsia="Arial" w:hAnsi="Arial" w:cs="Arial"/>
          <w:spacing w:val="-16"/>
          <w:w w:val="105"/>
          <w:sz w:val="18"/>
        </w:rPr>
        <w:t xml:space="preserve"> </w:t>
      </w:r>
      <w:r w:rsidRPr="001D5279">
        <w:rPr>
          <w:rFonts w:ascii="Arial" w:eastAsia="Arial" w:hAnsi="Arial" w:cs="Arial"/>
          <w:w w:val="105"/>
          <w:sz w:val="18"/>
        </w:rPr>
        <w:t>catastrophes</w:t>
      </w:r>
      <w:r w:rsidRPr="001D5279">
        <w:rPr>
          <w:rFonts w:ascii="Arial" w:eastAsia="Arial" w:hAnsi="Arial" w:cs="Arial"/>
          <w:spacing w:val="-16"/>
          <w:w w:val="105"/>
          <w:sz w:val="18"/>
        </w:rPr>
        <w:t xml:space="preserve"> </w:t>
      </w:r>
      <w:r w:rsidRPr="001D5279">
        <w:rPr>
          <w:rFonts w:ascii="Arial" w:eastAsia="Arial" w:hAnsi="Arial" w:cs="Arial"/>
          <w:w w:val="105"/>
          <w:sz w:val="18"/>
        </w:rPr>
        <w:t>naturelles,</w:t>
      </w:r>
      <w:r w:rsidRPr="001D5279">
        <w:rPr>
          <w:rFonts w:ascii="Arial" w:eastAsia="Arial" w:hAnsi="Arial" w:cs="Arial"/>
          <w:spacing w:val="-16"/>
          <w:w w:val="105"/>
          <w:sz w:val="18"/>
        </w:rPr>
        <w:t xml:space="preserve"> </w:t>
      </w:r>
      <w:r w:rsidRPr="001D5279">
        <w:rPr>
          <w:rFonts w:ascii="Arial" w:eastAsia="Arial" w:hAnsi="Arial" w:cs="Arial"/>
          <w:w w:val="105"/>
          <w:sz w:val="18"/>
        </w:rPr>
        <w:t>attentats,</w:t>
      </w:r>
      <w:r w:rsidRPr="001D5279">
        <w:rPr>
          <w:rFonts w:ascii="Arial" w:eastAsia="Arial" w:hAnsi="Arial" w:cs="Arial"/>
          <w:spacing w:val="-16"/>
          <w:w w:val="105"/>
          <w:sz w:val="18"/>
        </w:rPr>
        <w:t xml:space="preserve"> </w:t>
      </w:r>
      <w:r w:rsidRPr="001D5279">
        <w:rPr>
          <w:rFonts w:ascii="Arial" w:eastAsia="Arial" w:hAnsi="Arial" w:cs="Arial"/>
          <w:w w:val="105"/>
          <w:sz w:val="18"/>
        </w:rPr>
        <w:t>éléments naturels.</w:t>
      </w:r>
    </w:p>
    <w:p w:rsidR="005B59B4" w:rsidRPr="001D5279" w:rsidRDefault="005B59B4" w:rsidP="005B59B4">
      <w:pPr>
        <w:widowControl w:val="0"/>
        <w:tabs>
          <w:tab w:val="left" w:pos="624"/>
        </w:tabs>
        <w:spacing w:before="41" w:after="0" w:line="254" w:lineRule="auto"/>
        <w:ind w:left="526" w:right="104"/>
        <w:jc w:val="both"/>
        <w:rPr>
          <w:rFonts w:ascii="Arial" w:eastAsia="Arial" w:hAnsi="Arial" w:cs="Arial"/>
          <w:sz w:val="18"/>
        </w:rPr>
      </w:pPr>
    </w:p>
    <w:p w:rsidR="005B59B4" w:rsidRPr="001D5279" w:rsidRDefault="005B59B4" w:rsidP="005B59B4">
      <w:pPr>
        <w:widowControl w:val="0"/>
        <w:numPr>
          <w:ilvl w:val="0"/>
          <w:numId w:val="10"/>
        </w:numPr>
        <w:tabs>
          <w:tab w:val="left" w:pos="709"/>
        </w:tabs>
        <w:spacing w:before="49" w:after="0" w:line="254" w:lineRule="auto"/>
        <w:ind w:left="709" w:right="104" w:hanging="183"/>
        <w:jc w:val="both"/>
        <w:rPr>
          <w:rFonts w:ascii="Arial" w:eastAsia="Arial" w:hAnsi="Arial" w:cs="Arial"/>
          <w:sz w:val="18"/>
        </w:rPr>
      </w:pPr>
      <w:r w:rsidRPr="001D5279">
        <w:rPr>
          <w:rFonts w:ascii="Verdana" w:eastAsia="Arial" w:hAnsi="Verdana" w:cs="Arial"/>
          <w:b/>
          <w:spacing w:val="-4"/>
          <w:sz w:val="18"/>
        </w:rPr>
        <w:t>formule</w:t>
      </w:r>
      <w:r w:rsidRPr="001D5279">
        <w:rPr>
          <w:rFonts w:ascii="Verdana" w:eastAsia="Arial" w:hAnsi="Verdana" w:cs="Arial"/>
          <w:b/>
          <w:spacing w:val="-24"/>
          <w:sz w:val="18"/>
        </w:rPr>
        <w:t xml:space="preserve"> </w:t>
      </w:r>
      <w:r w:rsidRPr="001D5279">
        <w:rPr>
          <w:rFonts w:ascii="Verdana" w:eastAsia="Arial" w:hAnsi="Verdana" w:cs="Arial"/>
          <w:b/>
          <w:sz w:val="18"/>
        </w:rPr>
        <w:t>3</w:t>
      </w:r>
      <w:r w:rsidRPr="001D5279">
        <w:rPr>
          <w:rFonts w:ascii="Verdana" w:eastAsia="Arial" w:hAnsi="Verdana" w:cs="Arial"/>
          <w:b/>
          <w:spacing w:val="-24"/>
          <w:sz w:val="18"/>
        </w:rPr>
        <w:t xml:space="preserve"> </w:t>
      </w:r>
      <w:r w:rsidRPr="001D5279">
        <w:rPr>
          <w:rFonts w:ascii="Verdana" w:eastAsia="Arial" w:hAnsi="Verdana" w:cs="Arial"/>
          <w:b/>
          <w:sz w:val="18"/>
        </w:rPr>
        <w:t>:</w:t>
      </w:r>
      <w:r w:rsidRPr="001D5279">
        <w:rPr>
          <w:rFonts w:ascii="Verdana" w:eastAsia="Arial" w:hAnsi="Verdana" w:cs="Arial"/>
          <w:b/>
          <w:spacing w:val="-24"/>
          <w:sz w:val="18"/>
        </w:rPr>
        <w:t xml:space="preserve"> </w:t>
      </w:r>
      <w:r w:rsidRPr="001D5279">
        <w:rPr>
          <w:rFonts w:ascii="Arial" w:eastAsia="Arial" w:hAnsi="Arial" w:cs="Arial"/>
          <w:spacing w:val="-3"/>
          <w:sz w:val="18"/>
        </w:rPr>
        <w:t>responsabilité</w:t>
      </w:r>
      <w:r w:rsidRPr="001D5279">
        <w:rPr>
          <w:rFonts w:ascii="Arial" w:eastAsia="Arial" w:hAnsi="Arial" w:cs="Arial"/>
          <w:spacing w:val="-14"/>
          <w:sz w:val="18"/>
        </w:rPr>
        <w:t xml:space="preserve"> </w:t>
      </w:r>
      <w:r w:rsidRPr="001D5279">
        <w:rPr>
          <w:rFonts w:ascii="Arial" w:eastAsia="Arial" w:hAnsi="Arial" w:cs="Arial"/>
          <w:sz w:val="18"/>
        </w:rPr>
        <w:t>civile</w:t>
      </w:r>
      <w:r w:rsidRPr="001D5279">
        <w:rPr>
          <w:rFonts w:ascii="Arial" w:eastAsia="Arial" w:hAnsi="Arial" w:cs="Arial"/>
          <w:spacing w:val="-14"/>
          <w:sz w:val="18"/>
        </w:rPr>
        <w:t xml:space="preserve"> </w:t>
      </w:r>
      <w:r w:rsidRPr="001D5279">
        <w:rPr>
          <w:rFonts w:ascii="Arial" w:eastAsia="Arial" w:hAnsi="Arial" w:cs="Arial"/>
          <w:w w:val="115"/>
          <w:sz w:val="18"/>
        </w:rPr>
        <w:t>/</w:t>
      </w:r>
      <w:r w:rsidRPr="001D5279">
        <w:rPr>
          <w:rFonts w:ascii="Arial" w:eastAsia="Arial" w:hAnsi="Arial" w:cs="Arial"/>
          <w:spacing w:val="-21"/>
          <w:w w:val="115"/>
          <w:sz w:val="18"/>
        </w:rPr>
        <w:t xml:space="preserve"> </w:t>
      </w:r>
      <w:r w:rsidRPr="001D5279">
        <w:rPr>
          <w:rFonts w:ascii="Arial" w:eastAsia="Arial" w:hAnsi="Arial" w:cs="Arial"/>
          <w:spacing w:val="-4"/>
          <w:sz w:val="18"/>
        </w:rPr>
        <w:t>défense</w:t>
      </w:r>
      <w:r w:rsidRPr="001D5279">
        <w:rPr>
          <w:rFonts w:ascii="Arial" w:eastAsia="Arial" w:hAnsi="Arial" w:cs="Arial"/>
          <w:spacing w:val="-14"/>
          <w:sz w:val="18"/>
        </w:rPr>
        <w:t xml:space="preserve"> </w:t>
      </w:r>
      <w:r w:rsidRPr="001D5279">
        <w:rPr>
          <w:rFonts w:ascii="Arial" w:eastAsia="Arial" w:hAnsi="Arial" w:cs="Arial"/>
          <w:spacing w:val="-3"/>
          <w:sz w:val="18"/>
        </w:rPr>
        <w:t>et</w:t>
      </w:r>
      <w:r w:rsidRPr="001D5279">
        <w:rPr>
          <w:rFonts w:ascii="Arial" w:eastAsia="Arial" w:hAnsi="Arial" w:cs="Arial"/>
          <w:spacing w:val="-14"/>
          <w:sz w:val="18"/>
        </w:rPr>
        <w:t xml:space="preserve"> </w:t>
      </w:r>
      <w:r w:rsidRPr="001D5279">
        <w:rPr>
          <w:rFonts w:ascii="Arial" w:eastAsia="Arial" w:hAnsi="Arial" w:cs="Arial"/>
          <w:spacing w:val="-3"/>
          <w:sz w:val="18"/>
        </w:rPr>
        <w:t>recours,</w:t>
      </w:r>
      <w:r w:rsidRPr="001D5279">
        <w:rPr>
          <w:rFonts w:ascii="Arial" w:eastAsia="Arial" w:hAnsi="Arial" w:cs="Arial"/>
          <w:spacing w:val="-14"/>
          <w:sz w:val="18"/>
        </w:rPr>
        <w:t xml:space="preserve"> </w:t>
      </w:r>
      <w:r w:rsidRPr="001D5279">
        <w:rPr>
          <w:rFonts w:ascii="Arial" w:eastAsia="Arial" w:hAnsi="Arial" w:cs="Arial"/>
          <w:spacing w:val="-3"/>
          <w:sz w:val="18"/>
        </w:rPr>
        <w:t>vol,</w:t>
      </w:r>
      <w:r w:rsidRPr="001D5279">
        <w:rPr>
          <w:rFonts w:ascii="Arial" w:eastAsia="Arial" w:hAnsi="Arial" w:cs="Arial"/>
          <w:spacing w:val="-14"/>
          <w:sz w:val="18"/>
        </w:rPr>
        <w:t xml:space="preserve"> </w:t>
      </w:r>
      <w:r w:rsidR="001D5279">
        <w:rPr>
          <w:rFonts w:ascii="Arial" w:eastAsia="Arial" w:hAnsi="Arial" w:cs="Arial"/>
          <w:spacing w:val="-3"/>
          <w:sz w:val="18"/>
        </w:rPr>
        <w:t>incen</w:t>
      </w:r>
      <w:r w:rsidRPr="001D5279">
        <w:rPr>
          <w:rFonts w:ascii="Arial" w:eastAsia="Arial" w:hAnsi="Arial" w:cs="Arial"/>
          <w:sz w:val="18"/>
        </w:rPr>
        <w:t>die, bris de glace, catastrophes naturelles, attentats, dommages causés par</w:t>
      </w:r>
      <w:r w:rsidRPr="001D5279">
        <w:rPr>
          <w:rFonts w:ascii="Arial" w:eastAsia="Arial" w:hAnsi="Arial" w:cs="Arial"/>
          <w:spacing w:val="-19"/>
          <w:sz w:val="18"/>
        </w:rPr>
        <w:t xml:space="preserve"> </w:t>
      </w:r>
      <w:r w:rsidRPr="001D5279">
        <w:rPr>
          <w:rFonts w:ascii="Arial" w:eastAsia="Arial" w:hAnsi="Arial" w:cs="Arial"/>
          <w:sz w:val="18"/>
        </w:rPr>
        <w:t>accidents/dégradations.</w:t>
      </w:r>
    </w:p>
    <w:p w:rsidR="005B59B4" w:rsidRPr="001D5279" w:rsidRDefault="005B59B4" w:rsidP="005B59B4">
      <w:pPr>
        <w:widowControl w:val="0"/>
        <w:spacing w:before="1" w:after="0" w:line="240" w:lineRule="auto"/>
        <w:ind w:left="1196" w:hanging="360"/>
        <w:rPr>
          <w:rFonts w:ascii="Arial" w:eastAsia="Arial" w:hAnsi="Arial" w:cs="Arial"/>
          <w:sz w:val="18"/>
        </w:rPr>
      </w:pPr>
    </w:p>
    <w:p w:rsidR="005B59B4" w:rsidRPr="001D5279" w:rsidRDefault="005B59B4" w:rsidP="005B59B4">
      <w:pPr>
        <w:widowControl w:val="0"/>
        <w:tabs>
          <w:tab w:val="left" w:pos="624"/>
        </w:tabs>
        <w:spacing w:before="49" w:after="0" w:line="254" w:lineRule="auto"/>
        <w:ind w:left="526" w:right="104"/>
        <w:jc w:val="both"/>
        <w:rPr>
          <w:rFonts w:ascii="Arial" w:eastAsia="Arial" w:hAnsi="Arial" w:cs="Arial"/>
          <w:sz w:val="18"/>
        </w:rPr>
      </w:pPr>
    </w:p>
    <w:p w:rsidR="005B59B4" w:rsidRPr="001D5279" w:rsidRDefault="005B59B4" w:rsidP="005B59B4">
      <w:pPr>
        <w:widowControl w:val="0"/>
        <w:spacing w:before="38" w:after="0" w:line="242" w:lineRule="auto"/>
        <w:ind w:left="526" w:right="181"/>
        <w:rPr>
          <w:rFonts w:ascii="Arial" w:eastAsia="Arial" w:hAnsi="Arial" w:cs="Arial"/>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sz w:val="18"/>
          <w:szCs w:val="18"/>
        </w:rPr>
        <w:t>Garantie du conducteur pour les 3 formules : décès 5 000 €  IP 20 000</w:t>
      </w:r>
      <w:r w:rsidRPr="001D5279">
        <w:rPr>
          <w:rFonts w:ascii="Arial" w:eastAsia="Arial" w:hAnsi="Arial" w:cs="Arial"/>
          <w:spacing w:val="-4"/>
          <w:sz w:val="18"/>
          <w:szCs w:val="18"/>
        </w:rPr>
        <w:t xml:space="preserve"> </w:t>
      </w:r>
      <w:r w:rsidRPr="001D5279">
        <w:rPr>
          <w:rFonts w:ascii="Arial" w:eastAsia="Arial" w:hAnsi="Arial" w:cs="Arial"/>
          <w:sz w:val="18"/>
          <w:szCs w:val="18"/>
        </w:rPr>
        <w:t>€.</w:t>
      </w:r>
    </w:p>
    <w:p w:rsidR="005B59B4" w:rsidRPr="001D5279" w:rsidRDefault="005B59B4" w:rsidP="005B59B4">
      <w:pPr>
        <w:widowControl w:val="0"/>
        <w:spacing w:before="8" w:after="0" w:line="242" w:lineRule="auto"/>
        <w:ind w:left="526" w:right="24"/>
        <w:rPr>
          <w:rFonts w:ascii="Arial" w:eastAsia="Arial" w:hAnsi="Arial" w:cs="Arial"/>
          <w:w w:val="105"/>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w w:val="105"/>
          <w:sz w:val="18"/>
          <w:szCs w:val="18"/>
        </w:rPr>
        <w:t>Assistance (sans franchise kilométrique en cas de panne ou d’accident).</w:t>
      </w:r>
    </w:p>
    <w:p w:rsidR="005B59B4" w:rsidRPr="001D5279" w:rsidRDefault="005B59B4" w:rsidP="005B59B4">
      <w:pPr>
        <w:widowControl w:val="0"/>
        <w:spacing w:before="8" w:after="0" w:line="242" w:lineRule="auto"/>
        <w:ind w:left="526" w:right="24"/>
        <w:rPr>
          <w:rFonts w:ascii="Arial" w:eastAsia="Arial" w:hAnsi="Arial" w:cs="Arial"/>
          <w:sz w:val="18"/>
          <w:szCs w:val="18"/>
        </w:rPr>
      </w:pPr>
    </w:p>
    <w:p w:rsidR="005B59B4" w:rsidRPr="001D5279" w:rsidRDefault="005B59B4" w:rsidP="005B59B4">
      <w:pPr>
        <w:widowControl w:val="0"/>
        <w:spacing w:before="8" w:after="0" w:line="242" w:lineRule="auto"/>
        <w:ind w:left="526" w:right="24"/>
        <w:rPr>
          <w:rFonts w:ascii="Arial" w:eastAsia="Arial" w:hAnsi="Arial" w:cs="Arial"/>
          <w:sz w:val="18"/>
          <w:szCs w:val="18"/>
        </w:rPr>
      </w:pPr>
    </w:p>
    <w:p w:rsidR="005B59B4" w:rsidRPr="001D5279" w:rsidRDefault="005B59B4" w:rsidP="005B59B4">
      <w:pPr>
        <w:widowControl w:val="0"/>
        <w:spacing w:before="11" w:after="0" w:line="240" w:lineRule="auto"/>
        <w:ind w:left="526"/>
        <w:jc w:val="both"/>
        <w:rPr>
          <w:rFonts w:ascii="Arial" w:eastAsia="Arial" w:hAnsi="Arial" w:cs="Arial"/>
          <w:sz w:val="18"/>
          <w:szCs w:val="18"/>
        </w:rPr>
      </w:pPr>
      <w:r w:rsidRPr="001D5279">
        <w:rPr>
          <w:rFonts w:ascii="Arial" w:eastAsia="Arial" w:hAnsi="Arial" w:cs="Arial"/>
          <w:color w:val="F26522"/>
          <w:sz w:val="18"/>
          <w:szCs w:val="18"/>
        </w:rPr>
        <w:t xml:space="preserve">Franchise </w:t>
      </w:r>
      <w:r w:rsidRPr="001D5279">
        <w:rPr>
          <w:rFonts w:ascii="Arial" w:eastAsia="Arial" w:hAnsi="Arial" w:cs="Arial"/>
          <w:color w:val="85C441"/>
          <w:sz w:val="18"/>
          <w:szCs w:val="18"/>
        </w:rPr>
        <w:t xml:space="preserve">: </w:t>
      </w:r>
      <w:r w:rsidRPr="001D5279">
        <w:rPr>
          <w:rFonts w:ascii="Arial" w:eastAsia="Arial" w:hAnsi="Arial" w:cs="Arial"/>
          <w:sz w:val="18"/>
          <w:szCs w:val="18"/>
        </w:rPr>
        <w:t>150 € (vol, incendie, dommage).</w:t>
      </w: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jc w:val="center"/>
        <w:rPr>
          <w:rFonts w:ascii="Symbol" w:eastAsia="Comic Sans MS" w:hAnsi="Symbol" w:cs="Comic Sans MS"/>
        </w:rPr>
      </w:pPr>
    </w:p>
    <w:p w:rsidR="005B59B4" w:rsidRPr="005B59B4" w:rsidRDefault="005B59B4" w:rsidP="005B59B4">
      <w:pPr>
        <w:widowControl w:val="0"/>
        <w:spacing w:after="0" w:line="240" w:lineRule="auto"/>
        <w:jc w:val="both"/>
        <w:rPr>
          <w:rFonts w:ascii="Symbol" w:eastAsia="Comic Sans MS" w:hAnsi="Symbol" w:cs="Comic Sans MS"/>
        </w:rPr>
      </w:pPr>
    </w:p>
    <w:p w:rsidR="005B59B4" w:rsidRPr="001D5279" w:rsidRDefault="005B59B4" w:rsidP="005B59B4">
      <w:pPr>
        <w:widowControl w:val="0"/>
        <w:shd w:val="clear" w:color="auto" w:fill="8DB3E2"/>
        <w:spacing w:before="129" w:after="0" w:line="240" w:lineRule="auto"/>
        <w:ind w:left="566"/>
        <w:jc w:val="center"/>
        <w:outlineLvl w:val="2"/>
        <w:rPr>
          <w:rFonts w:ascii="Lucida Sans Unicode" w:eastAsia="Lucida Sans Unicode" w:hAnsi="Lucida Sans Unicode" w:cs="Lucida Sans Unicod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D5279">
        <w:rPr>
          <w:rFonts w:ascii="Lucida Sans Unicode" w:eastAsia="Lucida Sans Unicode" w:hAnsi="Lucida Sans Unicode" w:cs="Lucida Sans Unicod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ASSISTANCE AUX PERSONNES</w:t>
      </w:r>
    </w:p>
    <w:p w:rsidR="005B59B4" w:rsidRPr="001D5279" w:rsidRDefault="005B59B4" w:rsidP="005B59B4">
      <w:pPr>
        <w:widowControl w:val="0"/>
        <w:spacing w:before="129" w:after="0" w:line="240" w:lineRule="auto"/>
        <w:ind w:left="566"/>
        <w:jc w:val="both"/>
        <w:outlineLvl w:val="2"/>
        <w:rPr>
          <w:rFonts w:ascii="Lucida Sans Unicode" w:eastAsia="Lucida Sans Unicode" w:hAnsi="Lucida Sans Unicode" w:cs="Lucida Sans Unicode"/>
          <w:sz w:val="24"/>
          <w:szCs w:val="24"/>
        </w:rPr>
      </w:pPr>
    </w:p>
    <w:p w:rsidR="005B59B4" w:rsidRPr="001D5279" w:rsidRDefault="005B59B4" w:rsidP="005B59B4">
      <w:pPr>
        <w:widowControl w:val="0"/>
        <w:spacing w:before="43" w:after="0" w:line="240" w:lineRule="auto"/>
        <w:ind w:left="566"/>
        <w:jc w:val="both"/>
        <w:outlineLvl w:val="4"/>
        <w:rPr>
          <w:rFonts w:ascii="Calibri" w:eastAsia="Calibri" w:hAnsi="Calibri" w:cs="Calibri"/>
          <w:b/>
          <w:bCs/>
          <w:w w:val="125"/>
          <w:sz w:val="18"/>
          <w:szCs w:val="18"/>
        </w:rPr>
      </w:pPr>
      <w:r w:rsidRPr="001D5279">
        <w:rPr>
          <w:rFonts w:ascii="Calibri" w:eastAsia="Calibri" w:hAnsi="Calibri" w:cs="Calibri"/>
          <w:b/>
          <w:bCs/>
          <w:w w:val="125"/>
          <w:sz w:val="18"/>
          <w:szCs w:val="18"/>
        </w:rPr>
        <w:t>Garanties</w:t>
      </w:r>
    </w:p>
    <w:p w:rsidR="005B59B4" w:rsidRPr="001D5279" w:rsidRDefault="005B59B4" w:rsidP="005B59B4">
      <w:pPr>
        <w:widowControl w:val="0"/>
        <w:spacing w:before="43" w:after="0" w:line="240" w:lineRule="auto"/>
        <w:ind w:left="566"/>
        <w:jc w:val="both"/>
        <w:outlineLvl w:val="4"/>
        <w:rPr>
          <w:rFonts w:ascii="Calibri" w:eastAsia="Calibri" w:hAnsi="Calibri" w:cs="Calibri"/>
          <w:b/>
          <w:bCs/>
          <w:sz w:val="18"/>
          <w:szCs w:val="18"/>
        </w:rPr>
      </w:pPr>
    </w:p>
    <w:p w:rsidR="005B59B4" w:rsidRPr="001D5279" w:rsidRDefault="005B59B4" w:rsidP="005B59B4">
      <w:pPr>
        <w:widowControl w:val="0"/>
        <w:spacing w:after="0" w:line="240" w:lineRule="auto"/>
        <w:ind w:left="566"/>
        <w:jc w:val="both"/>
        <w:rPr>
          <w:rFonts w:ascii="Arial" w:eastAsia="Arial" w:hAnsi="Arial" w:cs="Arial"/>
          <w:sz w:val="18"/>
          <w:szCs w:val="18"/>
        </w:rPr>
      </w:pPr>
      <w:r w:rsidRPr="001D5279">
        <w:rPr>
          <w:rFonts w:ascii="Calibri" w:eastAsia="Arial" w:hAnsi="Arial" w:cs="Arial"/>
          <w:b/>
          <w:color w:val="F26522"/>
          <w:w w:val="105"/>
          <w:sz w:val="18"/>
          <w:szCs w:val="18"/>
        </w:rPr>
        <w:t xml:space="preserve">&gt; </w:t>
      </w:r>
      <w:r w:rsidRPr="001D5279">
        <w:rPr>
          <w:rFonts w:ascii="Arial" w:eastAsia="Arial" w:hAnsi="Arial" w:cs="Arial"/>
          <w:w w:val="105"/>
          <w:sz w:val="18"/>
          <w:szCs w:val="18"/>
        </w:rPr>
        <w:t>Rapatriement sanitaire</w:t>
      </w:r>
    </w:p>
    <w:p w:rsidR="005B59B4" w:rsidRPr="001D5279" w:rsidRDefault="005B59B4" w:rsidP="005B59B4">
      <w:pPr>
        <w:widowControl w:val="0"/>
        <w:spacing w:after="0" w:line="240" w:lineRule="auto"/>
        <w:ind w:left="566"/>
        <w:jc w:val="both"/>
        <w:rPr>
          <w:rFonts w:ascii="Arial" w:eastAsia="Arial" w:hAnsi="Arial" w:cs="Arial"/>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w w:val="105"/>
          <w:sz w:val="18"/>
          <w:szCs w:val="18"/>
        </w:rPr>
        <w:t>Transport aller/retour d’un proche</w:t>
      </w:r>
    </w:p>
    <w:p w:rsidR="005B59B4" w:rsidRPr="001D5279" w:rsidRDefault="005B59B4" w:rsidP="005B59B4">
      <w:pPr>
        <w:widowControl w:val="0"/>
        <w:spacing w:after="0" w:line="240" w:lineRule="auto"/>
        <w:ind w:left="566"/>
        <w:jc w:val="both"/>
        <w:rPr>
          <w:rFonts w:ascii="Arial" w:eastAsia="Arial" w:hAnsi="Arial" w:cs="Arial"/>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w w:val="105"/>
          <w:sz w:val="18"/>
          <w:szCs w:val="18"/>
        </w:rPr>
        <w:t>Avance des frais médicaux à l’étranger (80 000 €)</w:t>
      </w:r>
    </w:p>
    <w:p w:rsidR="005B59B4" w:rsidRPr="001D5279" w:rsidRDefault="005B59B4" w:rsidP="005B59B4">
      <w:pPr>
        <w:widowControl w:val="0"/>
        <w:spacing w:after="0" w:line="240" w:lineRule="auto"/>
        <w:ind w:left="566"/>
        <w:jc w:val="both"/>
        <w:rPr>
          <w:rFonts w:ascii="Arial" w:eastAsia="Arial" w:hAnsi="Arial" w:cs="Arial"/>
          <w:w w:val="105"/>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w w:val="105"/>
          <w:sz w:val="18"/>
          <w:szCs w:val="18"/>
        </w:rPr>
        <w:t>Avance de caution pénale (10 000 €)</w:t>
      </w:r>
    </w:p>
    <w:p w:rsidR="005B59B4" w:rsidRPr="001D5279" w:rsidRDefault="005B59B4" w:rsidP="005B59B4">
      <w:pPr>
        <w:widowControl w:val="0"/>
        <w:spacing w:after="0" w:line="240" w:lineRule="auto"/>
        <w:ind w:left="566"/>
        <w:jc w:val="both"/>
        <w:rPr>
          <w:rFonts w:ascii="Arial" w:eastAsia="Arial" w:hAnsi="Arial" w:cs="Arial"/>
          <w:sz w:val="18"/>
          <w:szCs w:val="18"/>
        </w:rPr>
      </w:pPr>
    </w:p>
    <w:p w:rsidR="005B59B4" w:rsidRPr="001D5279" w:rsidRDefault="005B59B4" w:rsidP="005B59B4">
      <w:pPr>
        <w:widowControl w:val="0"/>
        <w:spacing w:before="100" w:after="0" w:line="240" w:lineRule="auto"/>
        <w:ind w:left="566"/>
        <w:jc w:val="both"/>
        <w:outlineLvl w:val="4"/>
        <w:rPr>
          <w:rFonts w:ascii="Calibri" w:eastAsia="Calibri" w:hAnsi="Calibri" w:cs="Calibri"/>
          <w:b/>
          <w:bCs/>
          <w:w w:val="125"/>
          <w:sz w:val="18"/>
          <w:szCs w:val="18"/>
        </w:rPr>
      </w:pPr>
      <w:r w:rsidRPr="001D5279">
        <w:rPr>
          <w:rFonts w:ascii="Calibri" w:eastAsia="Calibri" w:hAnsi="Calibri" w:cs="Calibri"/>
          <w:b/>
          <w:bCs/>
          <w:w w:val="125"/>
          <w:sz w:val="18"/>
          <w:szCs w:val="18"/>
        </w:rPr>
        <w:t>Territorialité</w:t>
      </w:r>
    </w:p>
    <w:p w:rsidR="005B59B4" w:rsidRPr="001D5279" w:rsidRDefault="005B59B4" w:rsidP="005B59B4">
      <w:pPr>
        <w:widowControl w:val="0"/>
        <w:spacing w:before="100" w:after="0" w:line="240" w:lineRule="auto"/>
        <w:ind w:left="566"/>
        <w:jc w:val="both"/>
        <w:outlineLvl w:val="4"/>
        <w:rPr>
          <w:rFonts w:ascii="Calibri" w:eastAsia="Calibri" w:hAnsi="Calibri" w:cs="Calibri"/>
          <w:b/>
          <w:bCs/>
          <w:sz w:val="18"/>
          <w:szCs w:val="18"/>
        </w:rPr>
      </w:pPr>
    </w:p>
    <w:p w:rsidR="005B59B4" w:rsidRPr="001D5279" w:rsidRDefault="005B59B4" w:rsidP="005B59B4">
      <w:pPr>
        <w:widowControl w:val="0"/>
        <w:spacing w:after="0" w:line="242" w:lineRule="auto"/>
        <w:ind w:left="566" w:right="-13"/>
        <w:rPr>
          <w:rFonts w:ascii="Arial" w:eastAsia="Arial" w:hAnsi="Arial" w:cs="Arial"/>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w w:val="105"/>
          <w:sz w:val="18"/>
          <w:szCs w:val="18"/>
        </w:rPr>
        <w:t xml:space="preserve">Dans le monde entier (selon contextes géopolitiques) sans </w:t>
      </w:r>
      <w:r w:rsidRPr="001D5279">
        <w:rPr>
          <w:rFonts w:ascii="Arial" w:eastAsia="Arial" w:hAnsi="Arial" w:cs="Arial"/>
          <w:sz w:val="18"/>
          <w:szCs w:val="18"/>
        </w:rPr>
        <w:t>franchise kilométrique.</w:t>
      </w:r>
    </w:p>
    <w:p w:rsidR="005B59B4" w:rsidRPr="005B59B4" w:rsidRDefault="005B59B4" w:rsidP="005B59B4">
      <w:pPr>
        <w:widowControl w:val="0"/>
        <w:spacing w:after="0" w:line="240" w:lineRule="auto"/>
        <w:jc w:val="both"/>
        <w:rPr>
          <w:rFonts w:ascii="Symbol" w:eastAsia="Comic Sans MS" w:hAnsi="Symbol" w:cs="Comic Sans MS"/>
        </w:rPr>
      </w:pPr>
    </w:p>
    <w:p w:rsidR="005B59B4" w:rsidRPr="005B59B4" w:rsidRDefault="005B59B4" w:rsidP="005B59B4">
      <w:pPr>
        <w:widowControl w:val="0"/>
        <w:spacing w:after="0" w:line="240" w:lineRule="auto"/>
        <w:rPr>
          <w:rFonts w:ascii="Symbol" w:eastAsia="Comic Sans MS" w:hAnsi="Symbol" w:cs="Comic Sans MS"/>
        </w:rPr>
      </w:pPr>
    </w:p>
    <w:p w:rsidR="005B59B4" w:rsidRPr="001D5279" w:rsidRDefault="005B59B4" w:rsidP="005B59B4">
      <w:pPr>
        <w:widowControl w:val="0"/>
        <w:shd w:val="clear" w:color="auto" w:fill="8DB3E2"/>
        <w:spacing w:before="56" w:after="0" w:line="308" w:lineRule="exact"/>
        <w:ind w:left="528"/>
        <w:jc w:val="center"/>
        <w:outlineLvl w:val="1"/>
        <w:rPr>
          <w:rFonts w:ascii="Verdana" w:eastAsia="Verdana" w:hAnsi="Verdana" w:cs="Verdana"/>
          <w:bCs/>
          <w:sz w:val="26"/>
          <w:szCs w:val="2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D5279">
        <w:rPr>
          <w:rFonts w:ascii="Verdana" w:eastAsia="Arial" w:hAnsi="Arial" w:cs="Arial"/>
          <w:w w:val="120"/>
          <w:sz w:val="2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Indemnisation des </w:t>
      </w:r>
      <w:r w:rsidR="001D5279" w:rsidRPr="001D5279">
        <w:rPr>
          <w:rFonts w:ascii="Verdana" w:eastAsia="Arial" w:hAnsi="Arial" w:cs="Arial"/>
          <w:w w:val="120"/>
          <w:sz w:val="2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accidents</w:t>
      </w:r>
      <w:r w:rsidRPr="001D5279">
        <w:rPr>
          <w:rFonts w:ascii="Verdana" w:eastAsia="Arial" w:hAnsi="Arial" w:cs="Arial"/>
          <w:w w:val="120"/>
          <w:sz w:val="2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corporels</w:t>
      </w:r>
    </w:p>
    <w:p w:rsidR="005B59B4" w:rsidRPr="001D5279" w:rsidRDefault="005B59B4" w:rsidP="005B59B4">
      <w:pPr>
        <w:widowControl w:val="0"/>
        <w:spacing w:before="122" w:after="0" w:line="240" w:lineRule="auto"/>
        <w:ind w:left="526"/>
        <w:jc w:val="both"/>
        <w:outlineLvl w:val="2"/>
        <w:rPr>
          <w:rFonts w:ascii="Lucida Sans Unicode" w:eastAsia="Lucida Sans Unicode" w:hAnsi="Lucida Sans Unicode" w:cs="Lucida Sans Unicode"/>
          <w:color w:val="F26522"/>
          <w:w w:val="105"/>
          <w:sz w:val="24"/>
          <w:szCs w:val="24"/>
        </w:rPr>
      </w:pPr>
    </w:p>
    <w:p w:rsidR="005B59B4" w:rsidRPr="001D5279" w:rsidRDefault="005B59B4" w:rsidP="005B59B4">
      <w:pPr>
        <w:widowControl w:val="0"/>
        <w:shd w:val="clear" w:color="auto" w:fill="8DB3E2"/>
        <w:spacing w:before="122" w:after="0" w:line="240" w:lineRule="auto"/>
        <w:ind w:left="526"/>
        <w:jc w:val="center"/>
        <w:outlineLvl w:val="2"/>
        <w:rPr>
          <w:rFonts w:ascii="Lucida Sans Unicode" w:eastAsia="Lucida Sans Unicode" w:hAnsi="Lucida Sans Unicode" w:cs="Lucida Sans Unicode"/>
          <w:w w:val="105"/>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D5279">
        <w:rPr>
          <w:rFonts w:ascii="Lucida Sans Unicode" w:eastAsia="Lucida Sans Unicode" w:hAnsi="Lucida Sans Unicode" w:cs="Lucida Sans Unicode"/>
          <w:w w:val="105"/>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ASSURÉS</w:t>
      </w:r>
    </w:p>
    <w:p w:rsidR="005B59B4" w:rsidRPr="001D5279" w:rsidRDefault="005B59B4" w:rsidP="005B59B4">
      <w:pPr>
        <w:widowControl w:val="0"/>
        <w:spacing w:before="122" w:after="0" w:line="240" w:lineRule="auto"/>
        <w:ind w:left="526"/>
        <w:jc w:val="both"/>
        <w:outlineLvl w:val="2"/>
        <w:rPr>
          <w:rFonts w:ascii="Lucida Sans Unicode" w:eastAsia="Lucida Sans Unicode" w:hAnsi="Lucida Sans Unicode" w:cs="Lucida Sans Unicode"/>
          <w:sz w:val="24"/>
          <w:szCs w:val="24"/>
        </w:rPr>
      </w:pPr>
    </w:p>
    <w:p w:rsidR="005B59B4" w:rsidRPr="001D5279" w:rsidRDefault="005B59B4" w:rsidP="005B59B4">
      <w:pPr>
        <w:widowControl w:val="0"/>
        <w:spacing w:before="43" w:after="0" w:line="240" w:lineRule="auto"/>
        <w:ind w:left="526"/>
        <w:jc w:val="both"/>
        <w:rPr>
          <w:rFonts w:ascii="Arial" w:eastAsia="Arial" w:hAnsi="Arial" w:cs="Arial"/>
          <w:w w:val="105"/>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w w:val="105"/>
          <w:sz w:val="18"/>
          <w:szCs w:val="18"/>
        </w:rPr>
        <w:t>Les personnes désignées au contrat.</w:t>
      </w:r>
    </w:p>
    <w:p w:rsidR="005B59B4" w:rsidRPr="001D5279" w:rsidRDefault="005B59B4" w:rsidP="005B59B4">
      <w:pPr>
        <w:widowControl w:val="0"/>
        <w:spacing w:before="43" w:after="0" w:line="240" w:lineRule="auto"/>
        <w:ind w:left="526"/>
        <w:jc w:val="both"/>
        <w:rPr>
          <w:rFonts w:ascii="Arial" w:eastAsia="Arial" w:hAnsi="Arial" w:cs="Arial"/>
          <w:sz w:val="18"/>
          <w:szCs w:val="18"/>
        </w:rPr>
      </w:pPr>
    </w:p>
    <w:p w:rsidR="005B59B4" w:rsidRPr="001D5279" w:rsidRDefault="00F54DB9" w:rsidP="00F54DB9">
      <w:pPr>
        <w:widowControl w:val="0"/>
        <w:shd w:val="clear" w:color="auto" w:fill="8DB3E2"/>
        <w:spacing w:before="128" w:after="0" w:line="240" w:lineRule="auto"/>
        <w:ind w:left="526"/>
        <w:jc w:val="center"/>
        <w:outlineLvl w:val="2"/>
        <w:rPr>
          <w:rFonts w:ascii="Lucida Sans Unicode" w:eastAsia="Lucida Sans Unicode" w:hAnsi="Lucida Sans Unicode" w:cs="Lucida Sans Unicod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D5279">
        <w:rPr>
          <w:rFonts w:ascii="Lucida Sans Unicode" w:eastAsia="Lucida Sans Unicode" w:hAnsi="Lucida Sans Unicode" w:cs="Lucida Sans Unicod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INDEMNITÉS</w:t>
      </w:r>
      <w:r w:rsidR="006675E6" w:rsidRPr="001D5279">
        <w:rPr>
          <w:rFonts w:ascii="Lucida Sans Unicode" w:eastAsia="Lucida Sans Unicode" w:hAnsi="Lucida Sans Unicode" w:cs="Lucida Sans Unicod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ET NOTICE DE BAREME</w:t>
      </w:r>
    </w:p>
    <w:p w:rsidR="005B59B4" w:rsidRPr="001D5279" w:rsidRDefault="005B59B4" w:rsidP="005B59B4">
      <w:pPr>
        <w:widowControl w:val="0"/>
        <w:spacing w:before="43" w:after="0" w:line="240" w:lineRule="auto"/>
        <w:ind w:left="526"/>
        <w:jc w:val="both"/>
        <w:rPr>
          <w:rFonts w:ascii="Arial" w:eastAsia="Arial" w:hAnsi="Arial" w:cs="Arial"/>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w w:val="105"/>
          <w:sz w:val="18"/>
          <w:szCs w:val="18"/>
        </w:rPr>
        <w:t>Décès : 5 000 € ou 10 000 € selon l’option retenue.</w:t>
      </w:r>
    </w:p>
    <w:p w:rsidR="005B59B4" w:rsidRPr="001D5279" w:rsidRDefault="005B59B4" w:rsidP="005B59B4">
      <w:pPr>
        <w:widowControl w:val="0"/>
        <w:spacing w:after="0" w:line="242" w:lineRule="auto"/>
        <w:ind w:left="526" w:right="24"/>
        <w:rPr>
          <w:rFonts w:ascii="Arial" w:eastAsia="Arial" w:hAnsi="Arial" w:cs="Arial"/>
          <w:sz w:val="18"/>
          <w:szCs w:val="18"/>
        </w:rPr>
      </w:pPr>
      <w:r w:rsidRPr="001D5279">
        <w:rPr>
          <w:rFonts w:ascii="Calibri" w:eastAsia="Arial" w:hAnsi="Calibri" w:cs="Arial"/>
          <w:b/>
          <w:color w:val="F26522"/>
          <w:w w:val="105"/>
          <w:sz w:val="18"/>
          <w:szCs w:val="18"/>
        </w:rPr>
        <w:t xml:space="preserve">&gt; </w:t>
      </w:r>
      <w:r w:rsidRPr="001D5279">
        <w:rPr>
          <w:rFonts w:ascii="Arial" w:eastAsia="Arial" w:hAnsi="Arial" w:cs="Arial"/>
          <w:spacing w:val="-8"/>
          <w:w w:val="105"/>
          <w:sz w:val="18"/>
          <w:szCs w:val="18"/>
        </w:rPr>
        <w:t xml:space="preserve">Incapacité permanente supérieure </w:t>
      </w:r>
      <w:r w:rsidRPr="001D5279">
        <w:rPr>
          <w:rFonts w:ascii="Arial" w:eastAsia="Arial" w:hAnsi="Arial" w:cs="Arial"/>
          <w:w w:val="105"/>
          <w:sz w:val="18"/>
          <w:szCs w:val="18"/>
        </w:rPr>
        <w:t xml:space="preserve">à 5 % : </w:t>
      </w:r>
      <w:r w:rsidRPr="001D5279">
        <w:rPr>
          <w:rFonts w:ascii="Arial" w:eastAsia="Arial" w:hAnsi="Arial" w:cs="Arial"/>
          <w:spacing w:val="-4"/>
          <w:w w:val="105"/>
          <w:sz w:val="18"/>
          <w:szCs w:val="18"/>
        </w:rPr>
        <w:t xml:space="preserve">20 </w:t>
      </w:r>
      <w:r w:rsidRPr="001D5279">
        <w:rPr>
          <w:rFonts w:ascii="Arial" w:eastAsia="Arial" w:hAnsi="Arial" w:cs="Arial"/>
          <w:spacing w:val="-6"/>
          <w:w w:val="105"/>
          <w:sz w:val="18"/>
          <w:szCs w:val="18"/>
        </w:rPr>
        <w:t xml:space="preserve">000 </w:t>
      </w:r>
      <w:r w:rsidRPr="001D5279">
        <w:rPr>
          <w:rFonts w:ascii="Arial" w:eastAsia="Arial" w:hAnsi="Arial" w:cs="Arial"/>
          <w:w w:val="105"/>
          <w:sz w:val="18"/>
          <w:szCs w:val="18"/>
        </w:rPr>
        <w:t xml:space="preserve">€ </w:t>
      </w:r>
      <w:r w:rsidRPr="001D5279">
        <w:rPr>
          <w:rFonts w:ascii="Arial" w:eastAsia="Arial" w:hAnsi="Arial" w:cs="Arial"/>
          <w:spacing w:val="-4"/>
          <w:w w:val="105"/>
          <w:sz w:val="18"/>
          <w:szCs w:val="18"/>
        </w:rPr>
        <w:t xml:space="preserve">ou 40 </w:t>
      </w:r>
      <w:r w:rsidRPr="001D5279">
        <w:rPr>
          <w:rFonts w:ascii="Arial" w:eastAsia="Arial" w:hAnsi="Arial" w:cs="Arial"/>
          <w:spacing w:val="-6"/>
          <w:w w:val="105"/>
          <w:sz w:val="18"/>
          <w:szCs w:val="18"/>
        </w:rPr>
        <w:t xml:space="preserve">000 </w:t>
      </w:r>
      <w:r w:rsidRPr="001D5279">
        <w:rPr>
          <w:rFonts w:ascii="Arial" w:eastAsia="Arial" w:hAnsi="Arial" w:cs="Arial"/>
          <w:w w:val="105"/>
          <w:sz w:val="18"/>
          <w:szCs w:val="18"/>
        </w:rPr>
        <w:t xml:space="preserve">€ selon </w:t>
      </w:r>
      <w:r w:rsidRPr="001D5279">
        <w:rPr>
          <w:rFonts w:ascii="Arial" w:eastAsia="Arial" w:hAnsi="Arial" w:cs="Arial"/>
          <w:spacing w:val="-4"/>
          <w:w w:val="105"/>
          <w:sz w:val="18"/>
          <w:szCs w:val="18"/>
        </w:rPr>
        <w:t>l’option retenue.</w:t>
      </w:r>
    </w:p>
    <w:p w:rsidR="005B59B4" w:rsidRPr="001D5279" w:rsidRDefault="005B59B4" w:rsidP="005B59B4">
      <w:pPr>
        <w:widowControl w:val="0"/>
        <w:spacing w:before="8" w:after="0" w:line="242" w:lineRule="auto"/>
        <w:ind w:left="526" w:right="103"/>
        <w:rPr>
          <w:rFonts w:ascii="Arial" w:eastAsia="Arial" w:hAnsi="Arial" w:cs="Arial"/>
          <w:w w:val="105"/>
          <w:sz w:val="18"/>
          <w:szCs w:val="18"/>
        </w:rPr>
      </w:pPr>
      <w:r w:rsidRPr="001D5279">
        <w:rPr>
          <w:rFonts w:ascii="Calibri" w:eastAsia="Arial" w:hAnsi="Calibri" w:cs="Arial"/>
          <w:b/>
          <w:color w:val="F26522"/>
          <w:w w:val="105"/>
          <w:sz w:val="18"/>
          <w:szCs w:val="18"/>
        </w:rPr>
        <w:t>&gt;</w:t>
      </w:r>
      <w:r w:rsidRPr="001D5279">
        <w:rPr>
          <w:rFonts w:ascii="Calibri" w:eastAsia="Arial" w:hAnsi="Calibri" w:cs="Arial"/>
          <w:b/>
          <w:color w:val="F26522"/>
          <w:spacing w:val="-4"/>
          <w:w w:val="105"/>
          <w:sz w:val="18"/>
          <w:szCs w:val="18"/>
        </w:rPr>
        <w:t xml:space="preserve"> </w:t>
      </w:r>
      <w:r w:rsidRPr="001D5279">
        <w:rPr>
          <w:rFonts w:ascii="Arial" w:eastAsia="Arial" w:hAnsi="Arial" w:cs="Arial"/>
          <w:spacing w:val="-3"/>
          <w:w w:val="105"/>
          <w:sz w:val="18"/>
          <w:szCs w:val="18"/>
        </w:rPr>
        <w:t>Frais</w:t>
      </w:r>
      <w:r w:rsidRPr="001D5279">
        <w:rPr>
          <w:rFonts w:ascii="Arial" w:eastAsia="Arial" w:hAnsi="Arial" w:cs="Arial"/>
          <w:spacing w:val="-14"/>
          <w:w w:val="105"/>
          <w:sz w:val="18"/>
          <w:szCs w:val="18"/>
        </w:rPr>
        <w:t xml:space="preserve"> </w:t>
      </w:r>
      <w:r w:rsidRPr="001D5279">
        <w:rPr>
          <w:rFonts w:ascii="Arial" w:eastAsia="Arial" w:hAnsi="Arial" w:cs="Arial"/>
          <w:w w:val="105"/>
          <w:sz w:val="18"/>
          <w:szCs w:val="18"/>
        </w:rPr>
        <w:t>de</w:t>
      </w:r>
      <w:r w:rsidRPr="001D5279">
        <w:rPr>
          <w:rFonts w:ascii="Arial" w:eastAsia="Arial" w:hAnsi="Arial" w:cs="Arial"/>
          <w:spacing w:val="-14"/>
          <w:w w:val="105"/>
          <w:sz w:val="18"/>
          <w:szCs w:val="18"/>
        </w:rPr>
        <w:t xml:space="preserve"> </w:t>
      </w:r>
      <w:r w:rsidRPr="001D5279">
        <w:rPr>
          <w:rFonts w:ascii="Arial" w:eastAsia="Arial" w:hAnsi="Arial" w:cs="Arial"/>
          <w:w w:val="105"/>
          <w:sz w:val="18"/>
          <w:szCs w:val="18"/>
        </w:rPr>
        <w:t>traitement</w:t>
      </w:r>
      <w:r w:rsidRPr="001D5279">
        <w:rPr>
          <w:rFonts w:ascii="Arial" w:eastAsia="Arial" w:hAnsi="Arial" w:cs="Arial"/>
          <w:spacing w:val="-14"/>
          <w:w w:val="105"/>
          <w:sz w:val="18"/>
          <w:szCs w:val="18"/>
        </w:rPr>
        <w:t xml:space="preserve"> </w:t>
      </w:r>
      <w:r w:rsidRPr="001D5279">
        <w:rPr>
          <w:rFonts w:ascii="Arial" w:eastAsia="Arial" w:hAnsi="Arial" w:cs="Arial"/>
          <w:w w:val="105"/>
          <w:sz w:val="18"/>
          <w:szCs w:val="18"/>
        </w:rPr>
        <w:t>:</w:t>
      </w:r>
      <w:r w:rsidRPr="001D5279">
        <w:rPr>
          <w:rFonts w:ascii="Arial" w:eastAsia="Arial" w:hAnsi="Arial" w:cs="Arial"/>
          <w:spacing w:val="-14"/>
          <w:w w:val="105"/>
          <w:sz w:val="18"/>
          <w:szCs w:val="18"/>
        </w:rPr>
        <w:t xml:space="preserve"> </w:t>
      </w:r>
      <w:r w:rsidRPr="001D5279">
        <w:rPr>
          <w:rFonts w:ascii="Arial" w:eastAsia="Arial" w:hAnsi="Arial" w:cs="Arial"/>
          <w:w w:val="105"/>
          <w:sz w:val="18"/>
          <w:szCs w:val="18"/>
        </w:rPr>
        <w:t>200</w:t>
      </w:r>
      <w:r w:rsidRPr="001D5279">
        <w:rPr>
          <w:rFonts w:ascii="Arial" w:eastAsia="Arial" w:hAnsi="Arial" w:cs="Arial"/>
          <w:spacing w:val="-14"/>
          <w:w w:val="105"/>
          <w:sz w:val="18"/>
          <w:szCs w:val="18"/>
        </w:rPr>
        <w:t xml:space="preserve"> </w:t>
      </w:r>
      <w:r w:rsidRPr="001D5279">
        <w:rPr>
          <w:rFonts w:ascii="Arial" w:eastAsia="Arial" w:hAnsi="Arial" w:cs="Arial"/>
          <w:w w:val="105"/>
          <w:sz w:val="18"/>
          <w:szCs w:val="18"/>
        </w:rPr>
        <w:t>%,</w:t>
      </w:r>
      <w:r w:rsidRPr="001D5279">
        <w:rPr>
          <w:rFonts w:ascii="Arial" w:eastAsia="Arial" w:hAnsi="Arial" w:cs="Arial"/>
          <w:spacing w:val="-14"/>
          <w:w w:val="105"/>
          <w:sz w:val="18"/>
          <w:szCs w:val="18"/>
        </w:rPr>
        <w:t xml:space="preserve"> </w:t>
      </w:r>
      <w:r w:rsidRPr="001D5279">
        <w:rPr>
          <w:rFonts w:ascii="Arial" w:eastAsia="Arial" w:hAnsi="Arial" w:cs="Arial"/>
          <w:w w:val="105"/>
          <w:sz w:val="18"/>
          <w:szCs w:val="18"/>
        </w:rPr>
        <w:t>tarif</w:t>
      </w:r>
      <w:r w:rsidRPr="001D5279">
        <w:rPr>
          <w:rFonts w:ascii="Arial" w:eastAsia="Arial" w:hAnsi="Arial" w:cs="Arial"/>
          <w:spacing w:val="-14"/>
          <w:w w:val="105"/>
          <w:sz w:val="18"/>
          <w:szCs w:val="18"/>
        </w:rPr>
        <w:t xml:space="preserve"> </w:t>
      </w:r>
      <w:r w:rsidRPr="001D5279">
        <w:rPr>
          <w:rFonts w:ascii="Arial" w:eastAsia="Arial" w:hAnsi="Arial" w:cs="Arial"/>
          <w:w w:val="105"/>
          <w:sz w:val="18"/>
          <w:szCs w:val="18"/>
        </w:rPr>
        <w:t>de</w:t>
      </w:r>
      <w:r w:rsidRPr="001D5279">
        <w:rPr>
          <w:rFonts w:ascii="Arial" w:eastAsia="Arial" w:hAnsi="Arial" w:cs="Arial"/>
          <w:spacing w:val="-14"/>
          <w:w w:val="105"/>
          <w:sz w:val="18"/>
          <w:szCs w:val="18"/>
        </w:rPr>
        <w:t xml:space="preserve"> </w:t>
      </w:r>
      <w:r w:rsidRPr="001D5279">
        <w:rPr>
          <w:rFonts w:ascii="Arial" w:eastAsia="Arial" w:hAnsi="Arial" w:cs="Arial"/>
          <w:w w:val="105"/>
          <w:sz w:val="18"/>
          <w:szCs w:val="18"/>
        </w:rPr>
        <w:t>convention</w:t>
      </w:r>
      <w:r w:rsidRPr="001D5279">
        <w:rPr>
          <w:rFonts w:ascii="Arial" w:eastAsia="Arial" w:hAnsi="Arial" w:cs="Arial"/>
          <w:spacing w:val="-14"/>
          <w:w w:val="105"/>
          <w:sz w:val="18"/>
          <w:szCs w:val="18"/>
        </w:rPr>
        <w:t xml:space="preserve"> </w:t>
      </w:r>
      <w:r w:rsidRPr="001D5279">
        <w:rPr>
          <w:rFonts w:ascii="Arial" w:eastAsia="Arial" w:hAnsi="Arial" w:cs="Arial"/>
          <w:w w:val="105"/>
          <w:sz w:val="18"/>
          <w:szCs w:val="18"/>
        </w:rPr>
        <w:t>de</w:t>
      </w:r>
      <w:r w:rsidRPr="001D5279">
        <w:rPr>
          <w:rFonts w:ascii="Arial" w:eastAsia="Arial" w:hAnsi="Arial" w:cs="Arial"/>
          <w:spacing w:val="-14"/>
          <w:w w:val="105"/>
          <w:sz w:val="18"/>
          <w:szCs w:val="18"/>
        </w:rPr>
        <w:t xml:space="preserve"> </w:t>
      </w:r>
      <w:r w:rsidRPr="001D5279">
        <w:rPr>
          <w:rFonts w:ascii="Arial" w:eastAsia="Arial" w:hAnsi="Arial" w:cs="Arial"/>
          <w:w w:val="105"/>
          <w:sz w:val="18"/>
          <w:szCs w:val="18"/>
        </w:rPr>
        <w:t>la</w:t>
      </w:r>
      <w:r w:rsidRPr="001D5279">
        <w:rPr>
          <w:rFonts w:ascii="Arial" w:eastAsia="Arial" w:hAnsi="Arial" w:cs="Arial"/>
          <w:spacing w:val="-14"/>
          <w:w w:val="105"/>
          <w:sz w:val="18"/>
          <w:szCs w:val="18"/>
        </w:rPr>
        <w:t xml:space="preserve"> </w:t>
      </w:r>
      <w:r w:rsidRPr="000B0A6C">
        <w:rPr>
          <w:rFonts w:ascii="Arial" w:eastAsia="Arial" w:hAnsi="Arial" w:cs="Arial"/>
          <w:noProof/>
          <w:w w:val="105"/>
          <w:sz w:val="18"/>
          <w:szCs w:val="18"/>
        </w:rPr>
        <w:t>Sécurité</w:t>
      </w:r>
      <w:r w:rsidRPr="001D5279">
        <w:rPr>
          <w:rFonts w:ascii="Arial" w:eastAsia="Arial" w:hAnsi="Arial" w:cs="Arial"/>
          <w:w w:val="105"/>
          <w:sz w:val="18"/>
          <w:szCs w:val="18"/>
        </w:rPr>
        <w:t xml:space="preserve"> sociale.</w:t>
      </w:r>
    </w:p>
    <w:p w:rsidR="005B59B4" w:rsidRPr="001D5279" w:rsidRDefault="005B59B4" w:rsidP="005B59B4">
      <w:pPr>
        <w:widowControl w:val="0"/>
        <w:spacing w:before="8" w:after="0" w:line="242" w:lineRule="auto"/>
        <w:ind w:left="526" w:right="103"/>
        <w:rPr>
          <w:rFonts w:ascii="Arial" w:eastAsia="Arial" w:hAnsi="Arial" w:cs="Arial"/>
          <w:sz w:val="18"/>
          <w:szCs w:val="18"/>
        </w:rPr>
      </w:pPr>
    </w:p>
    <w:p w:rsidR="005B59B4" w:rsidRPr="001D5279" w:rsidRDefault="005B59B4" w:rsidP="005B59B4">
      <w:pPr>
        <w:widowControl w:val="0"/>
        <w:spacing w:before="8" w:after="0" w:line="242" w:lineRule="auto"/>
        <w:ind w:left="526" w:right="103"/>
        <w:rPr>
          <w:rFonts w:ascii="Arial" w:eastAsia="Arial" w:hAnsi="Arial" w:cs="Arial"/>
          <w:sz w:val="18"/>
          <w:szCs w:val="18"/>
        </w:rPr>
      </w:pPr>
    </w:p>
    <w:p w:rsidR="005B59B4" w:rsidRPr="001D5279" w:rsidRDefault="005B59B4" w:rsidP="005B59B4">
      <w:pPr>
        <w:widowControl w:val="0"/>
        <w:spacing w:before="11" w:after="0" w:line="254" w:lineRule="auto"/>
        <w:ind w:left="526" w:right="106"/>
        <w:jc w:val="both"/>
        <w:rPr>
          <w:rFonts w:ascii="Arial" w:eastAsia="Arial" w:hAnsi="Arial" w:cs="Arial"/>
          <w:sz w:val="18"/>
          <w:szCs w:val="18"/>
        </w:rPr>
      </w:pPr>
      <w:r w:rsidRPr="001D5279">
        <w:rPr>
          <w:rFonts w:ascii="Arial" w:eastAsia="Arial" w:hAnsi="Arial" w:cs="Arial"/>
          <w:color w:val="F26522"/>
          <w:sz w:val="18"/>
          <w:szCs w:val="18"/>
        </w:rPr>
        <w:t xml:space="preserve">Exclusions : </w:t>
      </w:r>
      <w:r w:rsidRPr="001D5279">
        <w:rPr>
          <w:rFonts w:ascii="Arial" w:eastAsia="Arial" w:hAnsi="Arial" w:cs="Arial"/>
          <w:spacing w:val="-4"/>
          <w:sz w:val="18"/>
          <w:szCs w:val="18"/>
        </w:rPr>
        <w:t xml:space="preserve">état </w:t>
      </w:r>
      <w:r w:rsidRPr="001D5279">
        <w:rPr>
          <w:rFonts w:ascii="Arial" w:eastAsia="Arial" w:hAnsi="Arial" w:cs="Arial"/>
          <w:spacing w:val="-3"/>
          <w:sz w:val="18"/>
          <w:szCs w:val="18"/>
        </w:rPr>
        <w:t xml:space="preserve">alcoolique, utilisation d’explosifs </w:t>
      </w:r>
      <w:r w:rsidRPr="001D5279">
        <w:rPr>
          <w:rFonts w:ascii="Arial" w:eastAsia="Arial" w:hAnsi="Arial" w:cs="Arial"/>
          <w:sz w:val="18"/>
          <w:szCs w:val="18"/>
        </w:rPr>
        <w:t xml:space="preserve">ou </w:t>
      </w:r>
      <w:r w:rsidRPr="001D5279">
        <w:rPr>
          <w:rFonts w:ascii="Arial" w:eastAsia="Arial" w:hAnsi="Arial" w:cs="Arial"/>
          <w:spacing w:val="-3"/>
          <w:sz w:val="18"/>
          <w:szCs w:val="18"/>
        </w:rPr>
        <w:t xml:space="preserve">d’engins </w:t>
      </w:r>
      <w:r w:rsidRPr="001D5279">
        <w:rPr>
          <w:rFonts w:ascii="Arial" w:eastAsia="Arial" w:hAnsi="Arial" w:cs="Arial"/>
          <w:sz w:val="18"/>
          <w:szCs w:val="18"/>
        </w:rPr>
        <w:t xml:space="preserve">de </w:t>
      </w:r>
      <w:r w:rsidRPr="001D5279">
        <w:rPr>
          <w:rFonts w:ascii="Arial" w:eastAsia="Arial" w:hAnsi="Arial" w:cs="Arial"/>
          <w:spacing w:val="-3"/>
          <w:sz w:val="18"/>
          <w:szCs w:val="18"/>
        </w:rPr>
        <w:t xml:space="preserve">guerre, </w:t>
      </w:r>
      <w:r w:rsidRPr="001D5279">
        <w:rPr>
          <w:rFonts w:ascii="Arial" w:eastAsia="Arial" w:hAnsi="Arial" w:cs="Arial"/>
          <w:sz w:val="18"/>
          <w:szCs w:val="18"/>
        </w:rPr>
        <w:t xml:space="preserve">suicide, sports à risques, maladies, </w:t>
      </w:r>
      <w:r w:rsidRPr="001D5279">
        <w:rPr>
          <w:rFonts w:ascii="Arial" w:eastAsia="Arial" w:hAnsi="Arial" w:cs="Arial"/>
          <w:spacing w:val="-3"/>
          <w:sz w:val="18"/>
          <w:szCs w:val="18"/>
        </w:rPr>
        <w:t>insolation, déchirures musculaires.</w:t>
      </w:r>
    </w:p>
    <w:tbl>
      <w:tblPr>
        <w:tblStyle w:val="TableNormal"/>
        <w:tblpPr w:leftFromText="141" w:rightFromText="141" w:vertAnchor="text" w:horzAnchor="margin" w:tblpY="199"/>
        <w:tblW w:w="11057" w:type="dxa"/>
        <w:tblBorders>
          <w:top w:val="single" w:sz="8" w:space="0" w:color="005DAA"/>
          <w:left w:val="single" w:sz="8" w:space="0" w:color="005DAA"/>
          <w:bottom w:val="single" w:sz="8" w:space="0" w:color="005DAA"/>
          <w:right w:val="single" w:sz="8" w:space="0" w:color="005DAA"/>
          <w:insideH w:val="single" w:sz="8" w:space="0" w:color="005DAA"/>
          <w:insideV w:val="single" w:sz="8" w:space="0" w:color="005DAA"/>
        </w:tblBorders>
        <w:tblLayout w:type="fixed"/>
        <w:tblLook w:val="01E0" w:firstRow="1" w:lastRow="1" w:firstColumn="1" w:lastColumn="1" w:noHBand="0" w:noVBand="0"/>
      </w:tblPr>
      <w:tblGrid>
        <w:gridCol w:w="1955"/>
        <w:gridCol w:w="2490"/>
        <w:gridCol w:w="1973"/>
        <w:gridCol w:w="2513"/>
        <w:gridCol w:w="2126"/>
      </w:tblGrid>
      <w:tr w:rsidR="00F54DB9" w:rsidRPr="000B0A6C" w:rsidTr="00F54DB9">
        <w:trPr>
          <w:trHeight w:hRule="exact" w:val="252"/>
        </w:trPr>
        <w:tc>
          <w:tcPr>
            <w:tcW w:w="11057" w:type="dxa"/>
            <w:gridSpan w:val="5"/>
            <w:tcBorders>
              <w:top w:val="nil"/>
              <w:left w:val="nil"/>
              <w:bottom w:val="nil"/>
              <w:right w:val="nil"/>
            </w:tcBorders>
            <w:shd w:val="clear" w:color="auto" w:fill="005DAA"/>
          </w:tcPr>
          <w:p w:rsidR="00F54DB9" w:rsidRPr="000B0A6C" w:rsidRDefault="00F54DB9" w:rsidP="00F54DB9">
            <w:pPr>
              <w:spacing w:line="283" w:lineRule="exact"/>
              <w:ind w:left="2642"/>
              <w:rPr>
                <w:rFonts w:ascii="Calibri" w:eastAsia="Arial" w:hAnsi="Arial" w:cs="Arial"/>
                <w:sz w:val="24"/>
              </w:rPr>
            </w:pPr>
            <w:r w:rsidRPr="000B0A6C">
              <w:rPr>
                <w:rFonts w:ascii="Calibri" w:eastAsia="Arial" w:hAnsi="Arial" w:cs="Arial"/>
                <w:color w:val="FFFFFF"/>
                <w:w w:val="140"/>
                <w:sz w:val="24"/>
              </w:rPr>
              <w:t xml:space="preserve">assurance individuelle accident </w:t>
            </w:r>
            <w:r w:rsidR="001D5279">
              <w:rPr>
                <w:rFonts w:ascii="Calibri" w:eastAsia="Arial" w:hAnsi="Arial" w:cs="Arial"/>
                <w:color w:val="FFFFFF"/>
                <w:w w:val="125"/>
                <w:sz w:val="24"/>
              </w:rPr>
              <w:t>2017</w:t>
            </w:r>
          </w:p>
        </w:tc>
      </w:tr>
      <w:tr w:rsidR="00F54DB9" w:rsidRPr="000B0A6C" w:rsidTr="00680694">
        <w:trPr>
          <w:trHeight w:hRule="exact" w:val="211"/>
        </w:trPr>
        <w:tc>
          <w:tcPr>
            <w:tcW w:w="11057" w:type="dxa"/>
            <w:gridSpan w:val="5"/>
            <w:tcBorders>
              <w:top w:val="nil"/>
              <w:left w:val="nil"/>
              <w:right w:val="nil"/>
            </w:tcBorders>
            <w:shd w:val="clear" w:color="auto" w:fill="FFFFFF" w:themeFill="background1"/>
          </w:tcPr>
          <w:p w:rsidR="00F54DB9" w:rsidRPr="001D5279" w:rsidRDefault="00F54DB9" w:rsidP="00F54DB9">
            <w:pPr>
              <w:spacing w:before="25"/>
              <w:ind w:left="1854"/>
              <w:rPr>
                <w:rFonts w:ascii="Verdana" w:eastAsia="Arial" w:hAnsi="Verdana" w:cs="Arial"/>
                <w:sz w:val="14"/>
                <w:lang w:val="fr-FR"/>
              </w:rPr>
            </w:pPr>
            <w:r w:rsidRPr="001D5279">
              <w:rPr>
                <w:rFonts w:ascii="Verdana" w:eastAsia="Arial" w:hAnsi="Verdana" w:cs="Arial"/>
                <w:color w:val="005DAA"/>
                <w:sz w:val="14"/>
                <w:lang w:val="fr-FR"/>
              </w:rPr>
              <w:t>(Votre association dispose de notices individuelles précisant les tarifs et les conditions de souscription)</w:t>
            </w:r>
          </w:p>
        </w:tc>
      </w:tr>
      <w:tr w:rsidR="00680694" w:rsidRPr="000B0A6C" w:rsidTr="00680694">
        <w:trPr>
          <w:trHeight w:hRule="exact" w:val="188"/>
        </w:trPr>
        <w:tc>
          <w:tcPr>
            <w:tcW w:w="1955" w:type="dxa"/>
            <w:tcBorders>
              <w:left w:val="nil"/>
              <w:right w:val="single" w:sz="8" w:space="0" w:color="25408F"/>
            </w:tcBorders>
            <w:shd w:val="clear" w:color="auto" w:fill="FFFFFF" w:themeFill="background1"/>
          </w:tcPr>
          <w:p w:rsidR="00F54DB9" w:rsidRPr="001D5279" w:rsidRDefault="00F54DB9" w:rsidP="00F54DB9">
            <w:pPr>
              <w:rPr>
                <w:rFonts w:ascii="Verdana" w:eastAsia="Verdana" w:hAnsi="Verdana" w:cs="Verdana"/>
                <w:lang w:val="fr-FR"/>
              </w:rPr>
            </w:pPr>
          </w:p>
        </w:tc>
        <w:tc>
          <w:tcPr>
            <w:tcW w:w="2490" w:type="dxa"/>
            <w:tcBorders>
              <w:left w:val="single" w:sz="8" w:space="0" w:color="25408F"/>
              <w:right w:val="single" w:sz="8" w:space="0" w:color="25408F"/>
            </w:tcBorders>
            <w:shd w:val="clear" w:color="auto" w:fill="FFFFFF" w:themeFill="background1"/>
          </w:tcPr>
          <w:p w:rsidR="00F54DB9" w:rsidRPr="000B0A6C" w:rsidRDefault="00F54DB9" w:rsidP="00F54DB9">
            <w:pPr>
              <w:spacing w:before="11"/>
              <w:ind w:left="100" w:right="260"/>
              <w:jc w:val="center"/>
              <w:rPr>
                <w:rFonts w:ascii="Verdana" w:eastAsia="Arial" w:hAnsi="Arial" w:cs="Arial"/>
                <w:sz w:val="12"/>
              </w:rPr>
            </w:pPr>
            <w:r w:rsidRPr="000B0A6C">
              <w:rPr>
                <w:rFonts w:ascii="Verdana" w:eastAsia="Arial" w:hAnsi="Arial" w:cs="Arial"/>
                <w:color w:val="005DAA"/>
                <w:sz w:val="12"/>
              </w:rPr>
              <w:t>Plafond</w:t>
            </w:r>
          </w:p>
        </w:tc>
        <w:tc>
          <w:tcPr>
            <w:tcW w:w="1973" w:type="dxa"/>
            <w:tcBorders>
              <w:left w:val="single" w:sz="8" w:space="0" w:color="25408F"/>
              <w:right w:val="single" w:sz="8" w:space="0" w:color="25408F"/>
            </w:tcBorders>
            <w:shd w:val="clear" w:color="auto" w:fill="FFFFFF" w:themeFill="background1"/>
          </w:tcPr>
          <w:p w:rsidR="00F54DB9" w:rsidRPr="000B0A6C" w:rsidRDefault="00F54DB9" w:rsidP="00F54DB9">
            <w:pPr>
              <w:spacing w:before="7"/>
              <w:ind w:left="548" w:right="526"/>
              <w:jc w:val="center"/>
              <w:rPr>
                <w:rFonts w:ascii="Verdana" w:eastAsia="Arial" w:hAnsi="Arial" w:cs="Arial"/>
                <w:sz w:val="12"/>
              </w:rPr>
            </w:pPr>
            <w:r w:rsidRPr="000B0A6C">
              <w:rPr>
                <w:rFonts w:ascii="Verdana" w:eastAsia="Arial" w:hAnsi="Arial" w:cs="Arial"/>
                <w:color w:val="005DAA"/>
                <w:sz w:val="12"/>
              </w:rPr>
              <w:t>Plafond</w:t>
            </w:r>
          </w:p>
        </w:tc>
        <w:tc>
          <w:tcPr>
            <w:tcW w:w="2513" w:type="dxa"/>
            <w:tcBorders>
              <w:left w:val="single" w:sz="8" w:space="0" w:color="25408F"/>
              <w:right w:val="single" w:sz="8" w:space="0" w:color="25408F"/>
            </w:tcBorders>
            <w:shd w:val="clear" w:color="auto" w:fill="FFFFFF" w:themeFill="background1"/>
          </w:tcPr>
          <w:p w:rsidR="00F54DB9" w:rsidRPr="000B0A6C" w:rsidRDefault="00F54DB9" w:rsidP="00F54DB9">
            <w:pPr>
              <w:spacing w:before="11"/>
              <w:ind w:left="1056" w:right="920"/>
              <w:jc w:val="center"/>
              <w:rPr>
                <w:rFonts w:ascii="Verdana" w:eastAsia="Arial" w:hAnsi="Arial" w:cs="Arial"/>
                <w:sz w:val="12"/>
              </w:rPr>
            </w:pPr>
            <w:r w:rsidRPr="000B0A6C">
              <w:rPr>
                <w:rFonts w:ascii="Verdana" w:eastAsia="Arial" w:hAnsi="Arial" w:cs="Arial"/>
                <w:color w:val="005DAA"/>
                <w:sz w:val="12"/>
              </w:rPr>
              <w:t>Plafond</w:t>
            </w:r>
          </w:p>
        </w:tc>
        <w:tc>
          <w:tcPr>
            <w:tcW w:w="2126" w:type="dxa"/>
            <w:tcBorders>
              <w:left w:val="single" w:sz="8" w:space="0" w:color="25408F"/>
              <w:right w:val="nil"/>
            </w:tcBorders>
            <w:shd w:val="clear" w:color="auto" w:fill="FFFFFF" w:themeFill="background1"/>
          </w:tcPr>
          <w:p w:rsidR="00F54DB9" w:rsidRPr="000B0A6C" w:rsidRDefault="00F54DB9" w:rsidP="00F54DB9">
            <w:pPr>
              <w:spacing w:before="14"/>
              <w:ind w:left="417" w:right="458"/>
              <w:jc w:val="center"/>
              <w:rPr>
                <w:rFonts w:ascii="Verdana" w:eastAsia="Arial" w:hAnsi="Arial" w:cs="Arial"/>
                <w:sz w:val="12"/>
              </w:rPr>
            </w:pPr>
            <w:r w:rsidRPr="000B0A6C">
              <w:rPr>
                <w:rFonts w:ascii="Verdana" w:eastAsia="Arial" w:hAnsi="Arial" w:cs="Arial"/>
                <w:color w:val="005DAA"/>
                <w:sz w:val="12"/>
              </w:rPr>
              <w:t>Plafond</w:t>
            </w:r>
          </w:p>
        </w:tc>
      </w:tr>
      <w:tr w:rsidR="00680694" w:rsidRPr="000B0A6C" w:rsidTr="00680694">
        <w:trPr>
          <w:trHeight w:hRule="exact" w:val="183"/>
        </w:trPr>
        <w:tc>
          <w:tcPr>
            <w:tcW w:w="1955" w:type="dxa"/>
            <w:tcBorders>
              <w:left w:val="nil"/>
              <w:right w:val="single" w:sz="8" w:space="0" w:color="25408F"/>
            </w:tcBorders>
            <w:shd w:val="clear" w:color="auto" w:fill="FFFFFF" w:themeFill="background1"/>
          </w:tcPr>
          <w:p w:rsidR="00F54DB9" w:rsidRPr="000B0A6C" w:rsidRDefault="00F54DB9" w:rsidP="00F54DB9">
            <w:pPr>
              <w:spacing w:before="2"/>
              <w:ind w:left="32"/>
              <w:rPr>
                <w:rFonts w:ascii="Verdana" w:eastAsia="Arial" w:hAnsi="Arial" w:cs="Arial"/>
                <w:sz w:val="12"/>
              </w:rPr>
            </w:pPr>
            <w:r w:rsidRPr="000B0A6C">
              <w:rPr>
                <w:rFonts w:ascii="Verdana" w:eastAsia="Arial" w:hAnsi="Arial" w:cs="Arial"/>
                <w:color w:val="005DAA"/>
                <w:sz w:val="12"/>
              </w:rPr>
              <w:t>Nature des garanties</w:t>
            </w:r>
          </w:p>
        </w:tc>
        <w:tc>
          <w:tcPr>
            <w:tcW w:w="2490" w:type="dxa"/>
            <w:tcBorders>
              <w:left w:val="single" w:sz="8" w:space="0" w:color="25408F"/>
              <w:right w:val="single" w:sz="8" w:space="0" w:color="25408F"/>
            </w:tcBorders>
            <w:shd w:val="clear" w:color="auto" w:fill="FFFFFF" w:themeFill="background1"/>
          </w:tcPr>
          <w:p w:rsidR="00F54DB9" w:rsidRPr="000B0A6C" w:rsidRDefault="00F54DB9" w:rsidP="00F54DB9">
            <w:pPr>
              <w:spacing w:line="144" w:lineRule="exact"/>
              <w:ind w:left="619" w:right="530"/>
              <w:rPr>
                <w:rFonts w:ascii="Verdana" w:eastAsia="Arial" w:hAnsi="Arial" w:cs="Arial"/>
                <w:b/>
                <w:sz w:val="12"/>
              </w:rPr>
            </w:pPr>
            <w:r w:rsidRPr="000B0A6C">
              <w:rPr>
                <w:rFonts w:ascii="Verdana" w:eastAsia="Arial" w:hAnsi="Arial" w:cs="Arial"/>
                <w:b/>
                <w:color w:val="005DAA"/>
                <w:sz w:val="12"/>
              </w:rPr>
              <w:t>Garanties de base</w:t>
            </w:r>
          </w:p>
        </w:tc>
        <w:tc>
          <w:tcPr>
            <w:tcW w:w="1973" w:type="dxa"/>
            <w:tcBorders>
              <w:left w:val="single" w:sz="8" w:space="0" w:color="25408F"/>
              <w:right w:val="single" w:sz="8" w:space="0" w:color="25408F"/>
            </w:tcBorders>
            <w:shd w:val="clear" w:color="auto" w:fill="FFFFFF" w:themeFill="background1"/>
          </w:tcPr>
          <w:p w:rsidR="00F54DB9" w:rsidRPr="000B0A6C" w:rsidRDefault="00F54DB9" w:rsidP="00F54DB9">
            <w:pPr>
              <w:spacing w:line="140" w:lineRule="exact"/>
              <w:ind w:left="548" w:right="526"/>
              <w:jc w:val="center"/>
              <w:rPr>
                <w:rFonts w:ascii="Verdana" w:eastAsia="Arial" w:hAnsi="Arial" w:cs="Arial"/>
                <w:b/>
                <w:sz w:val="12"/>
              </w:rPr>
            </w:pPr>
            <w:r w:rsidRPr="000B0A6C">
              <w:rPr>
                <w:rFonts w:ascii="Verdana" w:eastAsia="Arial" w:hAnsi="Arial" w:cs="Arial"/>
                <w:b/>
                <w:color w:val="005DAA"/>
                <w:sz w:val="12"/>
              </w:rPr>
              <w:t>CIP option 1</w:t>
            </w:r>
          </w:p>
        </w:tc>
        <w:tc>
          <w:tcPr>
            <w:tcW w:w="2513" w:type="dxa"/>
            <w:tcBorders>
              <w:left w:val="single" w:sz="8" w:space="0" w:color="25408F"/>
              <w:right w:val="single" w:sz="8" w:space="0" w:color="25408F"/>
            </w:tcBorders>
            <w:shd w:val="clear" w:color="auto" w:fill="FFFFFF" w:themeFill="background1"/>
          </w:tcPr>
          <w:p w:rsidR="00F54DB9" w:rsidRPr="000B0A6C" w:rsidRDefault="00F54DB9" w:rsidP="00F54DB9">
            <w:pPr>
              <w:spacing w:line="144" w:lineRule="exact"/>
              <w:ind w:left="953" w:right="567"/>
              <w:rPr>
                <w:rFonts w:ascii="Verdana" w:eastAsia="Arial" w:hAnsi="Arial" w:cs="Arial"/>
                <w:b/>
                <w:sz w:val="12"/>
              </w:rPr>
            </w:pPr>
            <w:r w:rsidRPr="000B0A6C">
              <w:rPr>
                <w:rFonts w:ascii="Verdana" w:eastAsia="Arial" w:hAnsi="Arial" w:cs="Arial"/>
                <w:b/>
                <w:color w:val="005DAA"/>
                <w:sz w:val="12"/>
              </w:rPr>
              <w:t>CIP Option 2</w:t>
            </w:r>
          </w:p>
        </w:tc>
        <w:tc>
          <w:tcPr>
            <w:tcW w:w="2126" w:type="dxa"/>
            <w:tcBorders>
              <w:left w:val="single" w:sz="8" w:space="0" w:color="25408F"/>
              <w:right w:val="nil"/>
            </w:tcBorders>
            <w:shd w:val="clear" w:color="auto" w:fill="FFFFFF" w:themeFill="background1"/>
          </w:tcPr>
          <w:p w:rsidR="00F54DB9" w:rsidRPr="000B0A6C" w:rsidRDefault="00F54DB9" w:rsidP="00F54DB9">
            <w:pPr>
              <w:spacing w:line="144" w:lineRule="exact"/>
              <w:ind w:left="437" w:right="458"/>
              <w:jc w:val="center"/>
              <w:rPr>
                <w:rFonts w:ascii="Verdana" w:eastAsia="Arial" w:hAnsi="Arial" w:cs="Arial"/>
                <w:b/>
                <w:sz w:val="12"/>
              </w:rPr>
            </w:pPr>
            <w:r w:rsidRPr="000B0A6C">
              <w:rPr>
                <w:rFonts w:ascii="Verdana" w:eastAsia="Arial" w:hAnsi="Arial" w:cs="Arial"/>
                <w:b/>
                <w:color w:val="005DAA"/>
                <w:sz w:val="12"/>
              </w:rPr>
              <w:t>CIP Option 3 (22)</w:t>
            </w:r>
          </w:p>
        </w:tc>
      </w:tr>
      <w:tr w:rsidR="00680694" w:rsidRPr="000B0A6C" w:rsidTr="00680694">
        <w:trPr>
          <w:trHeight w:hRule="exact" w:val="169"/>
        </w:trPr>
        <w:tc>
          <w:tcPr>
            <w:tcW w:w="1955" w:type="dxa"/>
            <w:tcBorders>
              <w:left w:val="nil"/>
              <w:right w:val="single" w:sz="8" w:space="0" w:color="25408F"/>
            </w:tcBorders>
            <w:shd w:val="clear" w:color="auto" w:fill="FFFFFF" w:themeFill="background1"/>
          </w:tcPr>
          <w:p w:rsidR="00F54DB9" w:rsidRPr="000B0A6C" w:rsidRDefault="00F54DB9" w:rsidP="00F54DB9">
            <w:pPr>
              <w:spacing w:line="134" w:lineRule="exact"/>
              <w:ind w:left="32"/>
              <w:rPr>
                <w:rFonts w:ascii="Verdana" w:eastAsia="Arial" w:hAnsi="Arial" w:cs="Arial"/>
                <w:sz w:val="12"/>
              </w:rPr>
            </w:pPr>
            <w:r w:rsidRPr="000B0A6C">
              <w:rPr>
                <w:rFonts w:ascii="Verdana" w:eastAsia="Arial" w:hAnsi="Arial" w:cs="Arial"/>
                <w:color w:val="005DAA"/>
                <w:sz w:val="12"/>
              </w:rPr>
              <w:t>Frais de soins accident</w:t>
            </w:r>
          </w:p>
        </w:tc>
        <w:tc>
          <w:tcPr>
            <w:tcW w:w="2490" w:type="dxa"/>
            <w:tcBorders>
              <w:left w:val="single" w:sz="8" w:space="0" w:color="25408F"/>
              <w:right w:val="single" w:sz="8" w:space="0" w:color="25408F"/>
            </w:tcBorders>
            <w:shd w:val="clear" w:color="auto" w:fill="FFFFFF" w:themeFill="background1"/>
          </w:tcPr>
          <w:p w:rsidR="00F54DB9" w:rsidRPr="000B0A6C" w:rsidRDefault="00F54DB9" w:rsidP="00F54DB9">
            <w:pPr>
              <w:spacing w:line="130" w:lineRule="exact"/>
              <w:ind w:left="240" w:right="258"/>
              <w:jc w:val="center"/>
              <w:rPr>
                <w:rFonts w:ascii="Verdana" w:eastAsia="Arial" w:hAnsi="Verdana" w:cs="Arial"/>
                <w:sz w:val="12"/>
              </w:rPr>
            </w:pPr>
            <w:r w:rsidRPr="000B0A6C">
              <w:rPr>
                <w:rFonts w:ascii="Verdana" w:eastAsia="Arial" w:hAnsi="Verdana" w:cs="Arial"/>
                <w:color w:val="005DAA"/>
                <w:sz w:val="12"/>
              </w:rPr>
              <w:t>7.623 €</w:t>
            </w:r>
          </w:p>
        </w:tc>
        <w:tc>
          <w:tcPr>
            <w:tcW w:w="1973" w:type="dxa"/>
            <w:tcBorders>
              <w:left w:val="single" w:sz="8" w:space="0" w:color="25408F"/>
              <w:right w:val="single" w:sz="8" w:space="0" w:color="25408F"/>
            </w:tcBorders>
            <w:shd w:val="clear" w:color="auto" w:fill="FFFFFF" w:themeFill="background1"/>
          </w:tcPr>
          <w:p w:rsidR="00F54DB9" w:rsidRPr="000B0A6C" w:rsidRDefault="00F54DB9" w:rsidP="00F54DB9">
            <w:pPr>
              <w:spacing w:line="126" w:lineRule="exact"/>
              <w:ind w:left="548" w:right="526"/>
              <w:jc w:val="center"/>
              <w:rPr>
                <w:rFonts w:ascii="Verdana" w:eastAsia="Arial" w:hAnsi="Verdana" w:cs="Arial"/>
                <w:sz w:val="12"/>
              </w:rPr>
            </w:pPr>
            <w:r w:rsidRPr="000B0A6C">
              <w:rPr>
                <w:rFonts w:ascii="Verdana" w:eastAsia="Arial" w:hAnsi="Verdana" w:cs="Arial"/>
                <w:color w:val="005DAA"/>
                <w:sz w:val="12"/>
              </w:rPr>
              <w:t>7.623 €</w:t>
            </w:r>
          </w:p>
        </w:tc>
        <w:tc>
          <w:tcPr>
            <w:tcW w:w="2513" w:type="dxa"/>
            <w:tcBorders>
              <w:left w:val="single" w:sz="8" w:space="0" w:color="25408F"/>
              <w:right w:val="single" w:sz="8" w:space="0" w:color="25408F"/>
            </w:tcBorders>
            <w:shd w:val="clear" w:color="auto" w:fill="FFFFFF" w:themeFill="background1"/>
          </w:tcPr>
          <w:p w:rsidR="00F54DB9" w:rsidRPr="000B0A6C" w:rsidRDefault="00F54DB9" w:rsidP="00F54DB9">
            <w:pPr>
              <w:spacing w:line="130" w:lineRule="exact"/>
              <w:ind w:left="1056" w:right="920"/>
              <w:jc w:val="center"/>
              <w:rPr>
                <w:rFonts w:ascii="Verdana" w:eastAsia="Arial" w:hAnsi="Verdana" w:cs="Arial"/>
                <w:sz w:val="12"/>
              </w:rPr>
            </w:pPr>
            <w:r w:rsidRPr="000B0A6C">
              <w:rPr>
                <w:rFonts w:ascii="Verdana" w:eastAsia="Arial" w:hAnsi="Verdana" w:cs="Arial"/>
                <w:color w:val="005DAA"/>
                <w:sz w:val="12"/>
              </w:rPr>
              <w:t>7.623 €</w:t>
            </w:r>
          </w:p>
        </w:tc>
        <w:tc>
          <w:tcPr>
            <w:tcW w:w="2126" w:type="dxa"/>
            <w:tcBorders>
              <w:left w:val="single" w:sz="8" w:space="0" w:color="25408F"/>
              <w:right w:val="nil"/>
            </w:tcBorders>
            <w:shd w:val="clear" w:color="auto" w:fill="FFFFFF" w:themeFill="background1"/>
          </w:tcPr>
          <w:p w:rsidR="00F54DB9" w:rsidRPr="000B0A6C" w:rsidRDefault="00F54DB9" w:rsidP="00F54DB9">
            <w:pPr>
              <w:spacing w:line="127" w:lineRule="exact"/>
              <w:ind w:left="437" w:right="458"/>
              <w:jc w:val="center"/>
              <w:rPr>
                <w:rFonts w:ascii="Verdana" w:eastAsia="Arial" w:hAnsi="Verdana" w:cs="Arial"/>
                <w:sz w:val="12"/>
              </w:rPr>
            </w:pPr>
            <w:r w:rsidRPr="000B0A6C">
              <w:rPr>
                <w:rFonts w:ascii="Verdana" w:eastAsia="Arial" w:hAnsi="Verdana" w:cs="Arial"/>
                <w:color w:val="005DAA"/>
                <w:sz w:val="12"/>
              </w:rPr>
              <w:t>7.623 €</w:t>
            </w:r>
          </w:p>
        </w:tc>
      </w:tr>
      <w:tr w:rsidR="00680694" w:rsidRPr="000B0A6C" w:rsidTr="00680694">
        <w:trPr>
          <w:trHeight w:hRule="exact" w:val="180"/>
        </w:trPr>
        <w:tc>
          <w:tcPr>
            <w:tcW w:w="1955" w:type="dxa"/>
            <w:tcBorders>
              <w:left w:val="nil"/>
              <w:right w:val="single" w:sz="8" w:space="0" w:color="25408F"/>
            </w:tcBorders>
            <w:shd w:val="clear" w:color="auto" w:fill="FFFFFF" w:themeFill="background1"/>
          </w:tcPr>
          <w:p w:rsidR="00F54DB9" w:rsidRPr="000B0A6C" w:rsidRDefault="00F54DB9" w:rsidP="00F54DB9">
            <w:pPr>
              <w:spacing w:before="6"/>
              <w:ind w:left="32"/>
              <w:rPr>
                <w:rFonts w:ascii="Verdana" w:eastAsia="Arial" w:hAnsi="Verdana" w:cs="Arial"/>
                <w:sz w:val="12"/>
              </w:rPr>
            </w:pPr>
            <w:r w:rsidRPr="000B0A6C">
              <w:rPr>
                <w:rFonts w:ascii="Verdana" w:eastAsia="Arial" w:hAnsi="Verdana" w:cs="Arial"/>
                <w:color w:val="005DAA"/>
                <w:sz w:val="12"/>
              </w:rPr>
              <w:t>Prothèse dentaire</w:t>
            </w:r>
          </w:p>
        </w:tc>
        <w:tc>
          <w:tcPr>
            <w:tcW w:w="2490" w:type="dxa"/>
            <w:tcBorders>
              <w:left w:val="single" w:sz="8" w:space="0" w:color="25408F"/>
              <w:right w:val="single" w:sz="8" w:space="0" w:color="25408F"/>
            </w:tcBorders>
            <w:shd w:val="clear" w:color="auto" w:fill="FFFFFF" w:themeFill="background1"/>
          </w:tcPr>
          <w:p w:rsidR="00F54DB9" w:rsidRPr="000B0A6C" w:rsidRDefault="00F54DB9" w:rsidP="00F54DB9">
            <w:pPr>
              <w:spacing w:before="2"/>
              <w:ind w:left="240" w:right="258"/>
              <w:jc w:val="center"/>
              <w:rPr>
                <w:rFonts w:ascii="Verdana" w:eastAsia="Arial" w:hAnsi="Verdana" w:cs="Arial"/>
                <w:sz w:val="12"/>
              </w:rPr>
            </w:pPr>
            <w:r w:rsidRPr="000B0A6C">
              <w:rPr>
                <w:rFonts w:ascii="Verdana" w:eastAsia="Arial" w:hAnsi="Verdana" w:cs="Arial"/>
                <w:color w:val="005DAA"/>
                <w:sz w:val="12"/>
              </w:rPr>
              <w:t>336 € / dent</w:t>
            </w:r>
          </w:p>
        </w:tc>
        <w:tc>
          <w:tcPr>
            <w:tcW w:w="1973" w:type="dxa"/>
            <w:tcBorders>
              <w:left w:val="single" w:sz="8" w:space="0" w:color="25408F"/>
              <w:right w:val="single" w:sz="8" w:space="0" w:color="25408F"/>
            </w:tcBorders>
            <w:shd w:val="clear" w:color="auto" w:fill="FFFFFF" w:themeFill="background1"/>
          </w:tcPr>
          <w:p w:rsidR="00F54DB9" w:rsidRPr="000B0A6C" w:rsidRDefault="00F54DB9" w:rsidP="00F54DB9">
            <w:pPr>
              <w:spacing w:line="144" w:lineRule="exact"/>
              <w:ind w:left="548" w:right="526"/>
              <w:jc w:val="center"/>
              <w:rPr>
                <w:rFonts w:ascii="Verdana" w:eastAsia="Arial" w:hAnsi="Verdana" w:cs="Arial"/>
                <w:sz w:val="12"/>
              </w:rPr>
            </w:pPr>
            <w:r w:rsidRPr="000B0A6C">
              <w:rPr>
                <w:rFonts w:ascii="Verdana" w:eastAsia="Arial" w:hAnsi="Verdana" w:cs="Arial"/>
                <w:color w:val="005DAA"/>
                <w:sz w:val="12"/>
              </w:rPr>
              <w:t>336 € / dent</w:t>
            </w:r>
          </w:p>
        </w:tc>
        <w:tc>
          <w:tcPr>
            <w:tcW w:w="2513" w:type="dxa"/>
            <w:tcBorders>
              <w:left w:val="single" w:sz="8" w:space="0" w:color="25408F"/>
              <w:right w:val="single" w:sz="8" w:space="0" w:color="25408F"/>
            </w:tcBorders>
            <w:shd w:val="clear" w:color="auto" w:fill="FFFFFF" w:themeFill="background1"/>
          </w:tcPr>
          <w:p w:rsidR="00F54DB9" w:rsidRPr="000B0A6C" w:rsidRDefault="00F54DB9" w:rsidP="00F54DB9">
            <w:pPr>
              <w:spacing w:line="145" w:lineRule="exact"/>
              <w:ind w:left="955" w:right="567"/>
              <w:rPr>
                <w:rFonts w:ascii="Verdana" w:eastAsia="Arial" w:hAnsi="Verdana" w:cs="Arial"/>
                <w:sz w:val="12"/>
              </w:rPr>
            </w:pPr>
            <w:r w:rsidRPr="000B0A6C">
              <w:rPr>
                <w:rFonts w:ascii="Verdana" w:eastAsia="Arial" w:hAnsi="Verdana" w:cs="Arial"/>
                <w:color w:val="005DAA"/>
                <w:sz w:val="12"/>
              </w:rPr>
              <w:t>336 € / dent</w:t>
            </w:r>
          </w:p>
        </w:tc>
        <w:tc>
          <w:tcPr>
            <w:tcW w:w="2126" w:type="dxa"/>
            <w:tcBorders>
              <w:left w:val="single" w:sz="8" w:space="0" w:color="25408F"/>
              <w:right w:val="nil"/>
            </w:tcBorders>
            <w:shd w:val="clear" w:color="auto" w:fill="FFFFFF" w:themeFill="background1"/>
          </w:tcPr>
          <w:p w:rsidR="00F54DB9" w:rsidRPr="000B0A6C" w:rsidRDefault="00F54DB9" w:rsidP="00F54DB9">
            <w:pPr>
              <w:spacing w:before="1"/>
              <w:ind w:left="404" w:right="458"/>
              <w:jc w:val="center"/>
              <w:rPr>
                <w:rFonts w:ascii="Verdana" w:eastAsia="Arial" w:hAnsi="Verdana" w:cs="Arial"/>
                <w:sz w:val="12"/>
              </w:rPr>
            </w:pPr>
            <w:r w:rsidRPr="000B0A6C">
              <w:rPr>
                <w:rFonts w:ascii="Verdana" w:eastAsia="Arial" w:hAnsi="Verdana" w:cs="Arial"/>
                <w:color w:val="005DAA"/>
                <w:sz w:val="12"/>
              </w:rPr>
              <w:t>336 € / dent</w:t>
            </w:r>
          </w:p>
        </w:tc>
      </w:tr>
      <w:tr w:rsidR="00680694" w:rsidRPr="000B0A6C" w:rsidTr="00680694">
        <w:trPr>
          <w:trHeight w:hRule="exact" w:val="192"/>
        </w:trPr>
        <w:tc>
          <w:tcPr>
            <w:tcW w:w="1955" w:type="dxa"/>
            <w:tcBorders>
              <w:left w:val="nil"/>
              <w:right w:val="single" w:sz="8" w:space="0" w:color="25408F"/>
            </w:tcBorders>
            <w:shd w:val="clear" w:color="auto" w:fill="FFFFFF" w:themeFill="background1"/>
          </w:tcPr>
          <w:p w:rsidR="00F54DB9" w:rsidRPr="001D5279" w:rsidRDefault="00F54DB9" w:rsidP="00F54DB9">
            <w:pPr>
              <w:spacing w:before="11"/>
              <w:ind w:left="32"/>
              <w:rPr>
                <w:rFonts w:ascii="Verdana" w:eastAsia="Arial" w:hAnsi="Arial" w:cs="Arial"/>
                <w:sz w:val="12"/>
                <w:lang w:val="fr-FR"/>
              </w:rPr>
            </w:pPr>
            <w:r w:rsidRPr="001D5279">
              <w:rPr>
                <w:rFonts w:ascii="Verdana" w:eastAsia="Arial" w:hAnsi="Arial" w:cs="Arial"/>
                <w:color w:val="005DAA"/>
                <w:sz w:val="12"/>
                <w:lang w:val="fr-FR"/>
              </w:rPr>
              <w:t>Lunettes de vue et lentilles</w:t>
            </w:r>
          </w:p>
        </w:tc>
        <w:tc>
          <w:tcPr>
            <w:tcW w:w="2490" w:type="dxa"/>
            <w:tcBorders>
              <w:left w:val="single" w:sz="8" w:space="0" w:color="25408F"/>
              <w:right w:val="single" w:sz="8" w:space="0" w:color="25408F"/>
            </w:tcBorders>
            <w:shd w:val="clear" w:color="auto" w:fill="FFFFFF" w:themeFill="background1"/>
          </w:tcPr>
          <w:p w:rsidR="00F54DB9" w:rsidRPr="000B0A6C" w:rsidRDefault="00F54DB9" w:rsidP="00F54DB9">
            <w:pPr>
              <w:spacing w:before="8"/>
              <w:ind w:left="240" w:right="259"/>
              <w:jc w:val="center"/>
              <w:rPr>
                <w:rFonts w:ascii="Verdana" w:eastAsia="Arial" w:hAnsi="Verdana" w:cs="Arial"/>
                <w:sz w:val="12"/>
              </w:rPr>
            </w:pPr>
            <w:r w:rsidRPr="000B0A6C">
              <w:rPr>
                <w:rFonts w:ascii="Verdana" w:eastAsia="Arial" w:hAnsi="Verdana" w:cs="Arial"/>
                <w:color w:val="005DAA"/>
                <w:sz w:val="12"/>
              </w:rPr>
              <w:t>610 €</w:t>
            </w:r>
          </w:p>
        </w:tc>
        <w:tc>
          <w:tcPr>
            <w:tcW w:w="1973" w:type="dxa"/>
            <w:tcBorders>
              <w:left w:val="single" w:sz="8" w:space="0" w:color="25408F"/>
              <w:right w:val="single" w:sz="8" w:space="0" w:color="25408F"/>
            </w:tcBorders>
            <w:shd w:val="clear" w:color="auto" w:fill="FFFFFF" w:themeFill="background1"/>
          </w:tcPr>
          <w:p w:rsidR="00F54DB9" w:rsidRPr="000B0A6C" w:rsidRDefault="00F54DB9" w:rsidP="00F54DB9">
            <w:pPr>
              <w:spacing w:before="4"/>
              <w:ind w:left="548" w:right="526"/>
              <w:jc w:val="center"/>
              <w:rPr>
                <w:rFonts w:ascii="Verdana" w:eastAsia="Arial" w:hAnsi="Verdana" w:cs="Arial"/>
                <w:sz w:val="12"/>
              </w:rPr>
            </w:pPr>
            <w:r w:rsidRPr="000B0A6C">
              <w:rPr>
                <w:rFonts w:ascii="Verdana" w:eastAsia="Arial" w:hAnsi="Verdana" w:cs="Arial"/>
                <w:color w:val="005DAA"/>
                <w:sz w:val="12"/>
              </w:rPr>
              <w:t>610 €</w:t>
            </w:r>
          </w:p>
        </w:tc>
        <w:tc>
          <w:tcPr>
            <w:tcW w:w="2513" w:type="dxa"/>
            <w:tcBorders>
              <w:left w:val="single" w:sz="8" w:space="0" w:color="25408F"/>
              <w:right w:val="single" w:sz="8" w:space="0" w:color="25408F"/>
            </w:tcBorders>
            <w:shd w:val="clear" w:color="auto" w:fill="FFFFFF" w:themeFill="background1"/>
          </w:tcPr>
          <w:p w:rsidR="00F54DB9" w:rsidRPr="000B0A6C" w:rsidRDefault="00F54DB9" w:rsidP="00F54DB9">
            <w:pPr>
              <w:spacing w:before="8"/>
              <w:ind w:left="1056" w:right="920"/>
              <w:jc w:val="center"/>
              <w:rPr>
                <w:rFonts w:ascii="Verdana" w:eastAsia="Arial" w:hAnsi="Verdana" w:cs="Arial"/>
                <w:sz w:val="12"/>
              </w:rPr>
            </w:pPr>
            <w:r w:rsidRPr="000B0A6C">
              <w:rPr>
                <w:rFonts w:ascii="Verdana" w:eastAsia="Arial" w:hAnsi="Verdana" w:cs="Arial"/>
                <w:color w:val="005DAA"/>
                <w:sz w:val="12"/>
              </w:rPr>
              <w:t>610 €</w:t>
            </w:r>
          </w:p>
        </w:tc>
        <w:tc>
          <w:tcPr>
            <w:tcW w:w="2126" w:type="dxa"/>
            <w:tcBorders>
              <w:left w:val="single" w:sz="8" w:space="0" w:color="25408F"/>
              <w:right w:val="nil"/>
            </w:tcBorders>
            <w:shd w:val="clear" w:color="auto" w:fill="FFFFFF" w:themeFill="background1"/>
          </w:tcPr>
          <w:p w:rsidR="00F54DB9" w:rsidRPr="000B0A6C" w:rsidRDefault="00F54DB9" w:rsidP="00F54DB9">
            <w:pPr>
              <w:spacing w:before="8"/>
              <w:ind w:left="437" w:right="458"/>
              <w:jc w:val="center"/>
              <w:rPr>
                <w:rFonts w:ascii="Verdana" w:eastAsia="Arial" w:hAnsi="Verdana" w:cs="Arial"/>
                <w:sz w:val="12"/>
              </w:rPr>
            </w:pPr>
            <w:r w:rsidRPr="000B0A6C">
              <w:rPr>
                <w:rFonts w:ascii="Verdana" w:eastAsia="Arial" w:hAnsi="Verdana" w:cs="Arial"/>
                <w:color w:val="005DAA"/>
                <w:sz w:val="12"/>
              </w:rPr>
              <w:t>610 €</w:t>
            </w:r>
          </w:p>
        </w:tc>
      </w:tr>
      <w:tr w:rsidR="00680694" w:rsidRPr="000B0A6C" w:rsidTr="00680694">
        <w:trPr>
          <w:trHeight w:hRule="exact" w:val="305"/>
        </w:trPr>
        <w:tc>
          <w:tcPr>
            <w:tcW w:w="1955" w:type="dxa"/>
            <w:tcBorders>
              <w:left w:val="nil"/>
              <w:right w:val="single" w:sz="8" w:space="0" w:color="25408F"/>
            </w:tcBorders>
            <w:shd w:val="clear" w:color="auto" w:fill="FFFFFF" w:themeFill="background1"/>
          </w:tcPr>
          <w:p w:rsidR="00F54DB9" w:rsidRPr="000B0A6C" w:rsidRDefault="00F54DB9" w:rsidP="00F54DB9">
            <w:pPr>
              <w:spacing w:before="76"/>
              <w:ind w:left="32"/>
              <w:rPr>
                <w:rFonts w:ascii="Verdana" w:eastAsia="Arial" w:hAnsi="Verdana" w:cs="Arial"/>
                <w:sz w:val="12"/>
              </w:rPr>
            </w:pPr>
            <w:r w:rsidRPr="000B0A6C">
              <w:rPr>
                <w:rFonts w:ascii="Verdana" w:eastAsia="Arial" w:hAnsi="Verdana" w:cs="Arial"/>
                <w:color w:val="005DAA"/>
                <w:sz w:val="12"/>
              </w:rPr>
              <w:t>Prestations complémentaires</w:t>
            </w:r>
          </w:p>
        </w:tc>
        <w:tc>
          <w:tcPr>
            <w:tcW w:w="2490" w:type="dxa"/>
            <w:tcBorders>
              <w:left w:val="single" w:sz="8" w:space="0" w:color="25408F"/>
              <w:right w:val="single" w:sz="8" w:space="0" w:color="25408F"/>
            </w:tcBorders>
            <w:shd w:val="clear" w:color="auto" w:fill="FFFFFF" w:themeFill="background1"/>
          </w:tcPr>
          <w:p w:rsidR="00F54DB9" w:rsidRPr="000B0A6C" w:rsidRDefault="00F54DB9" w:rsidP="00F54DB9">
            <w:pPr>
              <w:spacing w:line="144" w:lineRule="exact"/>
              <w:ind w:left="240" w:right="260"/>
              <w:jc w:val="center"/>
              <w:rPr>
                <w:rFonts w:ascii="Verdana" w:eastAsia="Arial" w:hAnsi="Verdana" w:cs="Arial"/>
                <w:sz w:val="12"/>
              </w:rPr>
            </w:pPr>
            <w:r w:rsidRPr="000B0A6C">
              <w:rPr>
                <w:rFonts w:ascii="Verdana" w:eastAsia="Arial" w:hAnsi="Verdana" w:cs="Arial"/>
                <w:color w:val="005DAA"/>
                <w:sz w:val="12"/>
              </w:rPr>
              <w:t>305 €</w:t>
            </w:r>
          </w:p>
          <w:p w:rsidR="00F54DB9" w:rsidRPr="000B0A6C" w:rsidRDefault="00F54DB9" w:rsidP="00F54DB9">
            <w:pPr>
              <w:spacing w:line="145" w:lineRule="exact"/>
              <w:ind w:left="240" w:right="260"/>
              <w:jc w:val="center"/>
              <w:rPr>
                <w:rFonts w:ascii="Verdana" w:eastAsia="Arial" w:hAnsi="Verdana" w:cs="Arial"/>
                <w:sz w:val="12"/>
              </w:rPr>
            </w:pPr>
            <w:r w:rsidRPr="000B0A6C">
              <w:rPr>
                <w:rFonts w:ascii="Verdana" w:eastAsia="Arial" w:hAnsi="Verdana" w:cs="Arial"/>
                <w:color w:val="005DAA"/>
                <w:sz w:val="12"/>
              </w:rPr>
              <w:t xml:space="preserve">458 € pour les </w:t>
            </w:r>
            <w:r>
              <w:rPr>
                <w:rFonts w:ascii="Verdana" w:eastAsia="Arial" w:hAnsi="Verdana" w:cs="Arial"/>
                <w:color w:val="005DAA"/>
                <w:sz w:val="12"/>
              </w:rPr>
              <w:t>pratiquants</w:t>
            </w:r>
          </w:p>
        </w:tc>
        <w:tc>
          <w:tcPr>
            <w:tcW w:w="1973" w:type="dxa"/>
            <w:tcBorders>
              <w:left w:val="single" w:sz="8" w:space="0" w:color="25408F"/>
              <w:right w:val="single" w:sz="8" w:space="0" w:color="25408F"/>
            </w:tcBorders>
            <w:shd w:val="clear" w:color="auto" w:fill="FFFFFF" w:themeFill="background1"/>
          </w:tcPr>
          <w:p w:rsidR="00F54DB9" w:rsidRPr="000B0A6C" w:rsidRDefault="00F54DB9" w:rsidP="00F54DB9">
            <w:pPr>
              <w:spacing w:before="64"/>
              <w:ind w:left="767" w:right="226"/>
              <w:rPr>
                <w:rFonts w:ascii="Verdana" w:eastAsia="Arial" w:hAnsi="Verdana" w:cs="Arial"/>
                <w:sz w:val="12"/>
              </w:rPr>
            </w:pPr>
            <w:r w:rsidRPr="000B0A6C">
              <w:rPr>
                <w:rFonts w:ascii="Verdana" w:eastAsia="Arial" w:hAnsi="Verdana" w:cs="Arial"/>
                <w:color w:val="005DAA"/>
                <w:sz w:val="12"/>
              </w:rPr>
              <w:t>1.525 €</w:t>
            </w:r>
          </w:p>
        </w:tc>
        <w:tc>
          <w:tcPr>
            <w:tcW w:w="2513" w:type="dxa"/>
            <w:tcBorders>
              <w:left w:val="single" w:sz="8" w:space="0" w:color="25408F"/>
              <w:right w:val="single" w:sz="8" w:space="0" w:color="25408F"/>
            </w:tcBorders>
            <w:shd w:val="clear" w:color="auto" w:fill="FFFFFF" w:themeFill="background1"/>
          </w:tcPr>
          <w:p w:rsidR="00F54DB9" w:rsidRPr="000B0A6C" w:rsidRDefault="00F54DB9" w:rsidP="00F54DB9">
            <w:pPr>
              <w:spacing w:before="71"/>
              <w:ind w:left="1069" w:right="567"/>
              <w:rPr>
                <w:rFonts w:ascii="Verdana" w:eastAsia="Arial" w:hAnsi="Verdana" w:cs="Arial"/>
                <w:sz w:val="12"/>
              </w:rPr>
            </w:pPr>
            <w:r w:rsidRPr="000B0A6C">
              <w:rPr>
                <w:rFonts w:ascii="Verdana" w:eastAsia="Arial" w:hAnsi="Verdana" w:cs="Arial"/>
                <w:color w:val="005DAA"/>
                <w:sz w:val="12"/>
              </w:rPr>
              <w:t>1.525 €</w:t>
            </w:r>
          </w:p>
        </w:tc>
        <w:tc>
          <w:tcPr>
            <w:tcW w:w="2126" w:type="dxa"/>
            <w:tcBorders>
              <w:left w:val="single" w:sz="8" w:space="0" w:color="25408F"/>
              <w:right w:val="nil"/>
            </w:tcBorders>
            <w:shd w:val="clear" w:color="auto" w:fill="FFFFFF" w:themeFill="background1"/>
          </w:tcPr>
          <w:p w:rsidR="00F54DB9" w:rsidRPr="000B0A6C" w:rsidRDefault="00F54DB9" w:rsidP="00F54DB9">
            <w:pPr>
              <w:spacing w:before="71"/>
              <w:ind w:left="842" w:right="316"/>
              <w:rPr>
                <w:rFonts w:ascii="Verdana" w:eastAsia="Arial" w:hAnsi="Verdana" w:cs="Arial"/>
                <w:sz w:val="12"/>
              </w:rPr>
            </w:pPr>
            <w:r w:rsidRPr="000B0A6C">
              <w:rPr>
                <w:rFonts w:ascii="Verdana" w:eastAsia="Arial" w:hAnsi="Verdana" w:cs="Arial"/>
                <w:color w:val="005DAA"/>
                <w:sz w:val="12"/>
              </w:rPr>
              <w:t>1.525 €</w:t>
            </w:r>
          </w:p>
        </w:tc>
      </w:tr>
      <w:tr w:rsidR="00680694" w:rsidRPr="000B0A6C" w:rsidTr="00680694">
        <w:trPr>
          <w:trHeight w:hRule="exact" w:val="512"/>
        </w:trPr>
        <w:tc>
          <w:tcPr>
            <w:tcW w:w="1955" w:type="dxa"/>
            <w:tcBorders>
              <w:left w:val="nil"/>
              <w:right w:val="single" w:sz="8" w:space="0" w:color="25408F"/>
            </w:tcBorders>
            <w:shd w:val="clear" w:color="auto" w:fill="FFFFFF" w:themeFill="background1"/>
          </w:tcPr>
          <w:p w:rsidR="00F54DB9" w:rsidRPr="001D5279" w:rsidRDefault="00F54DB9" w:rsidP="00F54DB9">
            <w:pPr>
              <w:spacing w:line="127" w:lineRule="exact"/>
              <w:ind w:left="30"/>
              <w:rPr>
                <w:rFonts w:ascii="Verdana" w:eastAsia="Arial" w:hAnsi="Verdana" w:cs="Arial"/>
                <w:sz w:val="12"/>
                <w:lang w:val="fr-FR"/>
              </w:rPr>
            </w:pPr>
            <w:r w:rsidRPr="001D5279">
              <w:rPr>
                <w:rFonts w:ascii="Verdana" w:eastAsia="Arial" w:hAnsi="Verdana" w:cs="Arial"/>
                <w:color w:val="005DAA"/>
                <w:sz w:val="12"/>
                <w:lang w:val="fr-FR"/>
              </w:rPr>
              <w:t>Invalidité permanente :</w:t>
            </w:r>
          </w:p>
          <w:p w:rsidR="00F54DB9" w:rsidRPr="001D5279" w:rsidRDefault="00F54DB9" w:rsidP="00F54DB9">
            <w:pPr>
              <w:spacing w:line="144" w:lineRule="exact"/>
              <w:ind w:left="30"/>
              <w:rPr>
                <w:rFonts w:ascii="Verdana" w:eastAsia="Arial" w:hAnsi="Verdana" w:cs="Arial"/>
                <w:sz w:val="12"/>
                <w:lang w:val="fr-FR"/>
              </w:rPr>
            </w:pPr>
            <w:r w:rsidRPr="001D5279">
              <w:rPr>
                <w:rFonts w:ascii="Verdana" w:eastAsia="Arial" w:hAnsi="Verdana" w:cs="Arial"/>
                <w:color w:val="005DAA"/>
                <w:sz w:val="12"/>
                <w:lang w:val="fr-FR"/>
              </w:rPr>
              <w:t>- de 1 à 50%</w:t>
            </w:r>
          </w:p>
          <w:p w:rsidR="00F54DB9" w:rsidRPr="001D5279" w:rsidRDefault="00F54DB9" w:rsidP="00F54DB9">
            <w:pPr>
              <w:spacing w:line="145" w:lineRule="exact"/>
              <w:ind w:left="30"/>
              <w:rPr>
                <w:rFonts w:ascii="Verdana" w:eastAsia="Arial" w:hAnsi="Verdana" w:cs="Arial"/>
                <w:sz w:val="12"/>
                <w:lang w:val="fr-FR"/>
              </w:rPr>
            </w:pPr>
            <w:r w:rsidRPr="001D5279">
              <w:rPr>
                <w:rFonts w:ascii="Verdana" w:eastAsia="Arial" w:hAnsi="Verdana" w:cs="Arial"/>
                <w:color w:val="005DAA"/>
                <w:sz w:val="12"/>
                <w:lang w:val="fr-FR"/>
              </w:rPr>
              <w:t>- de 51 à 100%</w:t>
            </w:r>
          </w:p>
        </w:tc>
        <w:tc>
          <w:tcPr>
            <w:tcW w:w="2490" w:type="dxa"/>
            <w:tcBorders>
              <w:left w:val="single" w:sz="8" w:space="0" w:color="25408F"/>
              <w:right w:val="single" w:sz="8" w:space="0" w:color="25408F"/>
            </w:tcBorders>
            <w:shd w:val="clear" w:color="auto" w:fill="FFFFFF" w:themeFill="background1"/>
          </w:tcPr>
          <w:p w:rsidR="00F54DB9" w:rsidRPr="001D5279" w:rsidRDefault="00F54DB9" w:rsidP="00F54DB9">
            <w:pPr>
              <w:spacing w:before="63" w:line="145" w:lineRule="exact"/>
              <w:ind w:left="723" w:right="530"/>
              <w:rPr>
                <w:rFonts w:ascii="Verdana" w:eastAsia="Arial" w:hAnsi="Verdana" w:cs="Arial"/>
                <w:sz w:val="12"/>
                <w:lang w:val="fr-FR"/>
              </w:rPr>
            </w:pPr>
            <w:r w:rsidRPr="001D5279">
              <w:rPr>
                <w:rFonts w:ascii="Verdana" w:eastAsia="Arial" w:hAnsi="Verdana" w:cs="Arial"/>
                <w:color w:val="005DAA"/>
                <w:sz w:val="12"/>
                <w:lang w:val="fr-FR"/>
              </w:rPr>
              <w:t>30.490 € x taux</w:t>
            </w:r>
          </w:p>
          <w:p w:rsidR="00F54DB9" w:rsidRPr="001D5279" w:rsidRDefault="00F54DB9" w:rsidP="00F54DB9">
            <w:pPr>
              <w:ind w:left="619" w:right="530" w:hanging="129"/>
              <w:rPr>
                <w:rFonts w:ascii="Verdana" w:eastAsia="Arial" w:hAnsi="Verdana" w:cs="Arial"/>
                <w:sz w:val="12"/>
                <w:lang w:val="fr-FR"/>
              </w:rPr>
            </w:pPr>
            <w:r w:rsidRPr="001D5279">
              <w:rPr>
                <w:rFonts w:ascii="Verdana" w:eastAsia="Arial" w:hAnsi="Verdana" w:cs="Arial"/>
                <w:color w:val="005DAA"/>
                <w:sz w:val="12"/>
                <w:lang w:val="fr-FR"/>
              </w:rPr>
              <w:t>91.470 € x taux &gt; 50% Maximum 60.980 €</w:t>
            </w:r>
          </w:p>
        </w:tc>
        <w:tc>
          <w:tcPr>
            <w:tcW w:w="1973" w:type="dxa"/>
            <w:tcBorders>
              <w:left w:val="single" w:sz="8" w:space="0" w:color="25408F"/>
              <w:right w:val="single" w:sz="8" w:space="0" w:color="25408F"/>
            </w:tcBorders>
            <w:shd w:val="clear" w:color="auto" w:fill="FFFFFF" w:themeFill="background1"/>
          </w:tcPr>
          <w:p w:rsidR="00F54DB9" w:rsidRPr="001D5279" w:rsidRDefault="00F54DB9" w:rsidP="00F54DB9">
            <w:pPr>
              <w:spacing w:before="67"/>
              <w:ind w:left="201" w:right="226" w:firstLine="270"/>
              <w:rPr>
                <w:rFonts w:ascii="Verdana" w:eastAsia="Arial" w:hAnsi="Verdana" w:cs="Arial"/>
                <w:sz w:val="12"/>
                <w:lang w:val="fr-FR"/>
              </w:rPr>
            </w:pPr>
            <w:r w:rsidRPr="001D5279">
              <w:rPr>
                <w:rFonts w:ascii="Verdana" w:eastAsia="Arial" w:hAnsi="Verdana" w:cs="Arial"/>
                <w:color w:val="005DAA"/>
                <w:sz w:val="12"/>
                <w:lang w:val="fr-FR"/>
              </w:rPr>
              <w:t>76.225 € x taux 228.674 € x taux &gt; 50%</w:t>
            </w:r>
          </w:p>
          <w:p w:rsidR="00F54DB9" w:rsidRPr="001D5279" w:rsidRDefault="00F54DB9" w:rsidP="00F54DB9">
            <w:pPr>
              <w:spacing w:line="144" w:lineRule="exact"/>
              <w:ind w:left="330" w:right="226"/>
              <w:rPr>
                <w:rFonts w:ascii="Verdana" w:eastAsia="Arial" w:hAnsi="Verdana" w:cs="Arial"/>
                <w:sz w:val="12"/>
                <w:lang w:val="fr-FR"/>
              </w:rPr>
            </w:pPr>
            <w:r w:rsidRPr="001D5279">
              <w:rPr>
                <w:rFonts w:ascii="Verdana" w:eastAsia="Arial" w:hAnsi="Verdana" w:cs="Arial"/>
                <w:color w:val="005DAA"/>
                <w:sz w:val="12"/>
                <w:lang w:val="fr-FR"/>
              </w:rPr>
              <w:t>Maximum 152.450 €</w:t>
            </w:r>
          </w:p>
        </w:tc>
        <w:tc>
          <w:tcPr>
            <w:tcW w:w="2513" w:type="dxa"/>
            <w:tcBorders>
              <w:left w:val="single" w:sz="8" w:space="0" w:color="25408F"/>
              <w:right w:val="single" w:sz="8" w:space="0" w:color="25408F"/>
            </w:tcBorders>
            <w:shd w:val="clear" w:color="auto" w:fill="FFFFFF" w:themeFill="background1"/>
          </w:tcPr>
          <w:p w:rsidR="00F54DB9" w:rsidRPr="001D5279" w:rsidRDefault="00F54DB9" w:rsidP="00F54DB9">
            <w:pPr>
              <w:spacing w:before="63"/>
              <w:ind w:left="534" w:right="567" w:firstLine="270"/>
              <w:rPr>
                <w:rFonts w:ascii="Verdana" w:eastAsia="Arial" w:hAnsi="Verdana" w:cs="Arial"/>
                <w:sz w:val="12"/>
                <w:lang w:val="fr-FR"/>
              </w:rPr>
            </w:pPr>
            <w:r w:rsidRPr="001D5279">
              <w:rPr>
                <w:rFonts w:ascii="Verdana" w:eastAsia="Arial" w:hAnsi="Verdana" w:cs="Arial"/>
                <w:color w:val="005DAA"/>
                <w:sz w:val="12"/>
                <w:lang w:val="fr-FR"/>
              </w:rPr>
              <w:t>76.225 € x taux 228.674 € x taux &gt; 50%</w:t>
            </w:r>
          </w:p>
          <w:p w:rsidR="00F54DB9" w:rsidRPr="001D5279" w:rsidRDefault="00F54DB9" w:rsidP="00F54DB9">
            <w:pPr>
              <w:spacing w:line="144" w:lineRule="exact"/>
              <w:ind w:left="663" w:right="567"/>
              <w:rPr>
                <w:rFonts w:ascii="Verdana" w:eastAsia="Arial" w:hAnsi="Verdana" w:cs="Arial"/>
                <w:sz w:val="12"/>
                <w:lang w:val="fr-FR"/>
              </w:rPr>
            </w:pPr>
            <w:r w:rsidRPr="001D5279">
              <w:rPr>
                <w:rFonts w:ascii="Verdana" w:eastAsia="Arial" w:hAnsi="Verdana" w:cs="Arial"/>
                <w:color w:val="005DAA"/>
                <w:sz w:val="12"/>
                <w:lang w:val="fr-FR"/>
              </w:rPr>
              <w:t>Maximum 152.450 €</w:t>
            </w:r>
          </w:p>
        </w:tc>
        <w:tc>
          <w:tcPr>
            <w:tcW w:w="2126" w:type="dxa"/>
            <w:tcBorders>
              <w:left w:val="single" w:sz="8" w:space="0" w:color="25408F"/>
              <w:right w:val="nil"/>
            </w:tcBorders>
            <w:shd w:val="clear" w:color="auto" w:fill="FFFFFF" w:themeFill="background1"/>
          </w:tcPr>
          <w:p w:rsidR="00F54DB9" w:rsidRPr="001D5279" w:rsidRDefault="00F54DB9" w:rsidP="00F54DB9">
            <w:pPr>
              <w:spacing w:before="73"/>
              <w:ind w:left="292" w:right="316" w:firstLine="270"/>
              <w:rPr>
                <w:rFonts w:ascii="Verdana" w:eastAsia="Arial" w:hAnsi="Verdana" w:cs="Arial"/>
                <w:sz w:val="12"/>
                <w:lang w:val="fr-FR"/>
              </w:rPr>
            </w:pPr>
            <w:r w:rsidRPr="001D5279">
              <w:rPr>
                <w:rFonts w:ascii="Verdana" w:eastAsia="Arial" w:hAnsi="Verdana" w:cs="Arial"/>
                <w:color w:val="005DAA"/>
                <w:sz w:val="12"/>
                <w:lang w:val="fr-FR"/>
              </w:rPr>
              <w:t>76.225 € x taux 228.674 € x taux &gt; 50%</w:t>
            </w:r>
          </w:p>
          <w:p w:rsidR="00F54DB9" w:rsidRPr="001D5279" w:rsidRDefault="00F54DB9" w:rsidP="00F54DB9">
            <w:pPr>
              <w:spacing w:line="144" w:lineRule="exact"/>
              <w:ind w:left="421" w:right="316"/>
              <w:rPr>
                <w:rFonts w:ascii="Verdana" w:eastAsia="Arial" w:hAnsi="Verdana" w:cs="Arial"/>
                <w:sz w:val="12"/>
                <w:lang w:val="fr-FR"/>
              </w:rPr>
            </w:pPr>
            <w:r w:rsidRPr="001D5279">
              <w:rPr>
                <w:rFonts w:ascii="Verdana" w:eastAsia="Arial" w:hAnsi="Verdana" w:cs="Arial"/>
                <w:color w:val="005DAA"/>
                <w:sz w:val="12"/>
                <w:lang w:val="fr-FR"/>
              </w:rPr>
              <w:t>Maximum 152.450 €</w:t>
            </w:r>
          </w:p>
        </w:tc>
      </w:tr>
      <w:tr w:rsidR="00680694" w:rsidRPr="000B0A6C" w:rsidTr="00680694">
        <w:trPr>
          <w:trHeight w:hRule="exact" w:val="515"/>
        </w:trPr>
        <w:tc>
          <w:tcPr>
            <w:tcW w:w="1955" w:type="dxa"/>
            <w:tcBorders>
              <w:left w:val="nil"/>
              <w:right w:val="single" w:sz="8" w:space="0" w:color="25408F"/>
            </w:tcBorders>
            <w:shd w:val="clear" w:color="auto" w:fill="FFFFFF" w:themeFill="background1"/>
          </w:tcPr>
          <w:p w:rsidR="00F54DB9" w:rsidRPr="001D5279" w:rsidRDefault="00F54DB9" w:rsidP="00F54DB9">
            <w:pPr>
              <w:spacing w:before="8"/>
              <w:rPr>
                <w:rFonts w:ascii="Verdana" w:eastAsia="Arial" w:hAnsi="Arial" w:cs="Arial"/>
                <w:sz w:val="12"/>
                <w:lang w:val="fr-FR"/>
              </w:rPr>
            </w:pPr>
          </w:p>
          <w:p w:rsidR="00F54DB9" w:rsidRPr="000B0A6C" w:rsidRDefault="00F54DB9" w:rsidP="00F54DB9">
            <w:pPr>
              <w:ind w:left="32"/>
              <w:rPr>
                <w:rFonts w:ascii="Verdana" w:eastAsia="Arial" w:hAnsi="Verdana" w:cs="Arial"/>
                <w:sz w:val="12"/>
              </w:rPr>
            </w:pPr>
            <w:r w:rsidRPr="000B0A6C">
              <w:rPr>
                <w:rFonts w:ascii="Verdana" w:eastAsia="Arial" w:hAnsi="Verdana" w:cs="Arial"/>
                <w:color w:val="005DAA"/>
                <w:sz w:val="12"/>
              </w:rPr>
              <w:t>Décès par accident</w:t>
            </w:r>
          </w:p>
        </w:tc>
        <w:tc>
          <w:tcPr>
            <w:tcW w:w="2490" w:type="dxa"/>
            <w:tcBorders>
              <w:left w:val="single" w:sz="8" w:space="0" w:color="25408F"/>
              <w:right w:val="single" w:sz="8" w:space="0" w:color="25408F"/>
            </w:tcBorders>
            <w:shd w:val="clear" w:color="auto" w:fill="FFFFFF" w:themeFill="background1"/>
          </w:tcPr>
          <w:p w:rsidR="00F54DB9" w:rsidRPr="000B0A6C" w:rsidRDefault="00F54DB9" w:rsidP="00F54DB9">
            <w:pPr>
              <w:spacing w:before="92" w:line="145" w:lineRule="exact"/>
              <w:ind w:left="994" w:right="530"/>
              <w:rPr>
                <w:rFonts w:ascii="Verdana" w:eastAsia="Arial" w:hAnsi="Verdana" w:cs="Arial"/>
                <w:sz w:val="12"/>
              </w:rPr>
            </w:pPr>
            <w:r w:rsidRPr="000B0A6C">
              <w:rPr>
                <w:rFonts w:ascii="Verdana" w:eastAsia="Arial" w:hAnsi="Verdana" w:cs="Arial"/>
                <w:color w:val="005DAA"/>
                <w:sz w:val="12"/>
              </w:rPr>
              <w:t>6.098 €</w:t>
            </w:r>
          </w:p>
          <w:p w:rsidR="00F54DB9" w:rsidRPr="000B0A6C" w:rsidRDefault="00F54DB9" w:rsidP="00F54DB9">
            <w:pPr>
              <w:spacing w:line="145" w:lineRule="exact"/>
              <w:ind w:left="203"/>
              <w:rPr>
                <w:rFonts w:ascii="Verdana" w:eastAsia="Arial" w:hAnsi="Verdana" w:cs="Arial"/>
                <w:sz w:val="12"/>
              </w:rPr>
            </w:pPr>
            <w:r w:rsidRPr="000B0A6C">
              <w:rPr>
                <w:rFonts w:ascii="Verdana" w:eastAsia="Arial" w:hAnsi="Verdana" w:cs="Arial"/>
                <w:color w:val="005DAA"/>
                <w:sz w:val="12"/>
              </w:rPr>
              <w:t xml:space="preserve">7.623 € pour les </w:t>
            </w:r>
            <w:r w:rsidRPr="000B0A6C">
              <w:rPr>
                <w:rFonts w:ascii="Verdana" w:eastAsia="Arial" w:hAnsi="Verdana" w:cs="Arial"/>
                <w:color w:val="005DAA"/>
                <w:sz w:val="12"/>
                <w:lang w:val="fr-FR"/>
              </w:rPr>
              <w:t>pratiquants</w:t>
            </w:r>
          </w:p>
        </w:tc>
        <w:tc>
          <w:tcPr>
            <w:tcW w:w="1973" w:type="dxa"/>
            <w:tcBorders>
              <w:left w:val="single" w:sz="8" w:space="0" w:color="25408F"/>
              <w:right w:val="single" w:sz="8" w:space="0" w:color="25408F"/>
            </w:tcBorders>
            <w:shd w:val="clear" w:color="auto" w:fill="FFFFFF" w:themeFill="background1"/>
          </w:tcPr>
          <w:p w:rsidR="00F54DB9" w:rsidRPr="000B0A6C" w:rsidRDefault="00F54DB9" w:rsidP="00F54DB9">
            <w:pPr>
              <w:spacing w:before="8"/>
              <w:rPr>
                <w:rFonts w:ascii="Verdana" w:eastAsia="Arial" w:hAnsi="Arial" w:cs="Arial"/>
                <w:sz w:val="12"/>
              </w:rPr>
            </w:pPr>
          </w:p>
          <w:p w:rsidR="00F54DB9" w:rsidRPr="000B0A6C" w:rsidRDefault="00F54DB9" w:rsidP="00F54DB9">
            <w:pPr>
              <w:ind w:left="704" w:right="226"/>
              <w:rPr>
                <w:rFonts w:ascii="Verdana" w:eastAsia="Arial" w:hAnsi="Verdana" w:cs="Arial"/>
                <w:sz w:val="12"/>
              </w:rPr>
            </w:pPr>
            <w:r w:rsidRPr="000B0A6C">
              <w:rPr>
                <w:rFonts w:ascii="Verdana" w:eastAsia="Arial" w:hAnsi="Verdana" w:cs="Arial"/>
                <w:color w:val="005DAA"/>
                <w:sz w:val="12"/>
              </w:rPr>
              <w:t>15.245 €</w:t>
            </w:r>
          </w:p>
        </w:tc>
        <w:tc>
          <w:tcPr>
            <w:tcW w:w="2513" w:type="dxa"/>
            <w:tcBorders>
              <w:left w:val="single" w:sz="8" w:space="0" w:color="25408F"/>
              <w:right w:val="single" w:sz="8" w:space="0" w:color="25408F"/>
            </w:tcBorders>
            <w:shd w:val="clear" w:color="auto" w:fill="FFFFFF" w:themeFill="background1"/>
          </w:tcPr>
          <w:p w:rsidR="00F54DB9" w:rsidRPr="001D5279" w:rsidRDefault="00F54DB9" w:rsidP="00F54DB9">
            <w:pPr>
              <w:spacing w:before="20" w:line="145" w:lineRule="exact"/>
              <w:ind w:left="347" w:right="187"/>
              <w:rPr>
                <w:rFonts w:ascii="Verdana" w:eastAsia="Arial" w:hAnsi="Verdana" w:cs="Arial"/>
                <w:sz w:val="12"/>
                <w:lang w:val="fr-FR"/>
              </w:rPr>
            </w:pPr>
            <w:r w:rsidRPr="001D5279">
              <w:rPr>
                <w:rFonts w:ascii="Verdana" w:eastAsia="Arial" w:hAnsi="Verdana" w:cs="Arial"/>
                <w:color w:val="005DAA"/>
                <w:sz w:val="12"/>
                <w:lang w:val="fr-FR"/>
              </w:rPr>
              <w:t>30.490 € + 7.623 € au conjoint</w:t>
            </w:r>
          </w:p>
          <w:p w:rsidR="00F54DB9" w:rsidRPr="001D5279" w:rsidRDefault="00F54DB9" w:rsidP="00F54DB9">
            <w:pPr>
              <w:ind w:left="183" w:right="187" w:firstLine="198"/>
              <w:rPr>
                <w:rFonts w:ascii="Verdana" w:eastAsia="Arial" w:hAnsi="Verdana" w:cs="Arial"/>
                <w:sz w:val="12"/>
                <w:lang w:val="fr-FR"/>
              </w:rPr>
            </w:pPr>
            <w:r w:rsidRPr="001D5279">
              <w:rPr>
                <w:rFonts w:ascii="Verdana" w:eastAsia="Arial" w:hAnsi="Verdana" w:cs="Arial"/>
                <w:color w:val="005DAA"/>
                <w:sz w:val="12"/>
                <w:lang w:val="fr-FR"/>
              </w:rPr>
              <w:t>+ 3.812 € par enfant à charge (capital total maximum de 60.980 €)</w:t>
            </w:r>
          </w:p>
        </w:tc>
        <w:tc>
          <w:tcPr>
            <w:tcW w:w="2126" w:type="dxa"/>
            <w:tcBorders>
              <w:left w:val="single" w:sz="8" w:space="0" w:color="25408F"/>
              <w:right w:val="nil"/>
            </w:tcBorders>
            <w:shd w:val="clear" w:color="auto" w:fill="FFFFFF" w:themeFill="background1"/>
          </w:tcPr>
          <w:p w:rsidR="00F54DB9" w:rsidRPr="000B0A6C" w:rsidRDefault="00F54DB9" w:rsidP="00F54DB9">
            <w:pPr>
              <w:spacing w:before="92" w:line="145" w:lineRule="exact"/>
              <w:ind w:left="833" w:right="316"/>
              <w:rPr>
                <w:rFonts w:ascii="Verdana" w:eastAsia="Arial" w:hAnsi="Verdana" w:cs="Arial"/>
                <w:sz w:val="12"/>
              </w:rPr>
            </w:pPr>
            <w:r w:rsidRPr="000B0A6C">
              <w:rPr>
                <w:rFonts w:ascii="Verdana" w:eastAsia="Arial" w:hAnsi="Verdana" w:cs="Arial"/>
                <w:color w:val="005DAA"/>
                <w:sz w:val="12"/>
              </w:rPr>
              <w:t>6.098 €</w:t>
            </w:r>
          </w:p>
          <w:p w:rsidR="00F54DB9" w:rsidRPr="000B0A6C" w:rsidRDefault="00F54DB9" w:rsidP="00F54DB9">
            <w:pPr>
              <w:spacing w:line="145" w:lineRule="exact"/>
              <w:ind w:left="42"/>
              <w:rPr>
                <w:rFonts w:ascii="Verdana" w:eastAsia="Arial" w:hAnsi="Verdana" w:cs="Arial"/>
                <w:sz w:val="12"/>
              </w:rPr>
            </w:pPr>
            <w:r w:rsidRPr="000B0A6C">
              <w:rPr>
                <w:rFonts w:ascii="Verdana" w:eastAsia="Arial" w:hAnsi="Verdana" w:cs="Arial"/>
                <w:color w:val="005DAA"/>
                <w:sz w:val="12"/>
              </w:rPr>
              <w:t>7.623 € pour les</w:t>
            </w:r>
            <w:r>
              <w:rPr>
                <w:rFonts w:ascii="Verdana" w:eastAsia="Arial" w:hAnsi="Verdana" w:cs="Arial"/>
                <w:color w:val="005DAA"/>
                <w:sz w:val="12"/>
              </w:rPr>
              <w:t xml:space="preserve"> pratiquants</w:t>
            </w:r>
          </w:p>
        </w:tc>
      </w:tr>
      <w:tr w:rsidR="00680694" w:rsidRPr="000B0A6C" w:rsidTr="00680694">
        <w:trPr>
          <w:trHeight w:hRule="exact" w:val="227"/>
        </w:trPr>
        <w:tc>
          <w:tcPr>
            <w:tcW w:w="1955" w:type="dxa"/>
            <w:tcBorders>
              <w:left w:val="nil"/>
              <w:bottom w:val="nil"/>
              <w:right w:val="single" w:sz="8" w:space="0" w:color="25408F"/>
            </w:tcBorders>
            <w:shd w:val="clear" w:color="auto" w:fill="FFFFFF" w:themeFill="background1"/>
          </w:tcPr>
          <w:p w:rsidR="00F54DB9" w:rsidRPr="000B0A6C" w:rsidRDefault="00F54DB9" w:rsidP="00F54DB9">
            <w:pPr>
              <w:spacing w:before="24"/>
              <w:ind w:left="26"/>
              <w:rPr>
                <w:rFonts w:ascii="Verdana" w:eastAsia="Arial" w:hAnsi="Arial" w:cs="Arial"/>
                <w:sz w:val="12"/>
              </w:rPr>
            </w:pPr>
            <w:r>
              <w:rPr>
                <w:rFonts w:ascii="Verdana" w:eastAsia="Arial" w:hAnsi="Arial" w:cs="Arial"/>
                <w:color w:val="005DAA"/>
                <w:sz w:val="12"/>
              </w:rPr>
              <w:t xml:space="preserve">Tarifs pratiquant </w:t>
            </w:r>
            <w:r w:rsidRPr="000B0A6C">
              <w:rPr>
                <w:rFonts w:ascii="Verdana" w:eastAsia="Arial" w:hAnsi="Arial" w:cs="Arial"/>
                <w:color w:val="005DAA"/>
                <w:sz w:val="12"/>
              </w:rPr>
              <w:t>2016</w:t>
            </w:r>
          </w:p>
        </w:tc>
        <w:tc>
          <w:tcPr>
            <w:tcW w:w="2490" w:type="dxa"/>
            <w:tcBorders>
              <w:left w:val="single" w:sz="8" w:space="0" w:color="25408F"/>
              <w:bottom w:val="nil"/>
              <w:right w:val="single" w:sz="8" w:space="0" w:color="25408F"/>
            </w:tcBorders>
            <w:shd w:val="clear" w:color="auto" w:fill="FFFFFF" w:themeFill="background1"/>
          </w:tcPr>
          <w:p w:rsidR="00F54DB9" w:rsidRPr="000B0A6C" w:rsidRDefault="00F54DB9" w:rsidP="00F54DB9">
            <w:pPr>
              <w:spacing w:before="15"/>
              <w:ind w:left="240" w:right="245"/>
              <w:jc w:val="center"/>
              <w:rPr>
                <w:rFonts w:ascii="Verdana" w:eastAsia="Arial" w:hAnsi="Verdana" w:cs="Arial"/>
                <w:sz w:val="12"/>
              </w:rPr>
            </w:pPr>
            <w:r w:rsidRPr="000B0A6C">
              <w:rPr>
                <w:rFonts w:ascii="Verdana" w:eastAsia="Arial" w:hAnsi="Verdana" w:cs="Arial"/>
                <w:color w:val="005DAA"/>
                <w:sz w:val="12"/>
              </w:rPr>
              <w:t>1,14 €</w:t>
            </w:r>
          </w:p>
        </w:tc>
        <w:tc>
          <w:tcPr>
            <w:tcW w:w="1973" w:type="dxa"/>
            <w:tcBorders>
              <w:left w:val="single" w:sz="8" w:space="0" w:color="25408F"/>
              <w:bottom w:val="nil"/>
              <w:right w:val="single" w:sz="8" w:space="0" w:color="25408F"/>
            </w:tcBorders>
            <w:shd w:val="clear" w:color="auto" w:fill="FFFFFF" w:themeFill="background1"/>
          </w:tcPr>
          <w:p w:rsidR="00F54DB9" w:rsidRPr="000B0A6C" w:rsidRDefault="00F54DB9" w:rsidP="00F54DB9">
            <w:pPr>
              <w:spacing w:before="15"/>
              <w:ind w:left="526" w:right="526"/>
              <w:jc w:val="center"/>
              <w:rPr>
                <w:rFonts w:ascii="Verdana" w:eastAsia="Arial" w:hAnsi="Verdana" w:cs="Arial"/>
                <w:sz w:val="12"/>
              </w:rPr>
            </w:pPr>
            <w:r w:rsidRPr="000B0A6C">
              <w:rPr>
                <w:rFonts w:ascii="Verdana" w:eastAsia="Arial" w:hAnsi="Verdana" w:cs="Arial"/>
                <w:color w:val="005DAA"/>
                <w:sz w:val="12"/>
              </w:rPr>
              <w:t>23,52 €</w:t>
            </w:r>
          </w:p>
        </w:tc>
        <w:tc>
          <w:tcPr>
            <w:tcW w:w="2513" w:type="dxa"/>
            <w:tcBorders>
              <w:left w:val="single" w:sz="8" w:space="0" w:color="25408F"/>
              <w:bottom w:val="nil"/>
              <w:right w:val="single" w:sz="8" w:space="0" w:color="25408F"/>
            </w:tcBorders>
            <w:shd w:val="clear" w:color="auto" w:fill="FFFFFF" w:themeFill="background1"/>
          </w:tcPr>
          <w:p w:rsidR="00F54DB9" w:rsidRPr="000B0A6C" w:rsidRDefault="00F54DB9" w:rsidP="00F54DB9">
            <w:pPr>
              <w:spacing w:before="15"/>
              <w:ind w:left="984" w:right="991"/>
              <w:jc w:val="center"/>
              <w:rPr>
                <w:rFonts w:ascii="Verdana" w:eastAsia="Arial" w:hAnsi="Verdana" w:cs="Arial"/>
                <w:sz w:val="12"/>
              </w:rPr>
            </w:pPr>
            <w:r w:rsidRPr="000B0A6C">
              <w:rPr>
                <w:rFonts w:ascii="Verdana" w:eastAsia="Arial" w:hAnsi="Verdana" w:cs="Arial"/>
                <w:color w:val="005DAA"/>
                <w:sz w:val="12"/>
              </w:rPr>
              <w:t>30,42 €</w:t>
            </w:r>
          </w:p>
        </w:tc>
        <w:tc>
          <w:tcPr>
            <w:tcW w:w="2126" w:type="dxa"/>
            <w:tcBorders>
              <w:left w:val="single" w:sz="8" w:space="0" w:color="25408F"/>
              <w:bottom w:val="nil"/>
              <w:right w:val="nil"/>
            </w:tcBorders>
            <w:shd w:val="clear" w:color="auto" w:fill="FFFFFF" w:themeFill="background1"/>
          </w:tcPr>
          <w:p w:rsidR="00F54DB9" w:rsidRPr="000B0A6C" w:rsidRDefault="00F54DB9" w:rsidP="00F54DB9">
            <w:pPr>
              <w:spacing w:before="21"/>
              <w:ind w:left="437" w:right="438"/>
              <w:jc w:val="center"/>
              <w:rPr>
                <w:rFonts w:ascii="Verdana" w:eastAsia="Arial" w:hAnsi="Verdana" w:cs="Arial"/>
                <w:sz w:val="12"/>
              </w:rPr>
            </w:pPr>
            <w:r w:rsidRPr="000B0A6C">
              <w:rPr>
                <w:rFonts w:ascii="Verdana" w:eastAsia="Arial" w:hAnsi="Verdana" w:cs="Arial"/>
                <w:color w:val="005DAA"/>
                <w:sz w:val="12"/>
              </w:rPr>
              <w:t>22,37 €</w:t>
            </w:r>
          </w:p>
        </w:tc>
      </w:tr>
    </w:tbl>
    <w:p w:rsidR="005B59B4" w:rsidRPr="005B59B4" w:rsidRDefault="005B59B4" w:rsidP="005B59B4">
      <w:pPr>
        <w:widowControl w:val="0"/>
        <w:spacing w:after="0" w:line="240" w:lineRule="auto"/>
        <w:rPr>
          <w:rFonts w:ascii="Symbol" w:eastAsia="Comic Sans MS" w:hAnsi="Symbol" w:cs="Comic Sans MS"/>
        </w:rPr>
      </w:pPr>
    </w:p>
    <w:tbl>
      <w:tblPr>
        <w:tblStyle w:val="TableNormal1"/>
        <w:tblpPr w:leftFromText="141" w:rightFromText="141" w:vertAnchor="text" w:horzAnchor="margin" w:tblpY="181"/>
        <w:tblW w:w="10783" w:type="dxa"/>
        <w:tblBorders>
          <w:top w:val="single" w:sz="8" w:space="0" w:color="005DAA"/>
          <w:left w:val="single" w:sz="8" w:space="0" w:color="005DAA"/>
          <w:bottom w:val="single" w:sz="8" w:space="0" w:color="005DAA"/>
          <w:right w:val="single" w:sz="8" w:space="0" w:color="005DAA"/>
          <w:insideH w:val="single" w:sz="8" w:space="0" w:color="005DAA"/>
          <w:insideV w:val="single" w:sz="8" w:space="0" w:color="005DAA"/>
        </w:tblBorders>
        <w:tblLayout w:type="fixed"/>
        <w:tblLook w:val="01E0" w:firstRow="1" w:lastRow="1" w:firstColumn="1" w:lastColumn="1" w:noHBand="0" w:noVBand="0"/>
      </w:tblPr>
      <w:tblGrid>
        <w:gridCol w:w="4419"/>
        <w:gridCol w:w="3671"/>
        <w:gridCol w:w="2693"/>
      </w:tblGrid>
      <w:tr w:rsidR="00F54DB9" w:rsidTr="00680694">
        <w:trPr>
          <w:trHeight w:hRule="exact" w:val="1849"/>
        </w:trPr>
        <w:tc>
          <w:tcPr>
            <w:tcW w:w="4419" w:type="dxa"/>
            <w:tcBorders>
              <w:right w:val="single" w:sz="8" w:space="0" w:color="25408F"/>
            </w:tcBorders>
          </w:tcPr>
          <w:p w:rsidR="00F54DB9" w:rsidRDefault="00F54DB9" w:rsidP="00F54DB9">
            <w:pPr>
              <w:pStyle w:val="TableParagraph"/>
              <w:numPr>
                <w:ilvl w:val="0"/>
                <w:numId w:val="13"/>
              </w:numPr>
              <w:tabs>
                <w:tab w:val="left" w:pos="376"/>
              </w:tabs>
              <w:spacing w:before="13" w:line="120" w:lineRule="exact"/>
              <w:ind w:right="118" w:hanging="283"/>
              <w:jc w:val="both"/>
              <w:rPr>
                <w:sz w:val="12"/>
              </w:rPr>
            </w:pPr>
            <w:r w:rsidRPr="001D5279">
              <w:rPr>
                <w:color w:val="005DAA"/>
                <w:sz w:val="12"/>
                <w:lang w:val="fr-FR"/>
              </w:rPr>
              <w:t xml:space="preserve">Activités  où  le  certificat  médical  est  obligatoire  uniquement  à  la  1ère délivrance participation  s’il  n’y  a  pas  de  pratique  compétitive.  </w:t>
            </w:r>
            <w:r>
              <w:rPr>
                <w:color w:val="005DAA"/>
                <w:sz w:val="12"/>
              </w:rPr>
              <w:t>Elle portera la mention «Pas de pratique</w:t>
            </w:r>
            <w:r>
              <w:rPr>
                <w:color w:val="005DAA"/>
                <w:spacing w:val="-1"/>
                <w:sz w:val="12"/>
              </w:rPr>
              <w:t xml:space="preserve"> n</w:t>
            </w:r>
            <w:r>
              <w:rPr>
                <w:color w:val="005DAA"/>
                <w:sz w:val="12"/>
              </w:rPr>
              <w:t>compétitive».</w:t>
            </w:r>
          </w:p>
          <w:p w:rsidR="00F54DB9" w:rsidRPr="001D5279" w:rsidRDefault="00F54DB9" w:rsidP="00F54DB9">
            <w:pPr>
              <w:pStyle w:val="TableParagraph"/>
              <w:numPr>
                <w:ilvl w:val="0"/>
                <w:numId w:val="13"/>
              </w:numPr>
              <w:tabs>
                <w:tab w:val="left" w:pos="378"/>
              </w:tabs>
              <w:spacing w:line="120" w:lineRule="exact"/>
              <w:ind w:left="358" w:right="118" w:hanging="287"/>
              <w:jc w:val="both"/>
              <w:rPr>
                <w:sz w:val="12"/>
                <w:lang w:val="fr-FR"/>
              </w:rPr>
            </w:pPr>
            <w:r w:rsidRPr="001D5279">
              <w:rPr>
                <w:color w:val="005DAA"/>
                <w:sz w:val="12"/>
                <w:lang w:val="fr-FR"/>
              </w:rPr>
              <w:t xml:space="preserve">Les  activités  doivent  se  limiter  à  celles  de  risque  1,  mais       si  une  école  du  sport  a  des  activités  exceptionnelles  ou   temporaires de risque 2, 3,  4,  5,  ,6  elle  devra souscrire auprès de SMACL Assurance une garantie complémentaire spécifique </w:t>
            </w:r>
            <w:r w:rsidRPr="001D5279">
              <w:rPr>
                <w:color w:val="005DAA"/>
                <w:spacing w:val="-5"/>
                <w:sz w:val="12"/>
                <w:lang w:val="fr-FR"/>
              </w:rPr>
              <w:t xml:space="preserve">(RAT, </w:t>
            </w:r>
            <w:r w:rsidRPr="001D5279">
              <w:rPr>
                <w:color w:val="005DAA"/>
                <w:sz w:val="12"/>
                <w:lang w:val="fr-FR"/>
              </w:rPr>
              <w:t>CAP</w:t>
            </w:r>
            <w:r w:rsidRPr="001D5279">
              <w:rPr>
                <w:color w:val="005DAA"/>
                <w:spacing w:val="4"/>
                <w:sz w:val="12"/>
                <w:lang w:val="fr-FR"/>
              </w:rPr>
              <w:t xml:space="preserve"> </w:t>
            </w:r>
            <w:r w:rsidRPr="001D5279">
              <w:rPr>
                <w:color w:val="005DAA"/>
                <w:sz w:val="12"/>
                <w:lang w:val="fr-FR"/>
              </w:rPr>
              <w:t>etc…).</w:t>
            </w:r>
          </w:p>
          <w:p w:rsidR="00F54DB9" w:rsidRPr="001D5279" w:rsidRDefault="00F54DB9" w:rsidP="00F54DB9">
            <w:pPr>
              <w:pStyle w:val="TableParagraph"/>
              <w:numPr>
                <w:ilvl w:val="0"/>
                <w:numId w:val="13"/>
              </w:numPr>
              <w:tabs>
                <w:tab w:val="left" w:pos="378"/>
              </w:tabs>
              <w:spacing w:line="120" w:lineRule="exact"/>
              <w:ind w:left="338" w:right="118" w:hanging="267"/>
              <w:jc w:val="both"/>
              <w:rPr>
                <w:sz w:val="12"/>
                <w:lang w:val="fr-FR"/>
              </w:rPr>
            </w:pPr>
            <w:r w:rsidRPr="001D5279">
              <w:rPr>
                <w:color w:val="005DAA"/>
                <w:sz w:val="12"/>
                <w:lang w:val="fr-FR"/>
              </w:rPr>
              <w:t xml:space="preserve">Les  activités  doivent  se  limiter  à  celles  de  risque  2,  mais       si  une  école  du  sport  a  des  activités  exceptionnelles  ou   temporaires  de  risque  3,   4,   5,   ,6  elle   devra souscrire auprès de SMACL Assurance une garantie complémentaire  spécifique </w:t>
            </w:r>
            <w:r w:rsidRPr="001D5279">
              <w:rPr>
                <w:color w:val="005DAA"/>
                <w:spacing w:val="-5"/>
                <w:sz w:val="12"/>
                <w:lang w:val="fr-FR"/>
              </w:rPr>
              <w:t xml:space="preserve">(RAT, </w:t>
            </w:r>
            <w:r w:rsidRPr="001D5279">
              <w:rPr>
                <w:color w:val="005DAA"/>
                <w:sz w:val="12"/>
                <w:lang w:val="fr-FR"/>
              </w:rPr>
              <w:t>CAP</w:t>
            </w:r>
            <w:r w:rsidRPr="001D5279">
              <w:rPr>
                <w:color w:val="005DAA"/>
                <w:spacing w:val="4"/>
                <w:sz w:val="12"/>
                <w:lang w:val="fr-FR"/>
              </w:rPr>
              <w:t xml:space="preserve"> </w:t>
            </w:r>
            <w:r w:rsidRPr="001D5279">
              <w:rPr>
                <w:color w:val="005DAA"/>
                <w:sz w:val="12"/>
                <w:lang w:val="fr-FR"/>
              </w:rPr>
              <w:t>etc…).</w:t>
            </w:r>
          </w:p>
          <w:p w:rsidR="00F54DB9" w:rsidRPr="001D5279" w:rsidRDefault="00F54DB9" w:rsidP="00F54DB9">
            <w:pPr>
              <w:pStyle w:val="TableParagraph"/>
              <w:numPr>
                <w:ilvl w:val="0"/>
                <w:numId w:val="13"/>
              </w:numPr>
              <w:tabs>
                <w:tab w:val="left" w:pos="319"/>
              </w:tabs>
              <w:spacing w:line="112" w:lineRule="exact"/>
              <w:ind w:left="318" w:hanging="247"/>
              <w:rPr>
                <w:sz w:val="12"/>
                <w:lang w:val="fr-FR"/>
              </w:rPr>
            </w:pPr>
            <w:r w:rsidRPr="001D5279">
              <w:rPr>
                <w:color w:val="005DAA"/>
                <w:sz w:val="12"/>
                <w:lang w:val="fr-FR"/>
              </w:rPr>
              <w:t>Sans les activités relevant du risque 3, 4, 5 ou 6.</w:t>
            </w:r>
          </w:p>
          <w:p w:rsidR="00F54DB9" w:rsidRPr="001D5279" w:rsidRDefault="00F54DB9" w:rsidP="00F54DB9">
            <w:pPr>
              <w:pStyle w:val="TableParagraph"/>
              <w:numPr>
                <w:ilvl w:val="0"/>
                <w:numId w:val="13"/>
              </w:numPr>
              <w:tabs>
                <w:tab w:val="left" w:pos="319"/>
              </w:tabs>
              <w:spacing w:line="129" w:lineRule="exact"/>
              <w:ind w:left="318" w:hanging="247"/>
              <w:rPr>
                <w:sz w:val="12"/>
                <w:lang w:val="fr-FR"/>
              </w:rPr>
            </w:pPr>
            <w:r w:rsidRPr="001D5279">
              <w:rPr>
                <w:color w:val="005DAA"/>
                <w:sz w:val="12"/>
                <w:lang w:val="fr-FR"/>
              </w:rPr>
              <w:t>Cf. règlement technique</w:t>
            </w:r>
            <w:r w:rsidRPr="001D5279">
              <w:rPr>
                <w:color w:val="005DAA"/>
                <w:spacing w:val="4"/>
                <w:sz w:val="12"/>
                <w:lang w:val="fr-FR"/>
              </w:rPr>
              <w:t xml:space="preserve"> de chaque circuit motorisée</w:t>
            </w:r>
            <w:r w:rsidRPr="001D5279">
              <w:rPr>
                <w:color w:val="005DAA"/>
                <w:spacing w:val="-3"/>
                <w:sz w:val="12"/>
                <w:lang w:val="fr-FR"/>
              </w:rPr>
              <w:t>.</w:t>
            </w:r>
          </w:p>
        </w:tc>
        <w:tc>
          <w:tcPr>
            <w:tcW w:w="3671" w:type="dxa"/>
            <w:tcBorders>
              <w:left w:val="single" w:sz="8" w:space="0" w:color="25408F"/>
              <w:right w:val="single" w:sz="8" w:space="0" w:color="25408F"/>
            </w:tcBorders>
          </w:tcPr>
          <w:p w:rsidR="00F54DB9" w:rsidRDefault="00F54DB9" w:rsidP="00F54DB9">
            <w:pPr>
              <w:pStyle w:val="TableParagraph"/>
              <w:numPr>
                <w:ilvl w:val="0"/>
                <w:numId w:val="12"/>
              </w:numPr>
              <w:tabs>
                <w:tab w:val="left" w:pos="347"/>
              </w:tabs>
              <w:spacing w:line="126" w:lineRule="exact"/>
              <w:ind w:hanging="266"/>
              <w:rPr>
                <w:sz w:val="12"/>
              </w:rPr>
            </w:pPr>
            <w:r>
              <w:rPr>
                <w:color w:val="005DAA"/>
                <w:sz w:val="12"/>
              </w:rPr>
              <w:t>Vitesse, endurance, 50 A</w:t>
            </w:r>
            <w:r>
              <w:rPr>
                <w:color w:val="005DAA"/>
                <w:spacing w:val="-18"/>
                <w:sz w:val="12"/>
              </w:rPr>
              <w:t xml:space="preserve"> </w:t>
            </w:r>
            <w:r>
              <w:rPr>
                <w:color w:val="005DAA"/>
                <w:sz w:val="12"/>
              </w:rPr>
              <w:t>Galet.</w:t>
            </w:r>
          </w:p>
          <w:p w:rsidR="00F54DB9" w:rsidRPr="001D5279" w:rsidRDefault="00F54DB9" w:rsidP="00F54DB9">
            <w:pPr>
              <w:pStyle w:val="TableParagraph"/>
              <w:numPr>
                <w:ilvl w:val="0"/>
                <w:numId w:val="12"/>
              </w:numPr>
              <w:tabs>
                <w:tab w:val="left" w:pos="347"/>
              </w:tabs>
              <w:spacing w:line="120" w:lineRule="exact"/>
              <w:ind w:left="346" w:hanging="246"/>
              <w:rPr>
                <w:sz w:val="12"/>
                <w:lang w:val="fr-FR"/>
              </w:rPr>
            </w:pPr>
            <w:r w:rsidRPr="001D5279">
              <w:rPr>
                <w:color w:val="005DAA"/>
                <w:sz w:val="12"/>
                <w:lang w:val="fr-FR"/>
              </w:rPr>
              <w:t>Course sur prairie, endurance tout terrain, 50cc,</w:t>
            </w:r>
            <w:r w:rsidRPr="001D5279">
              <w:rPr>
                <w:color w:val="005DAA"/>
                <w:spacing w:val="-1"/>
                <w:sz w:val="12"/>
                <w:lang w:val="fr-FR"/>
              </w:rPr>
              <w:t xml:space="preserve"> </w:t>
            </w:r>
            <w:r w:rsidRPr="001D5279">
              <w:rPr>
                <w:color w:val="005DAA"/>
                <w:sz w:val="12"/>
                <w:lang w:val="fr-FR"/>
              </w:rPr>
              <w:t>quad.</w:t>
            </w:r>
          </w:p>
          <w:p w:rsidR="00F54DB9" w:rsidRPr="001D5279" w:rsidRDefault="00F54DB9" w:rsidP="00F54DB9">
            <w:pPr>
              <w:pStyle w:val="TableParagraph"/>
              <w:numPr>
                <w:ilvl w:val="0"/>
                <w:numId w:val="12"/>
              </w:numPr>
              <w:tabs>
                <w:tab w:val="left" w:pos="379"/>
              </w:tabs>
              <w:spacing w:before="7" w:line="120" w:lineRule="exact"/>
              <w:ind w:right="79" w:hanging="266"/>
              <w:rPr>
                <w:sz w:val="12"/>
                <w:lang w:val="fr-FR"/>
              </w:rPr>
            </w:pPr>
            <w:r w:rsidRPr="001D5279">
              <w:rPr>
                <w:color w:val="005DAA"/>
                <w:sz w:val="12"/>
                <w:lang w:val="fr-FR"/>
              </w:rPr>
              <w:t>Pour les pratiquants à partir de 14 ans en préparation du CASM ou en perfectionnement hors</w:t>
            </w:r>
            <w:r w:rsidRPr="001D5279">
              <w:rPr>
                <w:color w:val="005DAA"/>
                <w:spacing w:val="-1"/>
                <w:sz w:val="12"/>
                <w:lang w:val="fr-FR"/>
              </w:rPr>
              <w:t xml:space="preserve"> </w:t>
            </w:r>
            <w:r w:rsidRPr="001D5279">
              <w:rPr>
                <w:color w:val="005DAA"/>
                <w:sz w:val="12"/>
                <w:lang w:val="fr-FR"/>
              </w:rPr>
              <w:t>compétition</w:t>
            </w:r>
          </w:p>
          <w:p w:rsidR="00F54DB9" w:rsidRPr="001D5279" w:rsidRDefault="00F54DB9" w:rsidP="00F54DB9">
            <w:pPr>
              <w:pStyle w:val="TableParagraph"/>
              <w:numPr>
                <w:ilvl w:val="0"/>
                <w:numId w:val="12"/>
              </w:numPr>
              <w:tabs>
                <w:tab w:val="left" w:pos="347"/>
              </w:tabs>
              <w:spacing w:line="112" w:lineRule="exact"/>
              <w:ind w:left="346" w:hanging="246"/>
              <w:rPr>
                <w:sz w:val="12"/>
                <w:lang w:val="fr-FR"/>
              </w:rPr>
            </w:pPr>
            <w:r w:rsidRPr="001D5279">
              <w:rPr>
                <w:color w:val="005DAA"/>
                <w:sz w:val="12"/>
                <w:lang w:val="fr-FR"/>
              </w:rPr>
              <w:t>Dispensé du CASM mais permis de conduire obligatoire sur voie</w:t>
            </w:r>
            <w:r w:rsidRPr="001D5279">
              <w:rPr>
                <w:color w:val="005DAA"/>
                <w:spacing w:val="-1"/>
                <w:sz w:val="12"/>
                <w:lang w:val="fr-FR"/>
              </w:rPr>
              <w:t xml:space="preserve"> </w:t>
            </w:r>
            <w:r w:rsidRPr="001D5279">
              <w:rPr>
                <w:color w:val="005DAA"/>
                <w:sz w:val="12"/>
                <w:lang w:val="fr-FR"/>
              </w:rPr>
              <w:t>publique.</w:t>
            </w:r>
          </w:p>
          <w:p w:rsidR="00F54DB9" w:rsidRPr="001D5279" w:rsidRDefault="00F54DB9" w:rsidP="00F54DB9">
            <w:pPr>
              <w:pStyle w:val="TableParagraph"/>
              <w:numPr>
                <w:ilvl w:val="0"/>
                <w:numId w:val="12"/>
              </w:numPr>
              <w:tabs>
                <w:tab w:val="left" w:pos="350"/>
              </w:tabs>
              <w:spacing w:before="7" w:line="120" w:lineRule="exact"/>
              <w:ind w:right="79" w:hanging="266"/>
              <w:rPr>
                <w:sz w:val="12"/>
                <w:lang w:val="fr-FR"/>
              </w:rPr>
            </w:pPr>
            <w:r w:rsidRPr="001D5279">
              <w:rPr>
                <w:color w:val="005DAA"/>
                <w:sz w:val="12"/>
                <w:lang w:val="fr-FR"/>
              </w:rPr>
              <w:t>pratique ne donnant pas lieu à la délivrance d’une carte compétiteur à une activité chronométrée ou à un</w:t>
            </w:r>
            <w:r w:rsidRPr="001D5279">
              <w:rPr>
                <w:color w:val="005DAA"/>
                <w:spacing w:val="-1"/>
                <w:sz w:val="12"/>
                <w:lang w:val="fr-FR"/>
              </w:rPr>
              <w:t xml:space="preserve"> </w:t>
            </w:r>
            <w:r w:rsidRPr="001D5279">
              <w:rPr>
                <w:color w:val="005DAA"/>
                <w:sz w:val="12"/>
                <w:lang w:val="fr-FR"/>
              </w:rPr>
              <w:t>classement</w:t>
            </w:r>
          </w:p>
          <w:p w:rsidR="00F54DB9" w:rsidRPr="001D5279" w:rsidRDefault="00F54DB9" w:rsidP="00F54DB9">
            <w:pPr>
              <w:pStyle w:val="TableParagraph"/>
              <w:numPr>
                <w:ilvl w:val="0"/>
                <w:numId w:val="12"/>
              </w:numPr>
              <w:tabs>
                <w:tab w:val="left" w:pos="349"/>
              </w:tabs>
              <w:spacing w:line="120" w:lineRule="exact"/>
              <w:ind w:right="79" w:hanging="266"/>
              <w:rPr>
                <w:sz w:val="12"/>
                <w:lang w:val="fr-FR"/>
              </w:rPr>
            </w:pPr>
            <w:r w:rsidRPr="001D5279">
              <w:rPr>
                <w:color w:val="005DAA"/>
                <w:sz w:val="12"/>
                <w:lang w:val="fr-FR"/>
              </w:rPr>
              <w:t>L’option 3 est réservée aux mineurs n’exerçant pas une activité salariée et aux étudiants fiscalement à charge de leurs</w:t>
            </w:r>
            <w:r w:rsidRPr="001D5279">
              <w:rPr>
                <w:color w:val="005DAA"/>
                <w:spacing w:val="-1"/>
                <w:sz w:val="12"/>
                <w:lang w:val="fr-FR"/>
              </w:rPr>
              <w:t xml:space="preserve"> </w:t>
            </w:r>
            <w:r w:rsidRPr="001D5279">
              <w:rPr>
                <w:color w:val="005DAA"/>
                <w:sz w:val="12"/>
                <w:lang w:val="fr-FR"/>
              </w:rPr>
              <w:t>parents.</w:t>
            </w:r>
          </w:p>
          <w:p w:rsidR="00F54DB9" w:rsidRPr="001D5279" w:rsidRDefault="00F54DB9" w:rsidP="00F54DB9">
            <w:pPr>
              <w:pStyle w:val="TableParagraph"/>
              <w:numPr>
                <w:ilvl w:val="0"/>
                <w:numId w:val="12"/>
              </w:numPr>
              <w:tabs>
                <w:tab w:val="left" w:pos="347"/>
              </w:tabs>
              <w:spacing w:line="120" w:lineRule="exact"/>
              <w:ind w:left="333" w:right="80" w:hanging="233"/>
              <w:rPr>
                <w:sz w:val="12"/>
                <w:lang w:val="fr-FR"/>
              </w:rPr>
            </w:pPr>
            <w:r w:rsidRPr="001D5279">
              <w:rPr>
                <w:color w:val="005DAA"/>
                <w:sz w:val="12"/>
                <w:lang w:val="fr-FR"/>
              </w:rPr>
              <w:t>En choisissant le code «Plurisport », le pratiquant ne peut pratiquer que les activités déclarées par son association</w:t>
            </w:r>
            <w:r w:rsidRPr="001D5279">
              <w:rPr>
                <w:color w:val="005DAA"/>
                <w:spacing w:val="-3"/>
                <w:sz w:val="12"/>
                <w:lang w:val="fr-FR"/>
              </w:rPr>
              <w:t>.</w:t>
            </w:r>
          </w:p>
        </w:tc>
        <w:tc>
          <w:tcPr>
            <w:tcW w:w="2693" w:type="dxa"/>
            <w:tcBorders>
              <w:left w:val="single" w:sz="8" w:space="0" w:color="25408F"/>
            </w:tcBorders>
          </w:tcPr>
          <w:p w:rsidR="00F54DB9" w:rsidRPr="001D5279" w:rsidRDefault="00F54DB9" w:rsidP="00F54DB9">
            <w:pPr>
              <w:pStyle w:val="TableParagraph"/>
              <w:spacing w:before="47" w:line="260" w:lineRule="exact"/>
              <w:ind w:left="46"/>
              <w:jc w:val="both"/>
              <w:rPr>
                <w:rFonts w:ascii="Calibri"/>
                <w:sz w:val="24"/>
                <w:lang w:val="fr-FR"/>
              </w:rPr>
            </w:pPr>
            <w:r w:rsidRPr="001D5279">
              <w:rPr>
                <w:rFonts w:ascii="Calibri"/>
                <w:color w:val="005DAA"/>
                <w:spacing w:val="-17"/>
                <w:w w:val="150"/>
                <w:sz w:val="24"/>
                <w:lang w:val="fr-FR"/>
              </w:rPr>
              <w:t>information cnil</w:t>
            </w:r>
          </w:p>
          <w:p w:rsidR="00F54DB9" w:rsidRPr="001D5279" w:rsidRDefault="00F54DB9" w:rsidP="00F54DB9">
            <w:pPr>
              <w:pStyle w:val="TableParagraph"/>
              <w:spacing w:line="100" w:lineRule="exact"/>
              <w:ind w:left="46"/>
              <w:jc w:val="both"/>
              <w:rPr>
                <w:rFonts w:ascii="Verdana" w:hAnsi="Verdana"/>
                <w:sz w:val="12"/>
                <w:lang w:val="fr-FR"/>
              </w:rPr>
            </w:pPr>
            <w:r w:rsidRPr="001D5279">
              <w:rPr>
                <w:rFonts w:ascii="Verdana" w:hAnsi="Verdana"/>
                <w:color w:val="005DAA"/>
                <w:sz w:val="12"/>
                <w:lang w:val="fr-FR"/>
              </w:rPr>
              <w:t>La Fédération des Motards de France declare</w:t>
            </w:r>
            <w:r w:rsidRPr="001D5279">
              <w:rPr>
                <w:rFonts w:ascii="Verdana" w:hAnsi="Verdana"/>
                <w:sz w:val="12"/>
                <w:lang w:val="fr-FR"/>
              </w:rPr>
              <w:t xml:space="preserve"> </w:t>
            </w:r>
            <w:r w:rsidRPr="001D5279">
              <w:rPr>
                <w:rFonts w:ascii="Verdana" w:hAnsi="Verdana"/>
                <w:color w:val="005DAA"/>
                <w:sz w:val="12"/>
                <w:lang w:val="fr-FR"/>
              </w:rPr>
              <w:t>ses</w:t>
            </w:r>
            <w:r w:rsidRPr="001D5279">
              <w:rPr>
                <w:rFonts w:ascii="Verdana" w:hAnsi="Verdana"/>
                <w:color w:val="005DAA"/>
                <w:spacing w:val="-8"/>
                <w:sz w:val="12"/>
                <w:lang w:val="fr-FR"/>
              </w:rPr>
              <w:t xml:space="preserve"> </w:t>
            </w:r>
            <w:r w:rsidRPr="001D5279">
              <w:rPr>
                <w:rFonts w:ascii="Verdana" w:hAnsi="Verdana"/>
                <w:color w:val="005DAA"/>
                <w:sz w:val="12"/>
                <w:lang w:val="fr-FR"/>
              </w:rPr>
              <w:t>fichiers</w:t>
            </w:r>
            <w:r w:rsidRPr="001D5279">
              <w:rPr>
                <w:rFonts w:ascii="Verdana" w:hAnsi="Verdana"/>
                <w:color w:val="005DAA"/>
                <w:spacing w:val="-8"/>
                <w:sz w:val="12"/>
                <w:lang w:val="fr-FR"/>
              </w:rPr>
              <w:t xml:space="preserve"> </w:t>
            </w:r>
            <w:r w:rsidRPr="001D5279">
              <w:rPr>
                <w:rFonts w:ascii="Verdana" w:hAnsi="Verdana"/>
                <w:color w:val="005DAA"/>
                <w:sz w:val="12"/>
                <w:lang w:val="fr-FR"/>
              </w:rPr>
              <w:t>de</w:t>
            </w:r>
            <w:r w:rsidRPr="001D5279">
              <w:rPr>
                <w:rFonts w:ascii="Verdana" w:hAnsi="Verdana"/>
                <w:color w:val="005DAA"/>
                <w:spacing w:val="-8"/>
                <w:sz w:val="12"/>
                <w:lang w:val="fr-FR"/>
              </w:rPr>
              <w:t xml:space="preserve"> </w:t>
            </w:r>
            <w:r w:rsidRPr="001D5279">
              <w:rPr>
                <w:rFonts w:ascii="Verdana" w:hAnsi="Verdana"/>
                <w:color w:val="005DAA"/>
                <w:sz w:val="12"/>
                <w:lang w:val="fr-FR"/>
              </w:rPr>
              <w:t>membres</w:t>
            </w:r>
            <w:r w:rsidRPr="001D5279">
              <w:rPr>
                <w:rFonts w:ascii="Verdana" w:hAnsi="Verdana"/>
                <w:color w:val="005DAA"/>
                <w:spacing w:val="-8"/>
                <w:sz w:val="12"/>
                <w:lang w:val="fr-FR"/>
              </w:rPr>
              <w:t xml:space="preserve"> </w:t>
            </w:r>
            <w:r w:rsidRPr="001D5279">
              <w:rPr>
                <w:rFonts w:ascii="Verdana" w:hAnsi="Verdana"/>
                <w:color w:val="005DAA"/>
                <w:sz w:val="12"/>
                <w:lang w:val="fr-FR"/>
              </w:rPr>
              <w:t>et</w:t>
            </w:r>
            <w:r w:rsidRPr="001D5279">
              <w:rPr>
                <w:rFonts w:ascii="Verdana" w:hAnsi="Verdana"/>
                <w:color w:val="005DAA"/>
                <w:spacing w:val="-8"/>
                <w:sz w:val="12"/>
                <w:lang w:val="fr-FR"/>
              </w:rPr>
              <w:t xml:space="preserve"> </w:t>
            </w:r>
            <w:r w:rsidRPr="001D5279">
              <w:rPr>
                <w:rFonts w:ascii="Verdana" w:hAnsi="Verdana"/>
                <w:color w:val="005DAA"/>
                <w:sz w:val="12"/>
                <w:lang w:val="fr-FR"/>
              </w:rPr>
              <w:t>d’associations affiliées à la</w:t>
            </w:r>
            <w:r w:rsidRPr="001D5279">
              <w:rPr>
                <w:rFonts w:ascii="Verdana" w:hAnsi="Verdana"/>
                <w:color w:val="005DAA"/>
                <w:spacing w:val="-17"/>
                <w:sz w:val="12"/>
                <w:lang w:val="fr-FR"/>
              </w:rPr>
              <w:t xml:space="preserve"> </w:t>
            </w:r>
            <w:r w:rsidRPr="001D5279">
              <w:rPr>
                <w:rFonts w:ascii="Verdana" w:hAnsi="Verdana"/>
                <w:b/>
                <w:color w:val="005DAA"/>
                <w:sz w:val="12"/>
                <w:lang w:val="fr-FR"/>
              </w:rPr>
              <w:t xml:space="preserve">Commission </w:t>
            </w:r>
            <w:r w:rsidRPr="001D5279">
              <w:rPr>
                <w:rFonts w:ascii="Verdana" w:hAnsi="Verdana"/>
                <w:b/>
                <w:color w:val="005DAA"/>
                <w:w w:val="90"/>
                <w:sz w:val="12"/>
                <w:lang w:val="fr-FR"/>
              </w:rPr>
              <w:t>Nationale</w:t>
            </w:r>
            <w:r w:rsidRPr="001D5279">
              <w:rPr>
                <w:rFonts w:ascii="Verdana" w:hAnsi="Verdana"/>
                <w:b/>
                <w:color w:val="005DAA"/>
                <w:spacing w:val="-8"/>
                <w:w w:val="90"/>
                <w:sz w:val="12"/>
                <w:lang w:val="fr-FR"/>
              </w:rPr>
              <w:t xml:space="preserve"> </w:t>
            </w:r>
            <w:r w:rsidRPr="001D5279">
              <w:rPr>
                <w:rFonts w:ascii="Verdana" w:hAnsi="Verdana"/>
                <w:b/>
                <w:color w:val="005DAA"/>
                <w:w w:val="90"/>
                <w:sz w:val="12"/>
                <w:lang w:val="fr-FR"/>
              </w:rPr>
              <w:t>de</w:t>
            </w:r>
            <w:r w:rsidRPr="001D5279">
              <w:rPr>
                <w:rFonts w:ascii="Verdana" w:hAnsi="Verdana"/>
                <w:b/>
                <w:color w:val="005DAA"/>
                <w:spacing w:val="-8"/>
                <w:w w:val="90"/>
                <w:sz w:val="12"/>
                <w:lang w:val="fr-FR"/>
              </w:rPr>
              <w:t xml:space="preserve"> </w:t>
            </w:r>
            <w:r w:rsidRPr="001D5279">
              <w:rPr>
                <w:rFonts w:ascii="Verdana" w:hAnsi="Verdana"/>
                <w:b/>
                <w:color w:val="005DAA"/>
                <w:w w:val="90"/>
                <w:sz w:val="12"/>
                <w:lang w:val="fr-FR"/>
              </w:rPr>
              <w:t>l’Informatique</w:t>
            </w:r>
            <w:r w:rsidRPr="001D5279">
              <w:rPr>
                <w:rFonts w:ascii="Verdana" w:hAnsi="Verdana"/>
                <w:b/>
                <w:color w:val="005DAA"/>
                <w:spacing w:val="-9"/>
                <w:w w:val="90"/>
                <w:sz w:val="12"/>
                <w:lang w:val="fr-FR"/>
              </w:rPr>
              <w:t xml:space="preserve"> </w:t>
            </w:r>
            <w:r w:rsidRPr="001D5279">
              <w:rPr>
                <w:rFonts w:ascii="Verdana" w:hAnsi="Verdana"/>
                <w:b/>
                <w:color w:val="005DAA"/>
                <w:w w:val="90"/>
                <w:sz w:val="12"/>
                <w:lang w:val="fr-FR"/>
              </w:rPr>
              <w:t>et</w:t>
            </w:r>
            <w:r w:rsidRPr="001D5279">
              <w:rPr>
                <w:rFonts w:ascii="Verdana" w:hAnsi="Verdana"/>
                <w:b/>
                <w:color w:val="005DAA"/>
                <w:spacing w:val="-8"/>
                <w:w w:val="90"/>
                <w:sz w:val="12"/>
                <w:lang w:val="fr-FR"/>
              </w:rPr>
              <w:t xml:space="preserve"> </w:t>
            </w:r>
            <w:r w:rsidRPr="001D5279">
              <w:rPr>
                <w:rFonts w:ascii="Verdana" w:hAnsi="Verdana"/>
                <w:b/>
                <w:color w:val="005DAA"/>
                <w:w w:val="90"/>
                <w:sz w:val="12"/>
                <w:lang w:val="fr-FR"/>
              </w:rPr>
              <w:t xml:space="preserve">des </w:t>
            </w:r>
            <w:r w:rsidRPr="001D5279">
              <w:rPr>
                <w:rFonts w:ascii="Verdana" w:hAnsi="Verdana"/>
                <w:b/>
                <w:color w:val="005DAA"/>
                <w:w w:val="95"/>
                <w:sz w:val="12"/>
                <w:lang w:val="fr-FR"/>
              </w:rPr>
              <w:t xml:space="preserve">Libertés </w:t>
            </w:r>
            <w:r w:rsidRPr="001D5279">
              <w:rPr>
                <w:rFonts w:ascii="Verdana" w:hAnsi="Verdana"/>
                <w:color w:val="005DAA"/>
                <w:w w:val="95"/>
                <w:sz w:val="12"/>
                <w:lang w:val="fr-FR"/>
              </w:rPr>
              <w:t xml:space="preserve">(CNIL). En application des </w:t>
            </w:r>
            <w:r w:rsidRPr="001D5279">
              <w:rPr>
                <w:rFonts w:ascii="Verdana" w:hAnsi="Verdana"/>
                <w:color w:val="005DAA"/>
                <w:sz w:val="12"/>
                <w:lang w:val="fr-FR"/>
              </w:rPr>
              <w:t>articles</w:t>
            </w:r>
            <w:r w:rsidRPr="001D5279">
              <w:rPr>
                <w:rFonts w:ascii="Verdana" w:hAnsi="Verdana"/>
                <w:color w:val="005DAA"/>
                <w:spacing w:val="-12"/>
                <w:sz w:val="12"/>
                <w:lang w:val="fr-FR"/>
              </w:rPr>
              <w:t xml:space="preserve"> </w:t>
            </w:r>
            <w:r w:rsidRPr="001D5279">
              <w:rPr>
                <w:rFonts w:ascii="Verdana" w:hAnsi="Verdana"/>
                <w:color w:val="005DAA"/>
                <w:sz w:val="12"/>
                <w:lang w:val="fr-FR"/>
              </w:rPr>
              <w:t>39</w:t>
            </w:r>
            <w:r w:rsidRPr="001D5279">
              <w:rPr>
                <w:rFonts w:ascii="Verdana" w:hAnsi="Verdana"/>
                <w:color w:val="005DAA"/>
                <w:spacing w:val="-12"/>
                <w:sz w:val="12"/>
                <w:lang w:val="fr-FR"/>
              </w:rPr>
              <w:t xml:space="preserve"> </w:t>
            </w:r>
            <w:r w:rsidRPr="001D5279">
              <w:rPr>
                <w:rFonts w:ascii="Verdana" w:hAnsi="Verdana"/>
                <w:color w:val="005DAA"/>
                <w:sz w:val="12"/>
                <w:lang w:val="fr-FR"/>
              </w:rPr>
              <w:t>et</w:t>
            </w:r>
            <w:r w:rsidRPr="001D5279">
              <w:rPr>
                <w:rFonts w:ascii="Verdana" w:hAnsi="Verdana"/>
                <w:color w:val="005DAA"/>
                <w:spacing w:val="-12"/>
                <w:sz w:val="12"/>
                <w:lang w:val="fr-FR"/>
              </w:rPr>
              <w:t xml:space="preserve"> </w:t>
            </w:r>
            <w:r w:rsidRPr="001D5279">
              <w:rPr>
                <w:rFonts w:ascii="Verdana" w:hAnsi="Verdana"/>
                <w:color w:val="005DAA"/>
                <w:sz w:val="12"/>
                <w:lang w:val="fr-FR"/>
              </w:rPr>
              <w:t>suivants</w:t>
            </w:r>
            <w:r w:rsidRPr="001D5279">
              <w:rPr>
                <w:rFonts w:ascii="Verdana" w:hAnsi="Verdana"/>
                <w:color w:val="005DAA"/>
                <w:spacing w:val="-12"/>
                <w:sz w:val="12"/>
                <w:lang w:val="fr-FR"/>
              </w:rPr>
              <w:t xml:space="preserve"> </w:t>
            </w:r>
            <w:r w:rsidRPr="001D5279">
              <w:rPr>
                <w:rFonts w:ascii="Verdana" w:hAnsi="Verdana"/>
                <w:color w:val="005DAA"/>
                <w:sz w:val="12"/>
                <w:lang w:val="fr-FR"/>
              </w:rPr>
              <w:t>de</w:t>
            </w:r>
            <w:r w:rsidRPr="001D5279">
              <w:rPr>
                <w:rFonts w:ascii="Verdana" w:hAnsi="Verdana"/>
                <w:color w:val="005DAA"/>
                <w:spacing w:val="-12"/>
                <w:sz w:val="12"/>
                <w:lang w:val="fr-FR"/>
              </w:rPr>
              <w:t xml:space="preserve"> </w:t>
            </w:r>
            <w:r w:rsidRPr="001D5279">
              <w:rPr>
                <w:rFonts w:ascii="Verdana" w:hAnsi="Verdana"/>
                <w:color w:val="005DAA"/>
                <w:sz w:val="12"/>
                <w:lang w:val="fr-FR"/>
              </w:rPr>
              <w:t>la</w:t>
            </w:r>
            <w:r w:rsidRPr="001D5279">
              <w:rPr>
                <w:rFonts w:ascii="Verdana" w:hAnsi="Verdana"/>
                <w:color w:val="005DAA"/>
                <w:spacing w:val="-12"/>
                <w:sz w:val="12"/>
                <w:lang w:val="fr-FR"/>
              </w:rPr>
              <w:t xml:space="preserve"> </w:t>
            </w:r>
            <w:r w:rsidRPr="001D5279">
              <w:rPr>
                <w:rFonts w:ascii="Verdana" w:hAnsi="Verdana"/>
                <w:color w:val="005DAA"/>
                <w:sz w:val="12"/>
                <w:lang w:val="fr-FR"/>
              </w:rPr>
              <w:t>loi</w:t>
            </w:r>
            <w:r w:rsidRPr="001D5279">
              <w:rPr>
                <w:rFonts w:ascii="Verdana" w:hAnsi="Verdana"/>
                <w:color w:val="005DAA"/>
                <w:spacing w:val="-12"/>
                <w:sz w:val="12"/>
                <w:lang w:val="fr-FR"/>
              </w:rPr>
              <w:t xml:space="preserve"> </w:t>
            </w:r>
            <w:r w:rsidRPr="001D5279">
              <w:rPr>
                <w:rFonts w:ascii="Verdana" w:hAnsi="Verdana"/>
                <w:color w:val="005DAA"/>
                <w:sz w:val="12"/>
                <w:lang w:val="fr-FR"/>
              </w:rPr>
              <w:t>du</w:t>
            </w:r>
            <w:r w:rsidRPr="001D5279">
              <w:rPr>
                <w:rFonts w:ascii="Verdana" w:hAnsi="Verdana"/>
                <w:color w:val="005DAA"/>
                <w:spacing w:val="-12"/>
                <w:sz w:val="12"/>
                <w:lang w:val="fr-FR"/>
              </w:rPr>
              <w:t xml:space="preserve"> </w:t>
            </w:r>
            <w:r w:rsidRPr="001D5279">
              <w:rPr>
                <w:rFonts w:ascii="Verdana" w:hAnsi="Verdana"/>
                <w:color w:val="005DAA"/>
                <w:sz w:val="12"/>
                <w:lang w:val="fr-FR"/>
              </w:rPr>
              <w:t>6 janvier 1978 modifiée, vous</w:t>
            </w:r>
            <w:r w:rsidRPr="001D5279">
              <w:rPr>
                <w:rFonts w:ascii="Verdana" w:hAnsi="Verdana"/>
                <w:color w:val="005DAA"/>
                <w:spacing w:val="-16"/>
                <w:sz w:val="12"/>
                <w:lang w:val="fr-FR"/>
              </w:rPr>
              <w:t xml:space="preserve"> </w:t>
            </w:r>
            <w:r w:rsidRPr="001D5279">
              <w:rPr>
                <w:rFonts w:ascii="Verdana" w:hAnsi="Verdana"/>
                <w:color w:val="005DAA"/>
                <w:sz w:val="12"/>
                <w:lang w:val="fr-FR"/>
              </w:rPr>
              <w:t>bénéficiez</w:t>
            </w:r>
            <w:r w:rsidRPr="001D5279">
              <w:rPr>
                <w:rFonts w:ascii="Verdana" w:hAnsi="Verdana"/>
                <w:color w:val="005DAA"/>
                <w:spacing w:val="-10"/>
                <w:sz w:val="12"/>
                <w:lang w:val="fr-FR"/>
              </w:rPr>
              <w:t xml:space="preserve"> </w:t>
            </w:r>
            <w:r w:rsidRPr="001D5279">
              <w:rPr>
                <w:rFonts w:ascii="Verdana" w:hAnsi="Verdana"/>
                <w:color w:val="005DAA"/>
                <w:sz w:val="12"/>
                <w:lang w:val="fr-FR"/>
              </w:rPr>
              <w:t>d’un</w:t>
            </w:r>
            <w:r w:rsidRPr="001D5279">
              <w:rPr>
                <w:rFonts w:ascii="Verdana" w:hAnsi="Verdana"/>
                <w:color w:val="005DAA"/>
                <w:spacing w:val="-10"/>
                <w:sz w:val="12"/>
                <w:lang w:val="fr-FR"/>
              </w:rPr>
              <w:t xml:space="preserve"> </w:t>
            </w:r>
            <w:r w:rsidRPr="001D5279">
              <w:rPr>
                <w:rFonts w:ascii="Verdana" w:hAnsi="Verdana"/>
                <w:color w:val="005DAA"/>
                <w:sz w:val="12"/>
                <w:lang w:val="fr-FR"/>
              </w:rPr>
              <w:t>droit</w:t>
            </w:r>
            <w:r w:rsidRPr="001D5279">
              <w:rPr>
                <w:rFonts w:ascii="Verdana" w:hAnsi="Verdana"/>
                <w:color w:val="005DAA"/>
                <w:spacing w:val="-10"/>
                <w:sz w:val="12"/>
                <w:lang w:val="fr-FR"/>
              </w:rPr>
              <w:t xml:space="preserve"> </w:t>
            </w:r>
            <w:r w:rsidRPr="001D5279">
              <w:rPr>
                <w:rFonts w:ascii="Verdana" w:hAnsi="Verdana"/>
                <w:color w:val="005DAA"/>
                <w:sz w:val="12"/>
                <w:lang w:val="fr-FR"/>
              </w:rPr>
              <w:t>d’accès</w:t>
            </w:r>
            <w:r w:rsidRPr="001D5279">
              <w:rPr>
                <w:rFonts w:ascii="Verdana" w:hAnsi="Verdana"/>
                <w:color w:val="005DAA"/>
                <w:spacing w:val="-10"/>
                <w:sz w:val="12"/>
                <w:lang w:val="fr-FR"/>
              </w:rPr>
              <w:t xml:space="preserve"> </w:t>
            </w:r>
            <w:r w:rsidRPr="001D5279">
              <w:rPr>
                <w:rFonts w:ascii="Verdana" w:hAnsi="Verdana"/>
                <w:color w:val="005DAA"/>
                <w:sz w:val="12"/>
                <w:lang w:val="fr-FR"/>
              </w:rPr>
              <w:t>et</w:t>
            </w:r>
            <w:r w:rsidRPr="001D5279">
              <w:rPr>
                <w:rFonts w:ascii="Verdana" w:hAnsi="Verdana"/>
                <w:color w:val="005DAA"/>
                <w:spacing w:val="-10"/>
                <w:sz w:val="12"/>
                <w:lang w:val="fr-FR"/>
              </w:rPr>
              <w:t xml:space="preserve"> </w:t>
            </w:r>
            <w:r w:rsidRPr="001D5279">
              <w:rPr>
                <w:rFonts w:ascii="Verdana" w:hAnsi="Verdana"/>
                <w:color w:val="005DAA"/>
                <w:sz w:val="12"/>
                <w:lang w:val="fr-FR"/>
              </w:rPr>
              <w:t>de</w:t>
            </w:r>
            <w:r w:rsidRPr="001D5279">
              <w:rPr>
                <w:rFonts w:ascii="Verdana" w:hAnsi="Verdana"/>
                <w:color w:val="005DAA"/>
                <w:spacing w:val="-10"/>
                <w:sz w:val="12"/>
                <w:lang w:val="fr-FR"/>
              </w:rPr>
              <w:t xml:space="preserve"> </w:t>
            </w:r>
            <w:r w:rsidRPr="001D5279">
              <w:rPr>
                <w:rFonts w:ascii="Verdana" w:hAnsi="Verdana"/>
                <w:color w:val="005DAA"/>
                <w:sz w:val="12"/>
                <w:lang w:val="fr-FR"/>
              </w:rPr>
              <w:t>recti- fication aux informations</w:t>
            </w:r>
            <w:r w:rsidRPr="001D5279">
              <w:rPr>
                <w:rFonts w:ascii="Verdana" w:hAnsi="Verdana"/>
                <w:color w:val="005DAA"/>
                <w:spacing w:val="12"/>
                <w:sz w:val="12"/>
                <w:lang w:val="fr-FR"/>
              </w:rPr>
              <w:t xml:space="preserve"> </w:t>
            </w:r>
            <w:r w:rsidRPr="001D5279">
              <w:rPr>
                <w:rFonts w:ascii="Verdana" w:hAnsi="Verdana"/>
                <w:color w:val="005DAA"/>
                <w:sz w:val="12"/>
                <w:lang w:val="fr-FR"/>
              </w:rPr>
              <w:t>qui</w:t>
            </w:r>
            <w:r w:rsidRPr="001D5279">
              <w:rPr>
                <w:rFonts w:ascii="Verdana" w:hAnsi="Verdana"/>
                <w:color w:val="005DAA"/>
                <w:spacing w:val="4"/>
                <w:sz w:val="12"/>
                <w:lang w:val="fr-FR"/>
              </w:rPr>
              <w:t xml:space="preserve"> </w:t>
            </w:r>
            <w:r w:rsidRPr="001D5279">
              <w:rPr>
                <w:rFonts w:ascii="Verdana" w:hAnsi="Verdana"/>
                <w:color w:val="005DAA"/>
                <w:sz w:val="12"/>
                <w:lang w:val="fr-FR"/>
              </w:rPr>
              <w:t>vous</w:t>
            </w:r>
            <w:r w:rsidRPr="001D5279">
              <w:rPr>
                <w:rFonts w:ascii="Verdana" w:hAnsi="Verdana"/>
                <w:color w:val="005DAA"/>
                <w:w w:val="90"/>
                <w:sz w:val="12"/>
                <w:lang w:val="fr-FR"/>
              </w:rPr>
              <w:t xml:space="preserve"> </w:t>
            </w:r>
            <w:r w:rsidRPr="001D5279">
              <w:rPr>
                <w:rFonts w:ascii="Verdana" w:hAnsi="Verdana"/>
                <w:color w:val="005DAA"/>
                <w:w w:val="95"/>
                <w:sz w:val="12"/>
                <w:lang w:val="fr-FR"/>
              </w:rPr>
              <w:t>concernent. Veuillez vous</w:t>
            </w:r>
            <w:r w:rsidRPr="001D5279">
              <w:rPr>
                <w:rFonts w:ascii="Verdana" w:hAnsi="Verdana"/>
                <w:color w:val="005DAA"/>
                <w:spacing w:val="-30"/>
                <w:w w:val="95"/>
                <w:sz w:val="12"/>
                <w:lang w:val="fr-FR"/>
              </w:rPr>
              <w:t xml:space="preserve"> </w:t>
            </w:r>
            <w:r w:rsidRPr="001D5279">
              <w:rPr>
                <w:rFonts w:ascii="Verdana" w:hAnsi="Verdana"/>
                <w:color w:val="005DAA"/>
                <w:w w:val="95"/>
                <w:sz w:val="12"/>
                <w:lang w:val="fr-FR"/>
              </w:rPr>
              <w:t>adresser</w:t>
            </w:r>
            <w:r w:rsidRPr="001D5279">
              <w:rPr>
                <w:rFonts w:ascii="Verdana" w:hAnsi="Verdana"/>
                <w:color w:val="005DAA"/>
                <w:spacing w:val="-10"/>
                <w:w w:val="95"/>
                <w:sz w:val="12"/>
                <w:lang w:val="fr-FR"/>
              </w:rPr>
              <w:t xml:space="preserve"> </w:t>
            </w:r>
            <w:r w:rsidRPr="001D5279">
              <w:rPr>
                <w:rFonts w:ascii="Verdana" w:hAnsi="Verdana"/>
                <w:color w:val="005DAA"/>
                <w:w w:val="95"/>
                <w:sz w:val="12"/>
                <w:lang w:val="fr-FR"/>
              </w:rPr>
              <w:t>à</w:t>
            </w:r>
            <w:r w:rsidRPr="001D5279">
              <w:rPr>
                <w:rFonts w:ascii="Verdana" w:hAnsi="Verdana"/>
                <w:color w:val="005DAA"/>
                <w:w w:val="90"/>
                <w:sz w:val="12"/>
                <w:lang w:val="fr-FR"/>
              </w:rPr>
              <w:t xml:space="preserve"> </w:t>
            </w:r>
            <w:r w:rsidRPr="001D5279">
              <w:rPr>
                <w:rFonts w:ascii="Verdana" w:hAnsi="Verdana"/>
                <w:color w:val="005DAA"/>
                <w:w w:val="95"/>
                <w:sz w:val="12"/>
                <w:lang w:val="fr-FR"/>
              </w:rPr>
              <w:t xml:space="preserve">votre association ou vous connecter </w:t>
            </w:r>
            <w:r w:rsidRPr="001D5279">
              <w:rPr>
                <w:rFonts w:ascii="Verdana" w:hAnsi="Verdana"/>
                <w:color w:val="005DAA"/>
                <w:w w:val="90"/>
                <w:sz w:val="12"/>
                <w:lang w:val="fr-FR"/>
              </w:rPr>
              <w:t>sur</w:t>
            </w:r>
            <w:r w:rsidRPr="001D5279">
              <w:rPr>
                <w:rFonts w:ascii="Verdana" w:hAnsi="Verdana"/>
                <w:color w:val="005DAA"/>
                <w:spacing w:val="-6"/>
                <w:w w:val="90"/>
                <w:sz w:val="12"/>
                <w:lang w:val="fr-FR"/>
              </w:rPr>
              <w:t xml:space="preserve"> </w:t>
            </w:r>
            <w:r w:rsidRPr="001D5279">
              <w:rPr>
                <w:rFonts w:ascii="Verdana" w:hAnsi="Verdana"/>
                <w:color w:val="005DAA"/>
                <w:w w:val="90"/>
                <w:sz w:val="12"/>
                <w:lang w:val="fr-FR"/>
              </w:rPr>
              <w:t>www.fmfrance.fr</w:t>
            </w:r>
          </w:p>
        </w:tc>
      </w:tr>
    </w:tbl>
    <w:p w:rsidR="005B59B4" w:rsidRPr="005B59B4" w:rsidRDefault="005B59B4" w:rsidP="005B59B4">
      <w:pPr>
        <w:widowControl w:val="0"/>
        <w:tabs>
          <w:tab w:val="left" w:pos="1265"/>
        </w:tabs>
        <w:spacing w:after="0" w:line="240" w:lineRule="auto"/>
        <w:rPr>
          <w:rFonts w:ascii="Symbol" w:eastAsia="Comic Sans MS" w:hAnsi="Symbol" w:cs="Comic Sans MS"/>
        </w:rPr>
      </w:pPr>
      <w:r w:rsidRPr="005B59B4">
        <w:rPr>
          <w:rFonts w:ascii="Symbol" w:eastAsia="Comic Sans MS" w:hAnsi="Symbol" w:cs="Comic Sans MS"/>
        </w:rPr>
        <w:tab/>
      </w:r>
    </w:p>
    <w:p w:rsidR="005B59B4" w:rsidRPr="005B59B4" w:rsidRDefault="005B59B4" w:rsidP="005B59B4">
      <w:pPr>
        <w:widowControl w:val="0"/>
        <w:spacing w:after="0" w:line="240" w:lineRule="auto"/>
        <w:rPr>
          <w:rFonts w:ascii="Symbol" w:eastAsia="Comic Sans MS" w:hAnsi="Symbol" w:cs="Comic Sans MS"/>
        </w:rPr>
        <w:sectPr w:rsidR="005B59B4" w:rsidRPr="005B59B4" w:rsidSect="005B59B4">
          <w:pgSz w:w="11900" w:h="16840"/>
          <w:pgMar w:top="720" w:right="720" w:bottom="720" w:left="720" w:header="0" w:footer="1043" w:gutter="0"/>
          <w:cols w:space="720"/>
          <w:docGrid w:linePitch="299"/>
        </w:sectPr>
      </w:pPr>
    </w:p>
    <w:p w:rsidR="000C7138" w:rsidRDefault="000C7138" w:rsidP="000C7138">
      <w:pPr>
        <w:widowControl w:val="0"/>
        <w:tabs>
          <w:tab w:val="left" w:pos="11199"/>
        </w:tabs>
        <w:spacing w:before="5" w:after="0" w:line="240" w:lineRule="auto"/>
        <w:ind w:left="851" w:right="711"/>
        <w:jc w:val="both"/>
        <w:outlineLvl w:val="0"/>
        <w:rPr>
          <w:rFonts w:ascii="Comic Sans MS" w:eastAsia="Comic Sans MS" w:hAnsi="Comic Sans MS" w:cs="Comic Sans MS"/>
          <w:b/>
          <w:bCs/>
        </w:rPr>
      </w:pPr>
    </w:p>
    <w:p w:rsidR="000C7138" w:rsidRDefault="000C7138" w:rsidP="000C7138">
      <w:pPr>
        <w:widowControl w:val="0"/>
        <w:tabs>
          <w:tab w:val="left" w:pos="11199"/>
        </w:tabs>
        <w:spacing w:before="5" w:after="0" w:line="240" w:lineRule="auto"/>
        <w:ind w:left="851" w:right="711"/>
        <w:jc w:val="both"/>
        <w:outlineLvl w:val="0"/>
        <w:rPr>
          <w:rFonts w:ascii="Comic Sans MS" w:eastAsia="Comic Sans MS" w:hAnsi="Comic Sans MS" w:cs="Comic Sans MS"/>
          <w:b/>
          <w:bCs/>
        </w:rPr>
      </w:pPr>
    </w:p>
    <w:p w:rsidR="005B59B4" w:rsidRDefault="005B59B4" w:rsidP="000C7138">
      <w:pPr>
        <w:widowControl w:val="0"/>
        <w:tabs>
          <w:tab w:val="left" w:pos="11199"/>
        </w:tabs>
        <w:spacing w:before="5" w:after="0" w:line="240" w:lineRule="auto"/>
        <w:ind w:left="851" w:right="711"/>
        <w:jc w:val="both"/>
        <w:outlineLvl w:val="0"/>
        <w:rPr>
          <w:rFonts w:ascii="Comic Sans MS" w:eastAsia="Comic Sans MS" w:hAnsi="Comic Sans MS" w:cs="Comic Sans MS"/>
          <w:b/>
          <w:bCs/>
          <w:i/>
          <w:u w:val="single"/>
        </w:rPr>
      </w:pPr>
      <w:r w:rsidRPr="005B59B4">
        <w:rPr>
          <w:rFonts w:ascii="Comic Sans MS" w:eastAsia="Comic Sans MS" w:hAnsi="Comic Sans MS" w:cs="Comic Sans MS"/>
          <w:b/>
          <w:bCs/>
        </w:rPr>
        <w:t>Après vérification de ces éléments conditionnant la garantie, les garanties de la Multirisque Adhérents Association SMACL est accordée aussi bien en ce qui concerne</w:t>
      </w:r>
      <w:r w:rsidRPr="005B59B4">
        <w:rPr>
          <w:rFonts w:ascii="Comic Sans MS" w:eastAsia="Comic Sans MS" w:hAnsi="Comic Sans MS" w:cs="Comic Sans MS"/>
          <w:b/>
          <w:bCs/>
          <w:spacing w:val="-45"/>
        </w:rPr>
        <w:t xml:space="preserve"> </w:t>
      </w:r>
      <w:r w:rsidRPr="005B59B4">
        <w:rPr>
          <w:rFonts w:ascii="Comic Sans MS" w:eastAsia="Comic Sans MS" w:hAnsi="Comic Sans MS" w:cs="Comic Sans MS"/>
          <w:b/>
          <w:bCs/>
        </w:rPr>
        <w:t>les garanties de l’association</w:t>
      </w:r>
      <w:r w:rsidRPr="005B59B4">
        <w:rPr>
          <w:rFonts w:ascii="Comic Sans MS" w:eastAsia="Comic Sans MS" w:hAnsi="Comic Sans MS" w:cs="Comic Sans MS"/>
          <w:b/>
          <w:bCs/>
          <w:i/>
        </w:rPr>
        <w:t xml:space="preserve"> (Responsabilité civile et risques divers) </w:t>
      </w:r>
      <w:r w:rsidRPr="005B59B4">
        <w:rPr>
          <w:rFonts w:ascii="Comic Sans MS" w:eastAsia="Comic Sans MS" w:hAnsi="Comic Sans MS" w:cs="Comic Sans MS"/>
          <w:b/>
          <w:bCs/>
        </w:rPr>
        <w:t xml:space="preserve">que celles des pratiquants et personnes physiques déclarées </w:t>
      </w:r>
      <w:r w:rsidRPr="005B59B4">
        <w:rPr>
          <w:rFonts w:ascii="Comic Sans MS" w:eastAsia="Comic Sans MS" w:hAnsi="Comic Sans MS" w:cs="Comic Sans MS"/>
          <w:b/>
          <w:bCs/>
          <w:i/>
          <w:u w:val="single"/>
        </w:rPr>
        <w:t>(Responsabilité Civile, Individuelle Accident, Défense Pénale et Recours et</w:t>
      </w:r>
      <w:r w:rsidRPr="005B59B4">
        <w:rPr>
          <w:rFonts w:ascii="Comic Sans MS" w:eastAsia="Comic Sans MS" w:hAnsi="Comic Sans MS" w:cs="Comic Sans MS"/>
          <w:b/>
          <w:bCs/>
          <w:i/>
          <w:spacing w:val="-17"/>
          <w:u w:val="single"/>
        </w:rPr>
        <w:t xml:space="preserve"> </w:t>
      </w:r>
      <w:r w:rsidRPr="005B59B4">
        <w:rPr>
          <w:rFonts w:ascii="Comic Sans MS" w:eastAsia="Comic Sans MS" w:hAnsi="Comic Sans MS" w:cs="Comic Sans MS"/>
          <w:b/>
          <w:bCs/>
          <w:i/>
          <w:u w:val="single"/>
        </w:rPr>
        <w:t>Assistance).</w:t>
      </w:r>
    </w:p>
    <w:p w:rsidR="000C7138" w:rsidRPr="005B59B4" w:rsidRDefault="000C7138" w:rsidP="000C7138">
      <w:pPr>
        <w:widowControl w:val="0"/>
        <w:tabs>
          <w:tab w:val="left" w:pos="11199"/>
        </w:tabs>
        <w:spacing w:before="5" w:after="0" w:line="240" w:lineRule="auto"/>
        <w:ind w:left="851" w:right="711"/>
        <w:jc w:val="both"/>
        <w:outlineLvl w:val="0"/>
        <w:rPr>
          <w:rFonts w:ascii="Comic Sans MS" w:eastAsia="Comic Sans MS" w:hAnsi="Comic Sans MS" w:cs="Comic Sans MS"/>
          <w:b/>
          <w:bCs/>
        </w:rPr>
      </w:pPr>
    </w:p>
    <w:p w:rsidR="005B59B4" w:rsidRPr="005B59B4" w:rsidRDefault="005B59B4" w:rsidP="000C7138">
      <w:pPr>
        <w:widowControl w:val="0"/>
        <w:tabs>
          <w:tab w:val="left" w:pos="11199"/>
        </w:tabs>
        <w:spacing w:before="1" w:after="0" w:line="240" w:lineRule="auto"/>
        <w:ind w:left="851" w:right="711"/>
        <w:jc w:val="both"/>
        <w:rPr>
          <w:rFonts w:ascii="Comic Sans MS" w:eastAsia="Comic Sans MS" w:hAnsi="Comic Sans MS" w:cs="Comic Sans MS"/>
          <w:b/>
          <w:sz w:val="24"/>
        </w:rPr>
      </w:pPr>
    </w:p>
    <w:p w:rsidR="005B59B4" w:rsidRPr="005B59B4" w:rsidRDefault="005B59B4" w:rsidP="000C7138">
      <w:pPr>
        <w:widowControl w:val="0"/>
        <w:shd w:val="clear" w:color="auto" w:fill="8DB3E2"/>
        <w:tabs>
          <w:tab w:val="left" w:pos="825"/>
          <w:tab w:val="left" w:pos="11199"/>
        </w:tabs>
        <w:spacing w:before="1" w:after="0" w:line="240" w:lineRule="auto"/>
        <w:ind w:left="851" w:right="711" w:hanging="700"/>
        <w:jc w:val="center"/>
        <w:rPr>
          <w:rFonts w:ascii="Comic Sans MS" w:eastAsia="Comic Sans MS" w:hAnsi="Comic Sans MS" w:cs="Comic Sans MS"/>
          <w:shd w:val="clear" w:color="auto" w:fill="95B3D7"/>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B59B4">
        <w:rPr>
          <w:rFonts w:ascii="Symbol" w:eastAsia="Comic Sans MS" w:hAnsi="Symbol" w:cs="Comic Sans MS"/>
          <w:shd w:val="clear" w:color="auto" w:fill="8DB3E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5B59B4">
        <w:rPr>
          <w:rFonts w:ascii="Symbol" w:eastAsia="Comic Sans MS" w:hAnsi="Symbol" w:cs="Comic Sans MS"/>
          <w:shd w:val="clear" w:color="auto" w:fill="8DB3E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5B59B4">
        <w:rPr>
          <w:rFonts w:ascii="Times New Roman" w:eastAsia="Comic Sans MS" w:hAnsi="Times New Roman" w:cs="Comic Sans MS"/>
          <w:shd w:val="clear" w:color="auto" w:fill="8DB3E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5B59B4">
        <w:rPr>
          <w:rFonts w:ascii="Comic Sans MS" w:eastAsia="Comic Sans MS" w:hAnsi="Comic Sans MS" w:cs="Comic Sans MS"/>
          <w:shd w:val="clear" w:color="auto" w:fill="95B3D7"/>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CONDITIONS  DE PRATIQUE MOTO À LA FMF</w:t>
      </w:r>
    </w:p>
    <w:p w:rsidR="005B59B4" w:rsidRPr="005B59B4" w:rsidRDefault="005B59B4" w:rsidP="000C7138">
      <w:pPr>
        <w:widowControl w:val="0"/>
        <w:shd w:val="clear" w:color="auto" w:fill="FFFFFF"/>
        <w:tabs>
          <w:tab w:val="left" w:pos="825"/>
          <w:tab w:val="left" w:pos="11199"/>
        </w:tabs>
        <w:spacing w:before="1" w:after="0" w:line="240" w:lineRule="auto"/>
        <w:ind w:left="851" w:right="711" w:hanging="700"/>
        <w:jc w:val="center"/>
        <w:rPr>
          <w:rFonts w:ascii="Comic Sans MS" w:eastAsia="Comic Sans MS" w:hAnsi="Comic Sans MS" w:cs="Comic Sans MS"/>
          <w:b/>
          <w:i/>
          <w:shd w:val="clear" w:color="auto" w:fill="FFFFFF"/>
        </w:rPr>
      </w:pPr>
    </w:p>
    <w:p w:rsidR="005B59B4" w:rsidRPr="005B59B4" w:rsidRDefault="005B59B4" w:rsidP="000C7138">
      <w:pPr>
        <w:widowControl w:val="0"/>
        <w:shd w:val="clear" w:color="auto" w:fill="FFFFFF"/>
        <w:tabs>
          <w:tab w:val="left" w:pos="825"/>
          <w:tab w:val="left" w:pos="11199"/>
        </w:tabs>
        <w:spacing w:before="1" w:after="0" w:line="240" w:lineRule="auto"/>
        <w:ind w:left="851" w:right="711" w:hanging="700"/>
        <w:jc w:val="center"/>
        <w:rPr>
          <w:rFonts w:ascii="Comic Sans MS" w:eastAsia="Comic Sans MS" w:hAnsi="Comic Sans MS" w:cs="Comic Sans MS"/>
          <w:b/>
          <w:color w:val="FF0000"/>
        </w:rPr>
      </w:pPr>
      <w:r w:rsidRPr="005B59B4">
        <w:rPr>
          <w:rFonts w:ascii="Comic Sans MS" w:eastAsia="Comic Sans MS" w:hAnsi="Comic Sans MS" w:cs="Comic Sans MS"/>
          <w:b/>
          <w:i/>
          <w:color w:val="FF0000"/>
          <w:shd w:val="clear" w:color="auto" w:fill="FFFFFF"/>
        </w:rPr>
        <w:t>(HORS DES MANIFESTATIONS</w:t>
      </w:r>
      <w:r w:rsidRPr="005B59B4">
        <w:rPr>
          <w:rFonts w:ascii="Comic Sans MS" w:eastAsia="Comic Sans MS" w:hAnsi="Comic Sans MS" w:cs="Comic Sans MS"/>
          <w:b/>
          <w:i/>
          <w:color w:val="FF0000"/>
          <w:spacing w:val="-20"/>
          <w:shd w:val="clear" w:color="auto" w:fill="FFFFFF"/>
        </w:rPr>
        <w:t xml:space="preserve"> </w:t>
      </w:r>
      <w:r w:rsidRPr="005B59B4">
        <w:rPr>
          <w:rFonts w:ascii="Comic Sans MS" w:eastAsia="Comic Sans MS" w:hAnsi="Comic Sans MS" w:cs="Comic Sans MS"/>
          <w:b/>
          <w:i/>
          <w:color w:val="FF0000"/>
          <w:shd w:val="clear" w:color="auto" w:fill="FFFFFF"/>
        </w:rPr>
        <w:t>SPORTIVES)</w:t>
      </w:r>
    </w:p>
    <w:p w:rsidR="005B59B4" w:rsidRPr="005B59B4" w:rsidRDefault="005B59B4" w:rsidP="000C7138">
      <w:pPr>
        <w:widowControl w:val="0"/>
        <w:tabs>
          <w:tab w:val="left" w:pos="11199"/>
        </w:tabs>
        <w:spacing w:after="0" w:line="240" w:lineRule="auto"/>
        <w:ind w:left="851" w:right="711"/>
        <w:jc w:val="both"/>
        <w:rPr>
          <w:rFonts w:ascii="Comic Sans MS" w:eastAsia="Comic Sans MS" w:hAnsi="Comic Sans MS" w:cs="Comic Sans MS"/>
          <w:b/>
          <w:sz w:val="24"/>
        </w:rPr>
      </w:pPr>
    </w:p>
    <w:p w:rsidR="005B59B4" w:rsidRPr="005B59B4" w:rsidRDefault="005B59B4" w:rsidP="000C7138">
      <w:pPr>
        <w:widowControl w:val="0"/>
        <w:numPr>
          <w:ilvl w:val="0"/>
          <w:numId w:val="9"/>
        </w:numPr>
        <w:tabs>
          <w:tab w:val="left" w:pos="1195"/>
          <w:tab w:val="left" w:pos="1196"/>
          <w:tab w:val="left" w:pos="11199"/>
        </w:tabs>
        <w:spacing w:before="1" w:after="0" w:line="240" w:lineRule="auto"/>
        <w:ind w:left="851" w:right="711"/>
        <w:jc w:val="both"/>
        <w:rPr>
          <w:rFonts w:ascii="Symbol" w:eastAsia="Comic Sans MS" w:hAnsi="Comic Sans MS" w:cs="Comic Sans MS"/>
        </w:rPr>
      </w:pPr>
      <w:r w:rsidRPr="005B59B4">
        <w:rPr>
          <w:rFonts w:ascii="Comic Sans MS" w:eastAsia="Comic Sans MS" w:hAnsi="Comic Sans MS" w:cs="Comic Sans MS"/>
        </w:rPr>
        <w:t>Pas de modifications dans l'application des</w:t>
      </w:r>
      <w:r w:rsidRPr="005B59B4">
        <w:rPr>
          <w:rFonts w:ascii="Comic Sans MS" w:eastAsia="Comic Sans MS" w:hAnsi="Comic Sans MS" w:cs="Comic Sans MS"/>
          <w:spacing w:val="-27"/>
        </w:rPr>
        <w:t xml:space="preserve"> </w:t>
      </w:r>
      <w:r w:rsidRPr="005B59B4">
        <w:rPr>
          <w:rFonts w:ascii="Comic Sans MS" w:eastAsia="Comic Sans MS" w:hAnsi="Comic Sans MS" w:cs="Comic Sans MS"/>
        </w:rPr>
        <w:t>textes.</w:t>
      </w:r>
    </w:p>
    <w:p w:rsidR="005B59B4" w:rsidRPr="005B59B4" w:rsidRDefault="005B59B4" w:rsidP="000C7138">
      <w:pPr>
        <w:widowControl w:val="0"/>
        <w:numPr>
          <w:ilvl w:val="0"/>
          <w:numId w:val="9"/>
        </w:numPr>
        <w:tabs>
          <w:tab w:val="left" w:pos="1195"/>
          <w:tab w:val="left" w:pos="1196"/>
          <w:tab w:val="left" w:pos="11199"/>
        </w:tabs>
        <w:spacing w:before="1" w:after="0" w:line="240" w:lineRule="auto"/>
        <w:ind w:left="851" w:right="711"/>
        <w:jc w:val="both"/>
        <w:rPr>
          <w:rFonts w:ascii="Symbol" w:eastAsia="Comic Sans MS" w:hAnsi="Symbol" w:cs="Comic Sans MS"/>
        </w:rPr>
      </w:pPr>
      <w:r w:rsidRPr="005B59B4">
        <w:rPr>
          <w:rFonts w:ascii="Comic Sans MS" w:eastAsia="Comic Sans MS" w:hAnsi="Comic Sans MS" w:cs="Comic Sans MS"/>
        </w:rPr>
        <w:t>Dans tous les cas, les effets vestimentaires et les éléments de protection ne</w:t>
      </w:r>
      <w:r w:rsidRPr="005B59B4">
        <w:rPr>
          <w:rFonts w:ascii="Comic Sans MS" w:eastAsia="Comic Sans MS" w:hAnsi="Comic Sans MS" w:cs="Comic Sans MS"/>
          <w:spacing w:val="-42"/>
        </w:rPr>
        <w:t xml:space="preserve"> </w:t>
      </w:r>
      <w:r w:rsidRPr="005B59B4">
        <w:rPr>
          <w:rFonts w:ascii="Comic Sans MS" w:eastAsia="Comic Sans MS" w:hAnsi="Comic Sans MS" w:cs="Comic Sans MS"/>
        </w:rPr>
        <w:t>sont plus pris en charge même lors d'un</w:t>
      </w:r>
      <w:r w:rsidRPr="005B59B4">
        <w:rPr>
          <w:rFonts w:ascii="Comic Sans MS" w:eastAsia="Comic Sans MS" w:hAnsi="Comic Sans MS" w:cs="Comic Sans MS"/>
          <w:spacing w:val="-22"/>
        </w:rPr>
        <w:t xml:space="preserve"> </w:t>
      </w:r>
      <w:r w:rsidRPr="005B59B4">
        <w:rPr>
          <w:rFonts w:ascii="Comic Sans MS" w:eastAsia="Comic Sans MS" w:hAnsi="Comic Sans MS" w:cs="Comic Sans MS"/>
        </w:rPr>
        <w:t>accident</w:t>
      </w:r>
    </w:p>
    <w:p w:rsidR="005B59B4" w:rsidRPr="005B59B4" w:rsidRDefault="005B59B4" w:rsidP="000C7138">
      <w:pPr>
        <w:widowControl w:val="0"/>
        <w:tabs>
          <w:tab w:val="left" w:pos="11199"/>
        </w:tabs>
        <w:spacing w:after="0" w:line="240" w:lineRule="auto"/>
        <w:ind w:left="851" w:right="711"/>
        <w:jc w:val="both"/>
        <w:rPr>
          <w:rFonts w:ascii="Comic Sans MS" w:eastAsia="Comic Sans MS" w:hAnsi="Comic Sans MS" w:cs="Comic Sans MS"/>
        </w:rPr>
      </w:pPr>
    </w:p>
    <w:p w:rsidR="005B59B4" w:rsidRPr="005B59B4" w:rsidRDefault="005B59B4" w:rsidP="000C7138">
      <w:pPr>
        <w:widowControl w:val="0"/>
        <w:tabs>
          <w:tab w:val="left" w:pos="11199"/>
        </w:tabs>
        <w:spacing w:before="1" w:after="0" w:line="240" w:lineRule="auto"/>
        <w:ind w:left="851" w:right="711"/>
        <w:jc w:val="both"/>
        <w:outlineLvl w:val="0"/>
        <w:rPr>
          <w:rFonts w:ascii="Comic Sans MS" w:eastAsia="Comic Sans MS" w:hAnsi="Comic Sans MS" w:cs="Comic Sans MS"/>
          <w:b/>
          <w:bCs/>
        </w:rPr>
      </w:pPr>
      <w:r w:rsidRPr="005B59B4">
        <w:rPr>
          <w:rFonts w:ascii="Comic Sans MS" w:eastAsia="Comic Sans MS" w:hAnsi="Comic Sans MS" w:cs="Comic Sans MS"/>
          <w:b/>
          <w:bCs/>
        </w:rPr>
        <w:t xml:space="preserve">Les garanties Responsabilité Civile </w:t>
      </w:r>
      <w:r w:rsidRPr="005B59B4">
        <w:rPr>
          <w:rFonts w:ascii="Comic Sans MS" w:eastAsia="Comic Sans MS" w:hAnsi="Comic Sans MS" w:cs="Comic Sans MS"/>
          <w:b/>
          <w:bCs/>
          <w:i/>
          <w:u w:val="single"/>
        </w:rPr>
        <w:t xml:space="preserve">(aussi bien celles de l’association organisatrice que celle des participants) </w:t>
      </w:r>
      <w:r w:rsidRPr="005B59B4">
        <w:rPr>
          <w:rFonts w:ascii="Comic Sans MS" w:eastAsia="Comic Sans MS" w:hAnsi="Comic Sans MS" w:cs="Comic Sans MS"/>
          <w:b/>
          <w:bCs/>
        </w:rPr>
        <w:t>relève exclusivement du contrat VTM à souscrire auprès de de SMACL Assurances.</w:t>
      </w:r>
    </w:p>
    <w:p w:rsidR="005B59B4" w:rsidRPr="005B59B4" w:rsidRDefault="005B59B4" w:rsidP="000C7138">
      <w:pPr>
        <w:widowControl w:val="0"/>
        <w:tabs>
          <w:tab w:val="left" w:pos="11199"/>
        </w:tabs>
        <w:spacing w:before="1" w:after="0" w:line="240" w:lineRule="auto"/>
        <w:ind w:left="851" w:right="711"/>
        <w:jc w:val="both"/>
        <w:outlineLvl w:val="0"/>
        <w:rPr>
          <w:rFonts w:ascii="Comic Sans MS" w:eastAsia="Comic Sans MS" w:hAnsi="Comic Sans MS" w:cs="Comic Sans MS"/>
          <w:b/>
          <w:bCs/>
        </w:rPr>
      </w:pPr>
    </w:p>
    <w:p w:rsidR="005B59B4" w:rsidRPr="005B59B4" w:rsidRDefault="005B59B4" w:rsidP="000C7138">
      <w:pPr>
        <w:widowControl w:val="0"/>
        <w:tabs>
          <w:tab w:val="left" w:pos="11199"/>
        </w:tabs>
        <w:spacing w:before="1" w:after="0" w:line="240" w:lineRule="auto"/>
        <w:ind w:left="851" w:right="711"/>
        <w:jc w:val="both"/>
        <w:outlineLvl w:val="0"/>
        <w:rPr>
          <w:rFonts w:ascii="Comic Sans MS" w:eastAsia="Comic Sans MS" w:hAnsi="Comic Sans MS" w:cs="Comic Sans MS"/>
          <w:b/>
          <w:bCs/>
        </w:rPr>
      </w:pPr>
    </w:p>
    <w:p w:rsidR="005B59B4" w:rsidRPr="005B59B4" w:rsidRDefault="005B59B4" w:rsidP="000C7138">
      <w:pPr>
        <w:widowControl w:val="0"/>
        <w:tabs>
          <w:tab w:val="left" w:pos="11199"/>
        </w:tabs>
        <w:spacing w:before="1" w:after="0" w:line="240" w:lineRule="auto"/>
        <w:ind w:left="851" w:right="711"/>
        <w:jc w:val="both"/>
        <w:rPr>
          <w:rFonts w:ascii="Comic Sans MS" w:eastAsia="Comic Sans MS" w:hAnsi="Comic Sans MS" w:cs="Comic Sans MS"/>
          <w:b/>
        </w:rPr>
      </w:pPr>
      <w:r w:rsidRPr="005B59B4">
        <w:rPr>
          <w:rFonts w:ascii="Comic Sans MS" w:eastAsia="Comic Sans MS" w:hAnsi="Comic Sans MS" w:cs="Comic Sans MS"/>
          <w:b/>
        </w:rPr>
        <w:t xml:space="preserve">Les licenciés UFOLEP et FFM bénéficient au titre de leur licence </w:t>
      </w:r>
      <w:r w:rsidRPr="005B59B4">
        <w:rPr>
          <w:rFonts w:ascii="Comic Sans MS" w:eastAsia="Comic Sans MS" w:hAnsi="Comic Sans MS" w:cs="Comic Sans MS"/>
          <w:b/>
          <w:i/>
          <w:u w:val="single"/>
        </w:rPr>
        <w:t>(s’il s’agit d’un entrainement moto</w:t>
      </w:r>
      <w:r w:rsidRPr="005B59B4">
        <w:rPr>
          <w:rFonts w:ascii="Comic Sans MS" w:eastAsia="Comic Sans MS" w:hAnsi="Comic Sans MS" w:cs="Comic Sans MS"/>
          <w:b/>
        </w:rPr>
        <w:t>) des garanties Individuelle Accident, Assistance et Défense Pénale et</w:t>
      </w:r>
      <w:r w:rsidRPr="005B59B4">
        <w:rPr>
          <w:rFonts w:ascii="Comic Sans MS" w:eastAsia="Comic Sans MS" w:hAnsi="Comic Sans MS" w:cs="Comic Sans MS"/>
          <w:b/>
          <w:spacing w:val="-9"/>
        </w:rPr>
        <w:t xml:space="preserve"> </w:t>
      </w:r>
      <w:r w:rsidRPr="005B59B4">
        <w:rPr>
          <w:rFonts w:ascii="Comic Sans MS" w:eastAsia="Comic Sans MS" w:hAnsi="Comic Sans MS" w:cs="Comic Sans MS"/>
          <w:b/>
        </w:rPr>
        <w:t>Recours.</w:t>
      </w:r>
    </w:p>
    <w:p w:rsidR="005B59B4" w:rsidRPr="005B59B4" w:rsidRDefault="005B59B4" w:rsidP="000C7138">
      <w:pPr>
        <w:widowControl w:val="0"/>
        <w:tabs>
          <w:tab w:val="left" w:pos="11199"/>
        </w:tabs>
        <w:spacing w:after="0" w:line="240" w:lineRule="auto"/>
        <w:ind w:left="851" w:right="711"/>
        <w:jc w:val="both"/>
        <w:rPr>
          <w:rFonts w:ascii="Comic Sans MS" w:eastAsia="Comic Sans MS" w:hAnsi="Comic Sans MS" w:cs="Comic Sans MS"/>
          <w:b/>
        </w:rPr>
      </w:pPr>
    </w:p>
    <w:p w:rsidR="005B59B4" w:rsidRPr="005B59B4" w:rsidRDefault="005B59B4" w:rsidP="000C7138">
      <w:pPr>
        <w:widowControl w:val="0"/>
        <w:shd w:val="clear" w:color="auto" w:fill="8DB3E2"/>
        <w:tabs>
          <w:tab w:val="left" w:pos="11199"/>
        </w:tabs>
        <w:spacing w:before="1" w:after="0" w:line="306" w:lineRule="exact"/>
        <w:ind w:left="851" w:right="711"/>
        <w:jc w:val="center"/>
        <w:rPr>
          <w:rFonts w:ascii="Comic Sans MS" w:eastAsia="Comic Sans MS" w:hAnsi="Comic Sans MS" w:cs="Comic Sans M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B59B4">
        <w:rPr>
          <w:rFonts w:ascii="Comic Sans MS" w:eastAsia="Comic Sans MS" w:hAnsi="Comic Sans MS" w:cs="Comic Sans M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7) </w:t>
      </w:r>
      <w:r w:rsidR="006675E6">
        <w:rPr>
          <w:rFonts w:ascii="Comic Sans MS" w:eastAsia="Comic Sans MS" w:hAnsi="Comic Sans MS" w:cs="Comic Sans M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Clubs affiliés UFOLEP, FFM et FM</w:t>
      </w:r>
      <w:r w:rsidRPr="005B59B4">
        <w:rPr>
          <w:rFonts w:ascii="Comic Sans MS" w:eastAsia="Comic Sans MS" w:hAnsi="Comic Sans MS" w:cs="Comic Sans M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 sans assurance</w:t>
      </w:r>
    </w:p>
    <w:p w:rsidR="005B59B4" w:rsidRPr="005B59B4" w:rsidRDefault="005B59B4" w:rsidP="000C7138">
      <w:pPr>
        <w:widowControl w:val="0"/>
        <w:tabs>
          <w:tab w:val="left" w:pos="11199"/>
        </w:tabs>
        <w:spacing w:before="1" w:after="0" w:line="306" w:lineRule="exact"/>
        <w:ind w:left="851" w:right="711"/>
        <w:jc w:val="both"/>
        <w:rPr>
          <w:rFonts w:ascii="Comic Sans MS" w:eastAsia="Comic Sans MS" w:hAnsi="Comic Sans MS" w:cs="Comic Sans MS"/>
          <w:b/>
        </w:rPr>
      </w:pPr>
    </w:p>
    <w:p w:rsidR="005B59B4" w:rsidRPr="005B59B4" w:rsidRDefault="005B59B4" w:rsidP="000C7138">
      <w:pPr>
        <w:widowControl w:val="0"/>
        <w:pBdr>
          <w:bottom w:val="single" w:sz="4" w:space="1" w:color="auto"/>
        </w:pBdr>
        <w:tabs>
          <w:tab w:val="left" w:pos="10915"/>
        </w:tabs>
        <w:spacing w:after="0" w:line="240" w:lineRule="auto"/>
        <w:ind w:left="851" w:right="711"/>
        <w:jc w:val="both"/>
        <w:rPr>
          <w:rFonts w:ascii="Comic Sans MS" w:eastAsia="Comic Sans MS" w:hAnsi="Comic Sans MS" w:cs="Comic Sans MS"/>
        </w:rPr>
      </w:pPr>
      <w:r w:rsidRPr="005B59B4">
        <w:rPr>
          <w:rFonts w:ascii="Comic Sans MS" w:eastAsia="Comic Sans MS" w:hAnsi="Comic Sans MS" w:cs="Comic Sans MS"/>
        </w:rPr>
        <w:t>Les mêmes règlements et préconisations s'appliquent à ces clubs. Dans ce cas, le club doit se conformer en particulier aux modalités du contrat de son assureur afin d'assurer sa responsabilité et celle de tous les participants.</w:t>
      </w:r>
    </w:p>
    <w:p w:rsidR="000C7138" w:rsidRDefault="000C7138" w:rsidP="007E7B55">
      <w:pPr>
        <w:tabs>
          <w:tab w:val="left" w:pos="1260"/>
        </w:tabs>
        <w:rPr>
          <w:rFonts w:ascii="Gulim" w:eastAsia="Gulim" w:hAnsi="Gulim"/>
        </w:rPr>
      </w:pPr>
    </w:p>
    <w:p w:rsidR="000C7138" w:rsidRPr="001D5279" w:rsidRDefault="006675E6" w:rsidP="000C7138">
      <w:pPr>
        <w:widowControl w:val="0"/>
        <w:shd w:val="clear" w:color="auto" w:fill="8DB3E2" w:themeFill="text2" w:themeFillTint="66"/>
        <w:spacing w:before="81" w:after="0" w:line="240" w:lineRule="auto"/>
        <w:ind w:left="715"/>
        <w:rPr>
          <w:rFonts w:ascii="Calibri" w:eastAsia="Verdana" w:hAnsi="Calibri" w:cs="Verdana"/>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Verdana" w:eastAsia="Verdana" w:hAnsi="Verdana" w:cs="Verdana"/>
          <w:noProof/>
          <w:lang w:eastAsia="fr-FR"/>
        </w:rPr>
        <mc:AlternateContent>
          <mc:Choice Requires="wps">
            <w:drawing>
              <wp:anchor distT="0" distB="0" distL="114300" distR="114300" simplePos="0" relativeHeight="251675648" behindDoc="0" locked="0" layoutInCell="1" allowOverlap="1" wp14:anchorId="012EED41" wp14:editId="0050975B">
                <wp:simplePos x="0" y="0"/>
                <wp:positionH relativeFrom="column">
                  <wp:posOffset>2476500</wp:posOffset>
                </wp:positionH>
                <wp:positionV relativeFrom="paragraph">
                  <wp:posOffset>191135</wp:posOffset>
                </wp:positionV>
                <wp:extent cx="0" cy="3990975"/>
                <wp:effectExtent l="0" t="0" r="19050" b="9525"/>
                <wp:wrapNone/>
                <wp:docPr id="23" name="Connecteur droit 23"/>
                <wp:cNvGraphicFramePr/>
                <a:graphic xmlns:a="http://schemas.openxmlformats.org/drawingml/2006/main">
                  <a:graphicData uri="http://schemas.microsoft.com/office/word/2010/wordprocessingShape">
                    <wps:wsp>
                      <wps:cNvCnPr/>
                      <wps:spPr>
                        <a:xfrm>
                          <a:off x="0" y="0"/>
                          <a:ext cx="0" cy="399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378BB" id="Connecteur droit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5.05pt" to="195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" strokecolor="#4579b8 [3044]"/>
            </w:pict>
          </mc:Fallback>
        </mc:AlternateContent>
      </w:r>
      <w:r w:rsidR="000C7138" w:rsidRPr="001D5279">
        <w:rPr>
          <w:rFonts w:ascii="Calibri" w:eastAsia="Verdana" w:hAnsi="Calibri" w:cs="Verdana"/>
          <w:w w:val="150"/>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informations assurance des pratiquants pilotes aux “laissés passés motos”</w:t>
      </w:r>
    </w:p>
    <w:p w:rsidR="000C7138" w:rsidRPr="001D5279" w:rsidRDefault="000C7138" w:rsidP="000C7138">
      <w:pPr>
        <w:widowControl w:val="0"/>
        <w:spacing w:after="0" w:line="240" w:lineRule="auto"/>
        <w:rPr>
          <w:rFonts w:ascii="Calibri" w:eastAsia="Verdana" w:hAnsi="Calibri" w:cs="Verdana"/>
          <w:sz w:val="24"/>
        </w:rPr>
        <w:sectPr w:rsidR="000C7138" w:rsidRPr="001D5279" w:rsidSect="000C7138">
          <w:pgSz w:w="11910" w:h="16840"/>
          <w:pgMar w:top="220" w:right="0" w:bottom="0" w:left="0" w:header="720" w:footer="720" w:gutter="0"/>
          <w:cols w:space="720"/>
        </w:sectPr>
      </w:pPr>
    </w:p>
    <w:p w:rsidR="000B0A6C" w:rsidRPr="001D5279" w:rsidRDefault="000C7138" w:rsidP="000C7138">
      <w:pPr>
        <w:widowControl w:val="0"/>
        <w:spacing w:before="29" w:after="0" w:line="216" w:lineRule="auto"/>
        <w:ind w:left="656" w:right="24"/>
        <w:jc w:val="both"/>
        <w:rPr>
          <w:rFonts w:ascii="Verdana" w:eastAsia="Verdana" w:hAnsi="Verdana" w:cs="Verdana"/>
          <w:b/>
          <w:color w:val="EF4135"/>
          <w:w w:val="90"/>
          <w:sz w:val="16"/>
        </w:rPr>
      </w:pPr>
      <w:r w:rsidRPr="001D5279">
        <w:rPr>
          <w:rFonts w:ascii="Verdana" w:eastAsia="Verdana" w:hAnsi="Verdana" w:cs="Verdana"/>
          <w:b/>
          <w:color w:val="EF4135"/>
          <w:w w:val="90"/>
          <w:sz w:val="16"/>
        </w:rPr>
        <w:t xml:space="preserve">Pour les laisse passé </w:t>
      </w:r>
    </w:p>
    <w:p w:rsidR="000C7138" w:rsidRPr="001D5279" w:rsidRDefault="000C7138" w:rsidP="000C7138">
      <w:pPr>
        <w:widowControl w:val="0"/>
        <w:spacing w:before="29" w:after="0" w:line="216" w:lineRule="auto"/>
        <w:ind w:left="656" w:right="24"/>
        <w:jc w:val="both"/>
        <w:rPr>
          <w:rFonts w:ascii="Verdana" w:eastAsia="Verdana" w:hAnsi="Verdana" w:cs="Verdana"/>
          <w:b/>
          <w:color w:val="EF4135"/>
          <w:w w:val="90"/>
          <w:sz w:val="16"/>
          <w:u w:val="single" w:color="EF4135"/>
        </w:rPr>
      </w:pPr>
      <w:r w:rsidRPr="001D5279">
        <w:rPr>
          <w:rFonts w:ascii="Verdana" w:eastAsia="Verdana" w:hAnsi="Verdana" w:cs="Verdana"/>
          <w:b/>
          <w:color w:val="EF4135"/>
          <w:w w:val="90"/>
          <w:sz w:val="16"/>
        </w:rPr>
        <w:t xml:space="preserve">premium </w:t>
      </w:r>
      <w:r w:rsidR="002F4181" w:rsidRPr="001D5279">
        <w:rPr>
          <w:rFonts w:ascii="Verdana" w:eastAsia="Verdana" w:hAnsi="Verdana" w:cs="Verdana"/>
          <w:b/>
          <w:color w:val="EF4135"/>
          <w:w w:val="90"/>
          <w:sz w:val="16"/>
          <w:u w:val="single" w:color="EF4135"/>
        </w:rPr>
        <w:t xml:space="preserve"> </w:t>
      </w:r>
      <w:r w:rsidR="002F4181" w:rsidRPr="001D5279">
        <w:rPr>
          <w:rFonts w:ascii="Verdana" w:eastAsia="Verdana" w:hAnsi="Verdana" w:cs="Verdana"/>
          <w:b/>
          <w:color w:val="EF4135"/>
          <w:w w:val="90"/>
          <w:sz w:val="16"/>
        </w:rPr>
        <w:t>ayant souscrit aux :</w:t>
      </w:r>
    </w:p>
    <w:p w:rsidR="000C7138" w:rsidRPr="001D5279" w:rsidRDefault="000C7138" w:rsidP="000C7138">
      <w:pPr>
        <w:widowControl w:val="0"/>
        <w:spacing w:before="89" w:after="0" w:line="180" w:lineRule="exact"/>
        <w:ind w:left="656"/>
        <w:jc w:val="both"/>
        <w:outlineLvl w:val="3"/>
        <w:rPr>
          <w:rFonts w:ascii="Verdana" w:eastAsia="Verdana" w:hAnsi="Verdana" w:cs="Verdana"/>
          <w:sz w:val="16"/>
          <w:szCs w:val="16"/>
        </w:rPr>
      </w:pPr>
      <w:r w:rsidRPr="001D5279">
        <w:rPr>
          <w:rFonts w:ascii="Verdana" w:eastAsia="Verdana" w:hAnsi="Verdana" w:cs="Verdana"/>
          <w:color w:val="005DAA"/>
          <w:sz w:val="16"/>
          <w:szCs w:val="16"/>
        </w:rPr>
        <w:t xml:space="preserve">Je prends note que ma licence ne </w:t>
      </w:r>
      <w:r w:rsidRPr="001D5279">
        <w:rPr>
          <w:rFonts w:ascii="Verdana" w:eastAsia="Verdana" w:hAnsi="Verdana" w:cs="Verdana"/>
          <w:color w:val="005DAA"/>
          <w:w w:val="95"/>
          <w:sz w:val="16"/>
          <w:szCs w:val="16"/>
        </w:rPr>
        <w:t>procure</w:t>
      </w:r>
      <w:r w:rsidRPr="001D5279">
        <w:rPr>
          <w:rFonts w:ascii="Verdana" w:eastAsia="Verdana" w:hAnsi="Verdana" w:cs="Verdana"/>
          <w:color w:val="005DAA"/>
          <w:spacing w:val="-30"/>
          <w:w w:val="95"/>
          <w:sz w:val="16"/>
          <w:szCs w:val="16"/>
        </w:rPr>
        <w:t xml:space="preserve"> </w:t>
      </w:r>
      <w:r w:rsidRPr="001D5279">
        <w:rPr>
          <w:rFonts w:ascii="Verdana" w:eastAsia="Verdana" w:hAnsi="Verdana" w:cs="Verdana"/>
          <w:color w:val="005DAA"/>
          <w:w w:val="95"/>
          <w:sz w:val="16"/>
          <w:szCs w:val="16"/>
        </w:rPr>
        <w:t>aucune</w:t>
      </w:r>
      <w:r w:rsidRPr="001D5279">
        <w:rPr>
          <w:rFonts w:ascii="Verdana" w:eastAsia="Verdana" w:hAnsi="Verdana" w:cs="Verdana"/>
          <w:color w:val="005DAA"/>
          <w:spacing w:val="-31"/>
          <w:w w:val="95"/>
          <w:sz w:val="16"/>
          <w:szCs w:val="16"/>
        </w:rPr>
        <w:t xml:space="preserve"> </w:t>
      </w:r>
      <w:r w:rsidRPr="001D5279">
        <w:rPr>
          <w:rFonts w:ascii="Verdana" w:eastAsia="Verdana" w:hAnsi="Verdana" w:cs="Verdana"/>
          <w:color w:val="005DAA"/>
          <w:w w:val="95"/>
          <w:sz w:val="16"/>
          <w:szCs w:val="16"/>
        </w:rPr>
        <w:t>assurance,</w:t>
      </w:r>
      <w:r w:rsidRPr="001D5279">
        <w:rPr>
          <w:rFonts w:ascii="Verdana" w:eastAsia="Verdana" w:hAnsi="Verdana" w:cs="Verdana"/>
          <w:color w:val="005DAA"/>
          <w:spacing w:val="-31"/>
          <w:w w:val="95"/>
          <w:sz w:val="16"/>
          <w:szCs w:val="16"/>
        </w:rPr>
        <w:t xml:space="preserve"> </w:t>
      </w:r>
      <w:r w:rsidRPr="001D5279">
        <w:rPr>
          <w:rFonts w:ascii="Verdana" w:eastAsia="Verdana" w:hAnsi="Verdana" w:cs="Verdana"/>
          <w:color w:val="005DAA"/>
          <w:w w:val="95"/>
          <w:sz w:val="16"/>
          <w:szCs w:val="16"/>
        </w:rPr>
        <w:t>qu’il</w:t>
      </w:r>
      <w:r w:rsidRPr="001D5279">
        <w:rPr>
          <w:rFonts w:ascii="Verdana" w:eastAsia="Verdana" w:hAnsi="Verdana" w:cs="Verdana"/>
          <w:color w:val="005DAA"/>
          <w:spacing w:val="-30"/>
          <w:w w:val="95"/>
          <w:sz w:val="16"/>
          <w:szCs w:val="16"/>
        </w:rPr>
        <w:t xml:space="preserve"> </w:t>
      </w:r>
      <w:r w:rsidRPr="001D5279">
        <w:rPr>
          <w:rFonts w:ascii="Verdana" w:eastAsia="Verdana" w:hAnsi="Verdana" w:cs="Verdana"/>
          <w:color w:val="005DAA"/>
          <w:w w:val="95"/>
          <w:sz w:val="16"/>
          <w:szCs w:val="16"/>
        </w:rPr>
        <w:t>s’agisse</w:t>
      </w:r>
      <w:r w:rsidRPr="001D5279">
        <w:rPr>
          <w:rFonts w:ascii="Verdana" w:eastAsia="Verdana" w:hAnsi="Verdana" w:cs="Verdana"/>
          <w:color w:val="005DAA"/>
          <w:spacing w:val="-30"/>
          <w:w w:val="95"/>
          <w:sz w:val="16"/>
          <w:szCs w:val="16"/>
        </w:rPr>
        <w:t xml:space="preserve"> </w:t>
      </w:r>
      <w:r w:rsidRPr="001D5279">
        <w:rPr>
          <w:rFonts w:ascii="Verdana" w:eastAsia="Verdana" w:hAnsi="Verdana" w:cs="Verdana"/>
          <w:color w:val="005DAA"/>
          <w:w w:val="95"/>
          <w:sz w:val="16"/>
          <w:szCs w:val="16"/>
        </w:rPr>
        <w:t xml:space="preserve">de </w:t>
      </w:r>
      <w:r w:rsidRPr="001D5279">
        <w:rPr>
          <w:rFonts w:ascii="Verdana" w:eastAsia="Verdana" w:hAnsi="Verdana" w:cs="Verdana"/>
          <w:color w:val="005DAA"/>
          <w:w w:val="90"/>
          <w:sz w:val="16"/>
          <w:szCs w:val="16"/>
        </w:rPr>
        <w:t>garanties</w:t>
      </w:r>
      <w:r w:rsidRPr="001D5279">
        <w:rPr>
          <w:rFonts w:ascii="Verdana" w:eastAsia="Verdana" w:hAnsi="Verdana" w:cs="Verdana"/>
          <w:color w:val="005DAA"/>
          <w:spacing w:val="-14"/>
          <w:w w:val="90"/>
          <w:sz w:val="16"/>
          <w:szCs w:val="16"/>
        </w:rPr>
        <w:t xml:space="preserve"> </w:t>
      </w:r>
      <w:r w:rsidRPr="001D5279">
        <w:rPr>
          <w:rFonts w:ascii="Verdana" w:eastAsia="Verdana" w:hAnsi="Verdana" w:cs="Verdana"/>
          <w:color w:val="005DAA"/>
          <w:w w:val="90"/>
          <w:sz w:val="16"/>
          <w:szCs w:val="16"/>
        </w:rPr>
        <w:t>en</w:t>
      </w:r>
      <w:r w:rsidRPr="001D5279">
        <w:rPr>
          <w:rFonts w:ascii="Verdana" w:eastAsia="Verdana" w:hAnsi="Verdana" w:cs="Verdana"/>
          <w:color w:val="005DAA"/>
          <w:spacing w:val="-14"/>
          <w:w w:val="90"/>
          <w:sz w:val="16"/>
          <w:szCs w:val="16"/>
        </w:rPr>
        <w:t xml:space="preserve"> </w:t>
      </w:r>
      <w:r w:rsidRPr="001D5279">
        <w:rPr>
          <w:rFonts w:ascii="Verdana" w:eastAsia="Verdana" w:hAnsi="Verdana" w:cs="Verdana"/>
          <w:color w:val="005DAA"/>
          <w:w w:val="90"/>
          <w:sz w:val="16"/>
          <w:szCs w:val="16"/>
        </w:rPr>
        <w:t>Responsabilité</w:t>
      </w:r>
      <w:r w:rsidRPr="001D5279">
        <w:rPr>
          <w:rFonts w:ascii="Verdana" w:eastAsia="Verdana" w:hAnsi="Verdana" w:cs="Verdana"/>
          <w:color w:val="005DAA"/>
          <w:spacing w:val="-14"/>
          <w:w w:val="90"/>
          <w:sz w:val="16"/>
          <w:szCs w:val="16"/>
        </w:rPr>
        <w:t xml:space="preserve"> </w:t>
      </w:r>
      <w:r w:rsidRPr="001D5279">
        <w:rPr>
          <w:rFonts w:ascii="Verdana" w:eastAsia="Verdana" w:hAnsi="Verdana" w:cs="Verdana"/>
          <w:color w:val="005DAA"/>
          <w:w w:val="90"/>
          <w:sz w:val="16"/>
          <w:szCs w:val="16"/>
        </w:rPr>
        <w:t>Civile</w:t>
      </w:r>
      <w:r w:rsidRPr="001D5279">
        <w:rPr>
          <w:rFonts w:ascii="Verdana" w:eastAsia="Verdana" w:hAnsi="Verdana" w:cs="Verdana"/>
          <w:color w:val="005DAA"/>
          <w:spacing w:val="-14"/>
          <w:w w:val="90"/>
          <w:sz w:val="16"/>
          <w:szCs w:val="16"/>
        </w:rPr>
        <w:t xml:space="preserve"> </w:t>
      </w:r>
      <w:r w:rsidRPr="001D5279">
        <w:rPr>
          <w:rFonts w:ascii="Verdana" w:eastAsia="Verdana" w:hAnsi="Verdana" w:cs="Verdana"/>
          <w:color w:val="005DAA"/>
          <w:w w:val="90"/>
          <w:sz w:val="16"/>
          <w:szCs w:val="16"/>
        </w:rPr>
        <w:t>comme</w:t>
      </w:r>
      <w:r w:rsidRPr="001D5279">
        <w:rPr>
          <w:rFonts w:ascii="Verdana" w:eastAsia="Verdana" w:hAnsi="Verdana" w:cs="Verdana"/>
          <w:color w:val="005DAA"/>
          <w:spacing w:val="-14"/>
          <w:w w:val="90"/>
          <w:sz w:val="16"/>
          <w:szCs w:val="16"/>
        </w:rPr>
        <w:t xml:space="preserve"> </w:t>
      </w:r>
      <w:r w:rsidRPr="001D5279">
        <w:rPr>
          <w:rFonts w:ascii="Verdana" w:eastAsia="Verdana" w:hAnsi="Verdana" w:cs="Verdana"/>
          <w:color w:val="005DAA"/>
          <w:w w:val="90"/>
          <w:sz w:val="16"/>
          <w:szCs w:val="16"/>
        </w:rPr>
        <w:t>de l’Individuelle Accident</w:t>
      </w:r>
      <w:r w:rsidRPr="001D5279">
        <w:rPr>
          <w:rFonts w:ascii="Verdana" w:eastAsia="Verdana" w:hAnsi="Verdana" w:cs="Verdana"/>
          <w:color w:val="005DAA"/>
          <w:spacing w:val="23"/>
          <w:w w:val="90"/>
          <w:sz w:val="16"/>
          <w:szCs w:val="16"/>
        </w:rPr>
        <w:t xml:space="preserve"> </w:t>
      </w:r>
      <w:r w:rsidRPr="001D5279">
        <w:rPr>
          <w:rFonts w:ascii="Verdana" w:eastAsia="Verdana" w:hAnsi="Verdana" w:cs="Verdana"/>
          <w:color w:val="005DAA"/>
          <w:w w:val="90"/>
          <w:position w:val="7"/>
          <w:sz w:val="11"/>
          <w:szCs w:val="16"/>
        </w:rPr>
        <w:t>(10)</w:t>
      </w:r>
      <w:r w:rsidRPr="001D5279">
        <w:rPr>
          <w:rFonts w:ascii="Verdana" w:eastAsia="Verdana" w:hAnsi="Verdana" w:cs="Verdana"/>
          <w:color w:val="005DAA"/>
          <w:w w:val="90"/>
          <w:sz w:val="16"/>
          <w:szCs w:val="16"/>
        </w:rPr>
        <w:t>.</w:t>
      </w:r>
    </w:p>
    <w:p w:rsidR="000B0A6C" w:rsidRPr="001D5279" w:rsidRDefault="000C7138" w:rsidP="000C7138">
      <w:pPr>
        <w:widowControl w:val="0"/>
        <w:tabs>
          <w:tab w:val="left" w:pos="686"/>
          <w:tab w:val="left" w:pos="1690"/>
          <w:tab w:val="left" w:pos="1981"/>
          <w:tab w:val="left" w:pos="2747"/>
          <w:tab w:val="left" w:pos="3441"/>
          <w:tab w:val="left" w:pos="3820"/>
          <w:tab w:val="left" w:pos="4476"/>
          <w:tab w:val="left" w:pos="4949"/>
          <w:tab w:val="left" w:pos="5878"/>
          <w:tab w:val="left" w:pos="6750"/>
        </w:tabs>
        <w:spacing w:before="46" w:after="0" w:line="160" w:lineRule="exact"/>
        <w:ind w:left="99" w:right="493"/>
        <w:rPr>
          <w:rFonts w:ascii="Verdana" w:eastAsia="Verdana" w:hAnsi="Verdana" w:cs="Verdana"/>
          <w:b/>
          <w:color w:val="EF4135"/>
          <w:spacing w:val="-22"/>
          <w:w w:val="95"/>
          <w:sz w:val="16"/>
          <w:u w:val="single" w:color="EF4135"/>
        </w:rPr>
      </w:pPr>
      <w:r w:rsidRPr="001D5279">
        <w:rPr>
          <w:rFonts w:ascii="Verdana" w:eastAsia="Verdana" w:hAnsi="Verdana" w:cs="Verdana"/>
        </w:rPr>
        <w:br w:type="column"/>
      </w:r>
      <w:r w:rsidRPr="001D5279">
        <w:rPr>
          <w:rFonts w:ascii="Verdana" w:eastAsia="Verdana" w:hAnsi="Verdana" w:cs="Verdana"/>
          <w:b/>
          <w:color w:val="EF4135"/>
          <w:w w:val="95"/>
          <w:sz w:val="16"/>
        </w:rPr>
        <w:t>Pour</w:t>
      </w:r>
      <w:r w:rsidRPr="001D5279">
        <w:rPr>
          <w:rFonts w:ascii="Verdana" w:eastAsia="Verdana" w:hAnsi="Verdana" w:cs="Verdana"/>
          <w:b/>
          <w:color w:val="EF4135"/>
          <w:spacing w:val="-23"/>
          <w:w w:val="95"/>
          <w:sz w:val="16"/>
        </w:rPr>
        <w:t xml:space="preserve"> </w:t>
      </w:r>
      <w:r w:rsidRPr="001D5279">
        <w:rPr>
          <w:rFonts w:ascii="Verdana" w:eastAsia="Verdana" w:hAnsi="Verdana" w:cs="Verdana"/>
          <w:b/>
          <w:color w:val="EF4135"/>
          <w:w w:val="95"/>
          <w:sz w:val="16"/>
        </w:rPr>
        <w:t>les</w:t>
      </w:r>
      <w:r w:rsidRPr="001D5279">
        <w:rPr>
          <w:rFonts w:ascii="Verdana" w:eastAsia="Verdana" w:hAnsi="Verdana" w:cs="Verdana"/>
          <w:b/>
          <w:color w:val="EF4135"/>
          <w:spacing w:val="-23"/>
          <w:w w:val="95"/>
          <w:sz w:val="16"/>
        </w:rPr>
        <w:t xml:space="preserve"> </w:t>
      </w:r>
      <w:r w:rsidRPr="001D5279">
        <w:rPr>
          <w:rFonts w:ascii="Verdana" w:eastAsia="Verdana" w:hAnsi="Verdana" w:cs="Verdana"/>
          <w:b/>
          <w:color w:val="EF4135"/>
          <w:w w:val="95"/>
          <w:sz w:val="16"/>
        </w:rPr>
        <w:t xml:space="preserve">laisse passé Plus +, </w:t>
      </w:r>
      <w:r w:rsidRPr="001D5279">
        <w:rPr>
          <w:rFonts w:ascii="Verdana" w:eastAsia="Verdana" w:hAnsi="Verdana" w:cs="Verdana"/>
          <w:b/>
          <w:color w:val="EF4135"/>
          <w:spacing w:val="-23"/>
          <w:w w:val="95"/>
          <w:sz w:val="16"/>
        </w:rPr>
        <w:t xml:space="preserve"> </w:t>
      </w:r>
      <w:r w:rsidRPr="001D5279">
        <w:rPr>
          <w:rFonts w:ascii="Verdana" w:eastAsia="Verdana" w:hAnsi="Verdana" w:cs="Verdana"/>
          <w:b/>
          <w:color w:val="EF4135"/>
          <w:w w:val="95"/>
          <w:sz w:val="16"/>
          <w:u w:val="single" w:color="EF4135"/>
        </w:rPr>
        <w:t>non</w:t>
      </w:r>
      <w:r w:rsidRPr="001D5279">
        <w:rPr>
          <w:rFonts w:ascii="Verdana" w:eastAsia="Verdana" w:hAnsi="Verdana" w:cs="Verdana"/>
          <w:b/>
          <w:color w:val="EF4135"/>
          <w:spacing w:val="-23"/>
          <w:w w:val="95"/>
          <w:sz w:val="16"/>
          <w:u w:val="single" w:color="EF4135"/>
        </w:rPr>
        <w:t xml:space="preserve"> </w:t>
      </w:r>
      <w:r w:rsidRPr="001D5279">
        <w:rPr>
          <w:rFonts w:ascii="Verdana" w:eastAsia="Verdana" w:hAnsi="Verdana" w:cs="Verdana"/>
          <w:b/>
          <w:color w:val="EF4135"/>
          <w:w w:val="95"/>
          <w:sz w:val="16"/>
          <w:u w:val="single" w:color="EF4135"/>
        </w:rPr>
        <w:t>pratiquants</w:t>
      </w:r>
      <w:r w:rsidRPr="001D5279">
        <w:rPr>
          <w:rFonts w:ascii="Verdana" w:eastAsia="Verdana" w:hAnsi="Verdana" w:cs="Verdana"/>
          <w:b/>
          <w:color w:val="EF4135"/>
          <w:spacing w:val="-23"/>
          <w:w w:val="95"/>
          <w:sz w:val="16"/>
          <w:u w:val="single" w:color="EF4135"/>
        </w:rPr>
        <w:t xml:space="preserve"> </w:t>
      </w:r>
      <w:r w:rsidRPr="001D5279">
        <w:rPr>
          <w:rFonts w:ascii="Verdana" w:eastAsia="Verdana" w:hAnsi="Verdana" w:cs="Verdana"/>
          <w:b/>
          <w:color w:val="EF4135"/>
          <w:w w:val="95"/>
          <w:sz w:val="16"/>
          <w:u w:val="single" w:color="EF4135"/>
        </w:rPr>
        <w:t>et</w:t>
      </w:r>
      <w:r w:rsidRPr="001D5279">
        <w:rPr>
          <w:rFonts w:ascii="Verdana" w:eastAsia="Verdana" w:hAnsi="Verdana" w:cs="Verdana"/>
          <w:b/>
          <w:color w:val="EF4135"/>
          <w:spacing w:val="7"/>
          <w:w w:val="95"/>
          <w:sz w:val="16"/>
          <w:u w:val="single" w:color="EF4135"/>
        </w:rPr>
        <w:t xml:space="preserve"> </w:t>
      </w:r>
      <w:r w:rsidRPr="001D5279">
        <w:rPr>
          <w:rFonts w:ascii="Verdana" w:eastAsia="Verdana" w:hAnsi="Verdana" w:cs="Verdana"/>
          <w:b/>
          <w:color w:val="EF4135"/>
          <w:w w:val="95"/>
          <w:sz w:val="16"/>
          <w:u w:val="single" w:color="EF4135"/>
        </w:rPr>
        <w:t>pratiquants</w:t>
      </w:r>
      <w:r w:rsidRPr="001D5279">
        <w:rPr>
          <w:rFonts w:ascii="Verdana" w:eastAsia="Verdana" w:hAnsi="Verdana" w:cs="Verdana"/>
          <w:b/>
          <w:color w:val="EF4135"/>
          <w:spacing w:val="-22"/>
          <w:w w:val="95"/>
          <w:sz w:val="16"/>
          <w:u w:val="single" w:color="EF4135"/>
        </w:rPr>
        <w:t xml:space="preserve"> </w:t>
      </w:r>
    </w:p>
    <w:p w:rsidR="000C7138" w:rsidRPr="001D5279" w:rsidRDefault="002F4181" w:rsidP="002F4181">
      <w:pPr>
        <w:widowControl w:val="0"/>
        <w:tabs>
          <w:tab w:val="left" w:pos="686"/>
          <w:tab w:val="left" w:pos="1690"/>
          <w:tab w:val="left" w:pos="1981"/>
          <w:tab w:val="left" w:pos="2747"/>
          <w:tab w:val="left" w:pos="3441"/>
          <w:tab w:val="left" w:pos="3820"/>
          <w:tab w:val="left" w:pos="4476"/>
          <w:tab w:val="left" w:pos="4949"/>
          <w:tab w:val="left" w:pos="5878"/>
          <w:tab w:val="left" w:pos="6750"/>
        </w:tabs>
        <w:spacing w:before="46" w:after="0" w:line="160" w:lineRule="exact"/>
        <w:ind w:left="99" w:right="493"/>
        <w:rPr>
          <w:rFonts w:ascii="Verdana" w:eastAsia="Verdana" w:hAnsi="Verdana" w:cs="Verdana"/>
          <w:b/>
          <w:color w:val="EF4135"/>
          <w:w w:val="95"/>
          <w:sz w:val="16"/>
          <w:u w:val="single" w:color="EF4135"/>
        </w:rPr>
      </w:pPr>
      <w:r w:rsidRPr="001D5279">
        <w:rPr>
          <w:rFonts w:ascii="Verdana" w:eastAsia="Verdana" w:hAnsi="Verdana" w:cs="Verdana"/>
          <w:b/>
          <w:color w:val="EF4135"/>
          <w:w w:val="95"/>
          <w:sz w:val="16"/>
          <w:u w:val="single" w:color="EF4135"/>
        </w:rPr>
        <w:t xml:space="preserve">Ayant souscrit aux </w:t>
      </w:r>
      <w:r w:rsidR="000C7138" w:rsidRPr="001D5279">
        <w:rPr>
          <w:rFonts w:ascii="Verdana" w:eastAsia="Verdana" w:hAnsi="Verdana" w:cs="Verdana"/>
          <w:b/>
          <w:color w:val="EF4135"/>
          <w:spacing w:val="-23"/>
          <w:w w:val="95"/>
          <w:sz w:val="16"/>
          <w:u w:val="single" w:color="EF4135"/>
        </w:rPr>
        <w:t xml:space="preserve"> </w:t>
      </w:r>
      <w:r w:rsidRPr="001D5279">
        <w:rPr>
          <w:rFonts w:ascii="Verdana" w:eastAsia="Verdana" w:hAnsi="Verdana" w:cs="Verdana"/>
          <w:b/>
          <w:color w:val="EF4135"/>
          <w:w w:val="95"/>
          <w:sz w:val="16"/>
          <w:u w:val="single" w:color="EF4135"/>
        </w:rPr>
        <w:t>:</w:t>
      </w:r>
    </w:p>
    <w:p w:rsidR="000C7138" w:rsidRPr="001D5279" w:rsidRDefault="000C7138" w:rsidP="000B0A6C">
      <w:pPr>
        <w:widowControl w:val="0"/>
        <w:tabs>
          <w:tab w:val="left" w:pos="686"/>
          <w:tab w:val="left" w:pos="1690"/>
          <w:tab w:val="left" w:pos="1981"/>
          <w:tab w:val="left" w:pos="2747"/>
          <w:tab w:val="left" w:pos="3441"/>
          <w:tab w:val="left" w:pos="3820"/>
          <w:tab w:val="left" w:pos="4476"/>
          <w:tab w:val="left" w:pos="4949"/>
          <w:tab w:val="left" w:pos="5878"/>
          <w:tab w:val="left" w:pos="6750"/>
        </w:tabs>
        <w:spacing w:before="46" w:after="0" w:line="160" w:lineRule="exact"/>
        <w:ind w:left="99" w:right="493"/>
        <w:jc w:val="both"/>
        <w:rPr>
          <w:rFonts w:ascii="Verdana" w:eastAsia="Verdana" w:hAnsi="Verdana" w:cs="Verdana"/>
          <w:sz w:val="16"/>
        </w:rPr>
      </w:pPr>
      <w:r w:rsidRPr="001D5279">
        <w:rPr>
          <w:rFonts w:ascii="Verdana" w:eastAsia="Verdana" w:hAnsi="Verdana" w:cs="Verdana"/>
          <w:color w:val="005DAA"/>
          <w:sz w:val="16"/>
        </w:rPr>
        <w:t>Votre</w:t>
      </w:r>
      <w:r w:rsidRPr="001D5279">
        <w:rPr>
          <w:rFonts w:ascii="Verdana" w:eastAsia="Verdana" w:hAnsi="Verdana" w:cs="Verdana"/>
          <w:color w:val="005DAA"/>
          <w:sz w:val="16"/>
        </w:rPr>
        <w:tab/>
      </w:r>
      <w:r w:rsidRPr="001D5279">
        <w:rPr>
          <w:rFonts w:ascii="Verdana" w:eastAsia="Verdana" w:hAnsi="Verdana" w:cs="Verdana"/>
          <w:color w:val="005DAA"/>
          <w:w w:val="95"/>
          <w:sz w:val="16"/>
        </w:rPr>
        <w:t>association</w:t>
      </w:r>
      <w:r w:rsidRPr="001D5279">
        <w:rPr>
          <w:rFonts w:ascii="Verdana" w:eastAsia="Verdana" w:hAnsi="Verdana" w:cs="Verdana"/>
          <w:color w:val="005DAA"/>
          <w:w w:val="95"/>
          <w:sz w:val="16"/>
        </w:rPr>
        <w:tab/>
      </w:r>
      <w:r w:rsidRPr="001D5279">
        <w:rPr>
          <w:rFonts w:ascii="Verdana" w:eastAsia="Verdana" w:hAnsi="Verdana" w:cs="Verdana"/>
          <w:color w:val="005DAA"/>
          <w:sz w:val="16"/>
        </w:rPr>
        <w:t>a</w:t>
      </w:r>
      <w:r w:rsidRPr="001D5279">
        <w:rPr>
          <w:rFonts w:ascii="Verdana" w:eastAsia="Verdana" w:hAnsi="Verdana" w:cs="Verdana"/>
          <w:color w:val="005DAA"/>
          <w:sz w:val="16"/>
        </w:rPr>
        <w:tab/>
        <w:t>souscrit</w:t>
      </w:r>
      <w:r w:rsidRPr="001D5279">
        <w:rPr>
          <w:rFonts w:ascii="Verdana" w:eastAsia="Verdana" w:hAnsi="Verdana" w:cs="Verdana"/>
          <w:color w:val="005DAA"/>
          <w:sz w:val="16"/>
        </w:rPr>
        <w:tab/>
        <w:t>auprès</w:t>
      </w:r>
      <w:r w:rsidRPr="001D5279">
        <w:rPr>
          <w:rFonts w:ascii="Verdana" w:eastAsia="Verdana" w:hAnsi="Verdana" w:cs="Verdana"/>
          <w:color w:val="005DAA"/>
          <w:sz w:val="16"/>
        </w:rPr>
        <w:tab/>
        <w:t>de</w:t>
      </w:r>
      <w:r w:rsidRPr="001D5279">
        <w:rPr>
          <w:rFonts w:ascii="Verdana" w:eastAsia="Verdana" w:hAnsi="Verdana" w:cs="Verdana"/>
          <w:color w:val="005DAA"/>
          <w:sz w:val="16"/>
        </w:rPr>
        <w:tab/>
      </w:r>
      <w:r w:rsidR="000B0A6C" w:rsidRPr="001D5279">
        <w:rPr>
          <w:rFonts w:ascii="Verdana" w:eastAsia="Verdana" w:hAnsi="Verdana" w:cs="Verdana"/>
          <w:color w:val="005DAA"/>
          <w:sz w:val="16"/>
        </w:rPr>
        <w:t xml:space="preserve">SMACL assurance </w:t>
      </w:r>
      <w:r w:rsidRPr="001D5279">
        <w:rPr>
          <w:rFonts w:ascii="Verdana" w:eastAsia="Verdana" w:hAnsi="Verdana" w:cs="Verdana"/>
          <w:color w:val="005DAA"/>
          <w:spacing w:val="-3"/>
          <w:sz w:val="16"/>
        </w:rPr>
        <w:tab/>
      </w:r>
      <w:r w:rsidRPr="001D5279">
        <w:rPr>
          <w:rFonts w:ascii="Verdana" w:eastAsia="Verdana" w:hAnsi="Verdana" w:cs="Verdana"/>
          <w:color w:val="005DAA"/>
          <w:sz w:val="16"/>
        </w:rPr>
        <w:t>une</w:t>
      </w:r>
      <w:r w:rsidRPr="001D5279">
        <w:rPr>
          <w:rFonts w:ascii="Verdana" w:eastAsia="Verdana" w:hAnsi="Verdana" w:cs="Verdana"/>
          <w:color w:val="005DAA"/>
          <w:sz w:val="16"/>
        </w:rPr>
        <w:tab/>
      </w:r>
      <w:r w:rsidRPr="001D5279">
        <w:rPr>
          <w:rFonts w:ascii="Verdana" w:eastAsia="Verdana" w:hAnsi="Verdana" w:cs="Verdana"/>
          <w:color w:val="005DAA"/>
          <w:w w:val="95"/>
          <w:sz w:val="16"/>
        </w:rPr>
        <w:t>assurance</w:t>
      </w:r>
      <w:r w:rsidR="000B0A6C" w:rsidRPr="001D5279">
        <w:rPr>
          <w:rFonts w:ascii="Verdana" w:eastAsia="Verdana" w:hAnsi="Verdana" w:cs="Verdana"/>
          <w:color w:val="005DAA"/>
          <w:w w:val="95"/>
          <w:sz w:val="16"/>
        </w:rPr>
        <w:t xml:space="preserve"> multiactivité complète et</w:t>
      </w:r>
      <w:r w:rsidRPr="001D5279">
        <w:rPr>
          <w:rFonts w:ascii="Verdana" w:eastAsia="Verdana" w:hAnsi="Verdana" w:cs="Verdana"/>
          <w:color w:val="005DAA"/>
          <w:w w:val="95"/>
          <w:sz w:val="16"/>
        </w:rPr>
        <w:tab/>
      </w:r>
      <w:r w:rsidR="000B0A6C" w:rsidRPr="001D5279">
        <w:rPr>
          <w:rFonts w:ascii="Verdana" w:eastAsia="Verdana" w:hAnsi="Verdana" w:cs="Verdana"/>
          <w:color w:val="005DAA"/>
          <w:w w:val="95"/>
          <w:sz w:val="16"/>
        </w:rPr>
        <w:t xml:space="preserve">par groupement </w:t>
      </w:r>
      <w:r w:rsidRPr="001D5279">
        <w:rPr>
          <w:rFonts w:ascii="Verdana" w:eastAsia="Verdana" w:hAnsi="Verdana" w:cs="Verdana"/>
          <w:color w:val="005DAA"/>
          <w:w w:val="95"/>
          <w:sz w:val="16"/>
        </w:rPr>
        <w:t>collective</w:t>
      </w:r>
      <w:r w:rsidRPr="001D5279">
        <w:rPr>
          <w:rFonts w:ascii="Verdana" w:eastAsia="Verdana" w:hAnsi="Verdana" w:cs="Verdana"/>
          <w:color w:val="005DAA"/>
          <w:w w:val="95"/>
          <w:sz w:val="16"/>
        </w:rPr>
        <w:tab/>
      </w:r>
      <w:r w:rsidRPr="001D5279">
        <w:rPr>
          <w:rFonts w:ascii="Verdana" w:eastAsia="Verdana" w:hAnsi="Verdana" w:cs="Verdana"/>
          <w:color w:val="005DAA"/>
          <w:w w:val="90"/>
          <w:sz w:val="16"/>
        </w:rPr>
        <w:t xml:space="preserve">Multirisque </w:t>
      </w:r>
      <w:r w:rsidRPr="001D5279">
        <w:rPr>
          <w:rFonts w:ascii="Verdana" w:eastAsia="Verdana" w:hAnsi="Verdana" w:cs="Verdana"/>
          <w:color w:val="005DAA"/>
          <w:w w:val="95"/>
          <w:sz w:val="16"/>
        </w:rPr>
        <w:t>Adhérents</w:t>
      </w:r>
      <w:r w:rsidRPr="001D5279">
        <w:rPr>
          <w:rFonts w:ascii="Verdana" w:eastAsia="Verdana" w:hAnsi="Verdana" w:cs="Verdana"/>
          <w:color w:val="005DAA"/>
          <w:spacing w:val="-32"/>
          <w:w w:val="95"/>
          <w:sz w:val="16"/>
        </w:rPr>
        <w:t xml:space="preserve"> </w:t>
      </w:r>
      <w:r w:rsidRPr="001D5279">
        <w:rPr>
          <w:rFonts w:ascii="Verdana" w:eastAsia="Verdana" w:hAnsi="Verdana" w:cs="Verdana"/>
          <w:color w:val="005DAA"/>
          <w:w w:val="95"/>
          <w:sz w:val="16"/>
        </w:rPr>
        <w:t>Association</w:t>
      </w:r>
      <w:r w:rsidRPr="001D5279">
        <w:rPr>
          <w:rFonts w:ascii="Verdana" w:eastAsia="Verdana" w:hAnsi="Verdana" w:cs="Verdana"/>
          <w:color w:val="005DAA"/>
          <w:spacing w:val="-32"/>
          <w:w w:val="95"/>
          <w:sz w:val="16"/>
        </w:rPr>
        <w:t xml:space="preserve"> </w:t>
      </w:r>
      <w:r w:rsidRPr="001D5279">
        <w:rPr>
          <w:rFonts w:ascii="Verdana" w:eastAsia="Verdana" w:hAnsi="Verdana" w:cs="Verdana"/>
          <w:color w:val="005DAA"/>
          <w:w w:val="95"/>
          <w:sz w:val="16"/>
        </w:rPr>
        <w:t>qui</w:t>
      </w:r>
      <w:r w:rsidRPr="001D5279">
        <w:rPr>
          <w:rFonts w:ascii="Verdana" w:eastAsia="Verdana" w:hAnsi="Verdana" w:cs="Verdana"/>
          <w:color w:val="005DAA"/>
          <w:spacing w:val="-32"/>
          <w:w w:val="95"/>
          <w:sz w:val="16"/>
        </w:rPr>
        <w:t xml:space="preserve"> </w:t>
      </w:r>
      <w:r w:rsidRPr="001D5279">
        <w:rPr>
          <w:rFonts w:ascii="Verdana" w:eastAsia="Verdana" w:hAnsi="Verdana" w:cs="Verdana"/>
          <w:color w:val="005DAA"/>
          <w:w w:val="95"/>
          <w:sz w:val="16"/>
        </w:rPr>
        <w:t>comprend</w:t>
      </w:r>
      <w:r w:rsidRPr="001D5279">
        <w:rPr>
          <w:rFonts w:ascii="Verdana" w:eastAsia="Verdana" w:hAnsi="Verdana" w:cs="Verdana"/>
          <w:color w:val="005DAA"/>
          <w:spacing w:val="-32"/>
          <w:w w:val="95"/>
          <w:sz w:val="16"/>
        </w:rPr>
        <w:t xml:space="preserve"> </w:t>
      </w:r>
      <w:r w:rsidRPr="001D5279">
        <w:rPr>
          <w:rFonts w:ascii="Verdana" w:eastAsia="Verdana" w:hAnsi="Verdana" w:cs="Verdana"/>
          <w:color w:val="005DAA"/>
          <w:w w:val="95"/>
          <w:sz w:val="16"/>
        </w:rPr>
        <w:t>la</w:t>
      </w:r>
      <w:r w:rsidRPr="001D5279">
        <w:rPr>
          <w:rFonts w:ascii="Verdana" w:eastAsia="Verdana" w:hAnsi="Verdana" w:cs="Verdana"/>
          <w:color w:val="005DAA"/>
          <w:spacing w:val="-32"/>
          <w:w w:val="95"/>
          <w:sz w:val="16"/>
        </w:rPr>
        <w:t xml:space="preserve"> </w:t>
      </w:r>
      <w:r w:rsidRPr="001D5279">
        <w:rPr>
          <w:rFonts w:ascii="Verdana" w:eastAsia="Verdana" w:hAnsi="Verdana" w:cs="Verdana"/>
          <w:color w:val="005DAA"/>
          <w:w w:val="95"/>
          <w:sz w:val="16"/>
        </w:rPr>
        <w:t>garantie</w:t>
      </w:r>
      <w:r w:rsidRPr="001D5279">
        <w:rPr>
          <w:rFonts w:ascii="Verdana" w:eastAsia="Verdana" w:hAnsi="Verdana" w:cs="Verdana"/>
          <w:color w:val="005DAA"/>
          <w:spacing w:val="-32"/>
          <w:w w:val="95"/>
          <w:sz w:val="16"/>
        </w:rPr>
        <w:t xml:space="preserve"> </w:t>
      </w:r>
      <w:r w:rsidRPr="001D5279">
        <w:rPr>
          <w:rFonts w:ascii="Verdana" w:eastAsia="Verdana" w:hAnsi="Verdana" w:cs="Verdana"/>
          <w:color w:val="005DAA"/>
          <w:w w:val="95"/>
          <w:sz w:val="16"/>
        </w:rPr>
        <w:t>«</w:t>
      </w:r>
      <w:r w:rsidRPr="001D5279">
        <w:rPr>
          <w:rFonts w:ascii="Verdana" w:eastAsia="Verdana" w:hAnsi="Verdana" w:cs="Verdana"/>
          <w:color w:val="005DAA"/>
          <w:spacing w:val="-32"/>
          <w:w w:val="95"/>
          <w:sz w:val="16"/>
        </w:rPr>
        <w:t xml:space="preserve"> </w:t>
      </w:r>
      <w:r w:rsidRPr="001D5279">
        <w:rPr>
          <w:rFonts w:ascii="Verdana" w:eastAsia="Verdana" w:hAnsi="Verdana" w:cs="Verdana"/>
          <w:color w:val="005DAA"/>
          <w:w w:val="95"/>
          <w:sz w:val="16"/>
        </w:rPr>
        <w:t>Responsabilité</w:t>
      </w:r>
      <w:r w:rsidRPr="001D5279">
        <w:rPr>
          <w:rFonts w:ascii="Verdana" w:eastAsia="Verdana" w:hAnsi="Verdana" w:cs="Verdana"/>
          <w:color w:val="005DAA"/>
          <w:spacing w:val="-32"/>
          <w:w w:val="95"/>
          <w:sz w:val="16"/>
        </w:rPr>
        <w:t xml:space="preserve"> </w:t>
      </w:r>
      <w:r w:rsidRPr="001D5279">
        <w:rPr>
          <w:rFonts w:ascii="Verdana" w:eastAsia="Verdana" w:hAnsi="Verdana" w:cs="Verdana"/>
          <w:color w:val="005DAA"/>
          <w:w w:val="95"/>
          <w:sz w:val="16"/>
        </w:rPr>
        <w:t>Civile</w:t>
      </w:r>
      <w:r w:rsidRPr="001D5279">
        <w:rPr>
          <w:rFonts w:ascii="Verdana" w:eastAsia="Verdana" w:hAnsi="Verdana" w:cs="Verdana"/>
          <w:color w:val="005DAA"/>
          <w:spacing w:val="-32"/>
          <w:w w:val="95"/>
          <w:sz w:val="16"/>
        </w:rPr>
        <w:t xml:space="preserve"> </w:t>
      </w:r>
      <w:r w:rsidRPr="001D5279">
        <w:rPr>
          <w:rFonts w:ascii="Verdana" w:eastAsia="Verdana" w:hAnsi="Verdana" w:cs="Verdana"/>
          <w:color w:val="005DAA"/>
          <w:w w:val="95"/>
          <w:sz w:val="16"/>
        </w:rPr>
        <w:t>»</w:t>
      </w:r>
      <w:r w:rsidRPr="001D5279">
        <w:rPr>
          <w:rFonts w:ascii="Verdana" w:eastAsia="Verdana" w:hAnsi="Verdana" w:cs="Verdana"/>
          <w:color w:val="005DAA"/>
          <w:spacing w:val="-33"/>
          <w:w w:val="95"/>
          <w:sz w:val="16"/>
        </w:rPr>
        <w:t xml:space="preserve"> </w:t>
      </w:r>
      <w:r w:rsidRPr="001D5279">
        <w:rPr>
          <w:rFonts w:ascii="Verdana" w:eastAsia="Verdana" w:hAnsi="Verdana" w:cs="Verdana"/>
          <w:color w:val="005DAA"/>
          <w:w w:val="95"/>
          <w:sz w:val="16"/>
        </w:rPr>
        <w:t>obligatoire.</w:t>
      </w:r>
      <w:r w:rsidRPr="001D5279">
        <w:rPr>
          <w:rFonts w:ascii="Verdana" w:eastAsia="Verdana" w:hAnsi="Verdana" w:cs="Verdana"/>
          <w:color w:val="005DAA"/>
          <w:spacing w:val="-33"/>
          <w:w w:val="95"/>
          <w:sz w:val="16"/>
        </w:rPr>
        <w:t xml:space="preserve"> </w:t>
      </w:r>
      <w:r w:rsidRPr="001D5279">
        <w:rPr>
          <w:rFonts w:ascii="Verdana" w:eastAsia="Verdana" w:hAnsi="Verdana" w:cs="Verdana"/>
          <w:color w:val="005DAA"/>
          <w:w w:val="95"/>
          <w:sz w:val="16"/>
        </w:rPr>
        <w:t>Conformément</w:t>
      </w:r>
      <w:r w:rsidRPr="001D5279">
        <w:rPr>
          <w:rFonts w:ascii="Verdana" w:eastAsia="Verdana" w:hAnsi="Verdana" w:cs="Verdana"/>
          <w:color w:val="005DAA"/>
          <w:spacing w:val="-32"/>
          <w:w w:val="95"/>
          <w:sz w:val="16"/>
        </w:rPr>
        <w:t xml:space="preserve"> </w:t>
      </w:r>
      <w:r w:rsidRPr="001D5279">
        <w:rPr>
          <w:rFonts w:ascii="Verdana" w:eastAsia="Verdana" w:hAnsi="Verdana" w:cs="Verdana"/>
          <w:color w:val="005DAA"/>
          <w:w w:val="95"/>
          <w:sz w:val="16"/>
        </w:rPr>
        <w:t>à l’article</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L.321-4</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du</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Code</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du</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sport,</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elle</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vous</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propose</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en</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outre</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une</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garantie</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Individuelle</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Accident</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w:t>
      </w:r>
    </w:p>
    <w:p w:rsidR="000C7138" w:rsidRPr="001D5279" w:rsidRDefault="000C7138" w:rsidP="000C7138">
      <w:pPr>
        <w:widowControl w:val="0"/>
        <w:spacing w:before="96" w:after="0" w:line="196" w:lineRule="auto"/>
        <w:ind w:left="100" w:right="493" w:hanging="1"/>
        <w:rPr>
          <w:rFonts w:ascii="Verdana" w:eastAsia="Verdana" w:hAnsi="Verdana" w:cs="Verdana"/>
          <w:b/>
          <w:sz w:val="16"/>
        </w:rPr>
      </w:pPr>
      <w:r w:rsidRPr="001D5279">
        <w:rPr>
          <w:rFonts w:ascii="Verdana" w:eastAsia="Verdana" w:hAnsi="Verdana" w:cs="Verdana"/>
          <w:b/>
          <w:color w:val="005DAA"/>
          <w:w w:val="95"/>
          <w:sz w:val="16"/>
        </w:rPr>
        <w:t>J’accepte</w:t>
      </w:r>
      <w:r w:rsidRPr="001D5279">
        <w:rPr>
          <w:rFonts w:ascii="Verdana" w:eastAsia="Verdana" w:hAnsi="Verdana" w:cs="Verdana"/>
          <w:b/>
          <w:color w:val="005DAA"/>
          <w:spacing w:val="-38"/>
          <w:w w:val="95"/>
          <w:sz w:val="16"/>
        </w:rPr>
        <w:t xml:space="preserve"> </w:t>
      </w:r>
      <w:r w:rsidRPr="001D5279">
        <w:rPr>
          <w:rFonts w:ascii="Verdana" w:eastAsia="Verdana" w:hAnsi="Verdana" w:cs="Verdana"/>
          <w:b/>
          <w:color w:val="005DAA"/>
          <w:w w:val="95"/>
          <w:sz w:val="16"/>
        </w:rPr>
        <w:t>les</w:t>
      </w:r>
      <w:r w:rsidRPr="001D5279">
        <w:rPr>
          <w:rFonts w:ascii="Verdana" w:eastAsia="Verdana" w:hAnsi="Verdana" w:cs="Verdana"/>
          <w:b/>
          <w:color w:val="005DAA"/>
          <w:spacing w:val="-38"/>
          <w:w w:val="95"/>
          <w:sz w:val="16"/>
        </w:rPr>
        <w:t xml:space="preserve"> </w:t>
      </w:r>
      <w:r w:rsidRPr="001D5279">
        <w:rPr>
          <w:rFonts w:ascii="Verdana" w:eastAsia="Verdana" w:hAnsi="Verdana" w:cs="Verdana"/>
          <w:b/>
          <w:color w:val="005DAA"/>
          <w:w w:val="95"/>
          <w:sz w:val="16"/>
        </w:rPr>
        <w:t>conditions</w:t>
      </w:r>
      <w:r w:rsidRPr="001D5279">
        <w:rPr>
          <w:rFonts w:ascii="Verdana" w:eastAsia="Verdana" w:hAnsi="Verdana" w:cs="Verdana"/>
          <w:b/>
          <w:color w:val="005DAA"/>
          <w:spacing w:val="-38"/>
          <w:w w:val="95"/>
          <w:sz w:val="16"/>
        </w:rPr>
        <w:t xml:space="preserve"> </w:t>
      </w:r>
      <w:r w:rsidRPr="001D5279">
        <w:rPr>
          <w:rFonts w:ascii="Verdana" w:eastAsia="Verdana" w:hAnsi="Verdana" w:cs="Verdana"/>
          <w:b/>
          <w:color w:val="005DAA"/>
          <w:w w:val="95"/>
          <w:sz w:val="16"/>
        </w:rPr>
        <w:t>de</w:t>
      </w:r>
      <w:r w:rsidRPr="001D5279">
        <w:rPr>
          <w:rFonts w:ascii="Verdana" w:eastAsia="Verdana" w:hAnsi="Verdana" w:cs="Verdana"/>
          <w:b/>
          <w:color w:val="005DAA"/>
          <w:spacing w:val="-38"/>
          <w:w w:val="95"/>
          <w:sz w:val="16"/>
        </w:rPr>
        <w:t xml:space="preserve"> </w:t>
      </w:r>
      <w:r w:rsidRPr="001D5279">
        <w:rPr>
          <w:rFonts w:ascii="Verdana" w:eastAsia="Verdana" w:hAnsi="Verdana" w:cs="Verdana"/>
          <w:b/>
          <w:color w:val="005DAA"/>
          <w:w w:val="95"/>
          <w:sz w:val="16"/>
        </w:rPr>
        <w:t>cette</w:t>
      </w:r>
      <w:r w:rsidRPr="001D5279">
        <w:rPr>
          <w:rFonts w:ascii="Verdana" w:eastAsia="Verdana" w:hAnsi="Verdana" w:cs="Verdana"/>
          <w:b/>
          <w:color w:val="005DAA"/>
          <w:spacing w:val="-38"/>
          <w:w w:val="95"/>
          <w:sz w:val="16"/>
        </w:rPr>
        <w:t xml:space="preserve"> </w:t>
      </w:r>
      <w:r w:rsidRPr="001D5279">
        <w:rPr>
          <w:rFonts w:ascii="Verdana" w:eastAsia="Verdana" w:hAnsi="Verdana" w:cs="Verdana"/>
          <w:b/>
          <w:color w:val="005DAA"/>
          <w:w w:val="95"/>
          <w:sz w:val="16"/>
        </w:rPr>
        <w:t>garantie</w:t>
      </w:r>
      <w:r w:rsidRPr="001D5279">
        <w:rPr>
          <w:rFonts w:ascii="Verdana" w:eastAsia="Verdana" w:hAnsi="Verdana" w:cs="Verdana"/>
          <w:b/>
          <w:color w:val="005DAA"/>
          <w:spacing w:val="-38"/>
          <w:w w:val="95"/>
          <w:sz w:val="16"/>
        </w:rPr>
        <w:t xml:space="preserve"> </w:t>
      </w:r>
      <w:r w:rsidRPr="001D5279">
        <w:rPr>
          <w:rFonts w:ascii="Verdana" w:eastAsia="Verdana" w:hAnsi="Verdana" w:cs="Verdana"/>
          <w:b/>
          <w:color w:val="005DAA"/>
          <w:w w:val="95"/>
          <w:sz w:val="16"/>
        </w:rPr>
        <w:t>«</w:t>
      </w:r>
      <w:r w:rsidRPr="001D5279">
        <w:rPr>
          <w:rFonts w:ascii="Verdana" w:eastAsia="Verdana" w:hAnsi="Verdana" w:cs="Verdana"/>
          <w:b/>
          <w:color w:val="005DAA"/>
          <w:spacing w:val="-38"/>
          <w:w w:val="95"/>
          <w:sz w:val="16"/>
        </w:rPr>
        <w:t xml:space="preserve"> </w:t>
      </w:r>
      <w:r w:rsidRPr="001D5279">
        <w:rPr>
          <w:rFonts w:ascii="Verdana" w:eastAsia="Verdana" w:hAnsi="Verdana" w:cs="Verdana"/>
          <w:b/>
          <w:color w:val="005DAA"/>
          <w:w w:val="95"/>
          <w:sz w:val="16"/>
        </w:rPr>
        <w:t>Individuelle</w:t>
      </w:r>
      <w:r w:rsidRPr="001D5279">
        <w:rPr>
          <w:rFonts w:ascii="Verdana" w:eastAsia="Verdana" w:hAnsi="Verdana" w:cs="Verdana"/>
          <w:b/>
          <w:color w:val="005DAA"/>
          <w:spacing w:val="-38"/>
          <w:w w:val="95"/>
          <w:sz w:val="16"/>
        </w:rPr>
        <w:t xml:space="preserve"> </w:t>
      </w:r>
      <w:r w:rsidRPr="001D5279">
        <w:rPr>
          <w:rFonts w:ascii="Verdana" w:eastAsia="Verdana" w:hAnsi="Verdana" w:cs="Verdana"/>
          <w:b/>
          <w:color w:val="005DAA"/>
          <w:w w:val="95"/>
          <w:sz w:val="16"/>
        </w:rPr>
        <w:t>Accident</w:t>
      </w:r>
      <w:r w:rsidRPr="001D5279">
        <w:rPr>
          <w:rFonts w:ascii="Verdana" w:eastAsia="Verdana" w:hAnsi="Verdana" w:cs="Verdana"/>
          <w:b/>
          <w:color w:val="005DAA"/>
          <w:spacing w:val="-38"/>
          <w:w w:val="95"/>
          <w:sz w:val="16"/>
        </w:rPr>
        <w:t xml:space="preserve"> </w:t>
      </w:r>
      <w:r w:rsidRPr="001D5279">
        <w:rPr>
          <w:rFonts w:ascii="Verdana" w:eastAsia="Verdana" w:hAnsi="Verdana" w:cs="Verdana"/>
          <w:b/>
          <w:color w:val="005DAA"/>
          <w:w w:val="95"/>
          <w:sz w:val="16"/>
        </w:rPr>
        <w:t>»</w:t>
      </w:r>
      <w:r w:rsidRPr="001D5279">
        <w:rPr>
          <w:rFonts w:ascii="Verdana" w:eastAsia="Verdana" w:hAnsi="Verdana" w:cs="Verdana"/>
          <w:b/>
          <w:color w:val="005DAA"/>
          <w:spacing w:val="-38"/>
          <w:w w:val="95"/>
          <w:sz w:val="16"/>
        </w:rPr>
        <w:t xml:space="preserve"> </w:t>
      </w:r>
      <w:r w:rsidRPr="001D5279">
        <w:rPr>
          <w:rFonts w:ascii="Verdana" w:eastAsia="Verdana" w:hAnsi="Verdana" w:cs="Verdana"/>
          <w:b/>
          <w:color w:val="005DAA"/>
          <w:w w:val="95"/>
          <w:sz w:val="16"/>
        </w:rPr>
        <w:t>de</w:t>
      </w:r>
      <w:r w:rsidRPr="001D5279">
        <w:rPr>
          <w:rFonts w:ascii="Verdana" w:eastAsia="Verdana" w:hAnsi="Verdana" w:cs="Verdana"/>
          <w:b/>
          <w:color w:val="005DAA"/>
          <w:spacing w:val="-38"/>
          <w:w w:val="95"/>
          <w:sz w:val="16"/>
        </w:rPr>
        <w:t xml:space="preserve"> </w:t>
      </w:r>
      <w:r w:rsidRPr="001D5279">
        <w:rPr>
          <w:rFonts w:ascii="Verdana" w:eastAsia="Verdana" w:hAnsi="Verdana" w:cs="Verdana"/>
          <w:b/>
          <w:color w:val="005DAA"/>
          <w:w w:val="95"/>
          <w:sz w:val="16"/>
        </w:rPr>
        <w:t>base</w:t>
      </w:r>
      <w:r w:rsidRPr="001D5279">
        <w:rPr>
          <w:rFonts w:ascii="Verdana" w:eastAsia="Verdana" w:hAnsi="Verdana" w:cs="Verdana"/>
          <w:b/>
          <w:color w:val="005DAA"/>
          <w:spacing w:val="-34"/>
          <w:w w:val="95"/>
          <w:sz w:val="16"/>
        </w:rPr>
        <w:t xml:space="preserve"> </w:t>
      </w:r>
      <w:r w:rsidRPr="001D5279">
        <w:rPr>
          <w:rFonts w:ascii="Verdana" w:eastAsia="Verdana" w:hAnsi="Verdana" w:cs="Verdana"/>
          <w:b/>
          <w:color w:val="005DAA"/>
          <w:w w:val="95"/>
          <w:position w:val="7"/>
          <w:sz w:val="11"/>
        </w:rPr>
        <w:t>(11)</w:t>
      </w:r>
      <w:r w:rsidRPr="001D5279">
        <w:rPr>
          <w:rFonts w:ascii="Verdana" w:eastAsia="Verdana" w:hAnsi="Verdana" w:cs="Verdana"/>
          <w:b/>
          <w:color w:val="005DAA"/>
          <w:spacing w:val="-28"/>
          <w:w w:val="95"/>
          <w:position w:val="7"/>
          <w:sz w:val="11"/>
        </w:rPr>
        <w:t xml:space="preserve"> </w:t>
      </w:r>
      <w:r w:rsidRPr="001D5279">
        <w:rPr>
          <w:rFonts w:ascii="Verdana" w:eastAsia="Verdana" w:hAnsi="Verdana" w:cs="Verdana"/>
          <w:b/>
          <w:color w:val="005DAA"/>
          <w:w w:val="95"/>
          <w:sz w:val="16"/>
        </w:rPr>
        <w:t>dont</w:t>
      </w:r>
      <w:r w:rsidRPr="001D5279">
        <w:rPr>
          <w:rFonts w:ascii="Verdana" w:eastAsia="Verdana" w:hAnsi="Verdana" w:cs="Verdana"/>
          <w:b/>
          <w:color w:val="005DAA"/>
          <w:spacing w:val="-38"/>
          <w:w w:val="95"/>
          <w:sz w:val="16"/>
        </w:rPr>
        <w:t xml:space="preserve"> </w:t>
      </w:r>
      <w:r w:rsidRPr="001D5279">
        <w:rPr>
          <w:rFonts w:ascii="Verdana" w:eastAsia="Verdana" w:hAnsi="Verdana" w:cs="Verdana"/>
          <w:b/>
          <w:color w:val="005DAA"/>
          <w:w w:val="95"/>
          <w:sz w:val="16"/>
        </w:rPr>
        <w:t>la</w:t>
      </w:r>
      <w:r w:rsidRPr="001D5279">
        <w:rPr>
          <w:rFonts w:ascii="Verdana" w:eastAsia="Verdana" w:hAnsi="Verdana" w:cs="Verdana"/>
          <w:b/>
          <w:color w:val="005DAA"/>
          <w:spacing w:val="-38"/>
          <w:w w:val="95"/>
          <w:sz w:val="16"/>
        </w:rPr>
        <w:t xml:space="preserve"> </w:t>
      </w:r>
      <w:r w:rsidRPr="001D5279">
        <w:rPr>
          <w:rFonts w:ascii="Verdana" w:eastAsia="Verdana" w:hAnsi="Verdana" w:cs="Verdana"/>
          <w:b/>
          <w:color w:val="005DAA"/>
          <w:w w:val="95"/>
          <w:sz w:val="16"/>
        </w:rPr>
        <w:t>notice d’information</w:t>
      </w:r>
      <w:r w:rsidRPr="001D5279">
        <w:rPr>
          <w:rFonts w:ascii="Verdana" w:eastAsia="Verdana" w:hAnsi="Verdana" w:cs="Verdana"/>
          <w:b/>
          <w:color w:val="005DAA"/>
          <w:spacing w:val="-34"/>
          <w:w w:val="95"/>
          <w:sz w:val="16"/>
        </w:rPr>
        <w:t xml:space="preserve"> </w:t>
      </w:r>
      <w:r w:rsidRPr="001D5279">
        <w:rPr>
          <w:rFonts w:ascii="Verdana" w:eastAsia="Verdana" w:hAnsi="Verdana" w:cs="Verdana"/>
          <w:b/>
          <w:color w:val="005DAA"/>
          <w:w w:val="95"/>
          <w:sz w:val="16"/>
        </w:rPr>
        <w:t>de</w:t>
      </w:r>
      <w:r w:rsidRPr="001D5279">
        <w:rPr>
          <w:rFonts w:ascii="Verdana" w:eastAsia="Verdana" w:hAnsi="Verdana" w:cs="Verdana"/>
          <w:b/>
          <w:color w:val="005DAA"/>
          <w:spacing w:val="-34"/>
          <w:w w:val="95"/>
          <w:sz w:val="16"/>
        </w:rPr>
        <w:t xml:space="preserve"> </w:t>
      </w:r>
      <w:r w:rsidRPr="001D5279">
        <w:rPr>
          <w:rFonts w:ascii="Verdana" w:eastAsia="Verdana" w:hAnsi="Verdana" w:cs="Verdana"/>
          <w:b/>
          <w:color w:val="005DAA"/>
          <w:w w:val="95"/>
          <w:sz w:val="16"/>
        </w:rPr>
        <w:t>garanties</w:t>
      </w:r>
      <w:r w:rsidRPr="001D5279">
        <w:rPr>
          <w:rFonts w:ascii="Verdana" w:eastAsia="Verdana" w:hAnsi="Verdana" w:cs="Verdana"/>
          <w:b/>
          <w:color w:val="005DAA"/>
          <w:spacing w:val="-34"/>
          <w:w w:val="95"/>
          <w:sz w:val="16"/>
        </w:rPr>
        <w:t xml:space="preserve"> </w:t>
      </w:r>
      <w:r w:rsidRPr="001D5279">
        <w:rPr>
          <w:rFonts w:ascii="Verdana" w:eastAsia="Verdana" w:hAnsi="Verdana" w:cs="Verdana"/>
          <w:b/>
          <w:color w:val="005DAA"/>
          <w:w w:val="95"/>
          <w:sz w:val="16"/>
        </w:rPr>
        <w:t>et</w:t>
      </w:r>
      <w:r w:rsidRPr="001D5279">
        <w:rPr>
          <w:rFonts w:ascii="Verdana" w:eastAsia="Verdana" w:hAnsi="Verdana" w:cs="Verdana"/>
          <w:b/>
          <w:color w:val="005DAA"/>
          <w:spacing w:val="-34"/>
          <w:w w:val="95"/>
          <w:sz w:val="16"/>
        </w:rPr>
        <w:t xml:space="preserve"> </w:t>
      </w:r>
      <w:r w:rsidRPr="001D5279">
        <w:rPr>
          <w:rFonts w:ascii="Verdana" w:eastAsia="Verdana" w:hAnsi="Verdana" w:cs="Verdana"/>
          <w:b/>
          <w:color w:val="005DAA"/>
          <w:w w:val="95"/>
          <w:sz w:val="16"/>
        </w:rPr>
        <w:t>de</w:t>
      </w:r>
      <w:r w:rsidRPr="001D5279">
        <w:rPr>
          <w:rFonts w:ascii="Verdana" w:eastAsia="Verdana" w:hAnsi="Verdana" w:cs="Verdana"/>
          <w:b/>
          <w:color w:val="005DAA"/>
          <w:spacing w:val="-34"/>
          <w:w w:val="95"/>
          <w:sz w:val="16"/>
        </w:rPr>
        <w:t xml:space="preserve"> </w:t>
      </w:r>
      <w:r w:rsidRPr="001D5279">
        <w:rPr>
          <w:rFonts w:ascii="Verdana" w:eastAsia="Verdana" w:hAnsi="Verdana" w:cs="Verdana"/>
          <w:b/>
          <w:color w:val="005DAA"/>
          <w:w w:val="95"/>
          <w:sz w:val="16"/>
        </w:rPr>
        <w:t>prix</w:t>
      </w:r>
      <w:r w:rsidRPr="001D5279">
        <w:rPr>
          <w:rFonts w:ascii="Verdana" w:eastAsia="Verdana" w:hAnsi="Verdana" w:cs="Verdana"/>
          <w:b/>
          <w:color w:val="005DAA"/>
          <w:spacing w:val="-34"/>
          <w:w w:val="95"/>
          <w:sz w:val="16"/>
        </w:rPr>
        <w:t xml:space="preserve"> </w:t>
      </w:r>
      <w:r w:rsidRPr="001D5279">
        <w:rPr>
          <w:rFonts w:ascii="Verdana" w:eastAsia="Verdana" w:hAnsi="Verdana" w:cs="Verdana"/>
          <w:b/>
          <w:color w:val="005DAA"/>
          <w:w w:val="95"/>
          <w:sz w:val="16"/>
        </w:rPr>
        <w:t>m’a</w:t>
      </w:r>
      <w:r w:rsidRPr="001D5279">
        <w:rPr>
          <w:rFonts w:ascii="Verdana" w:eastAsia="Verdana" w:hAnsi="Verdana" w:cs="Verdana"/>
          <w:b/>
          <w:color w:val="005DAA"/>
          <w:spacing w:val="-34"/>
          <w:w w:val="95"/>
          <w:sz w:val="16"/>
        </w:rPr>
        <w:t xml:space="preserve"> </w:t>
      </w:r>
      <w:r w:rsidRPr="001D5279">
        <w:rPr>
          <w:rFonts w:ascii="Verdana" w:eastAsia="Verdana" w:hAnsi="Verdana" w:cs="Verdana"/>
          <w:b/>
          <w:color w:val="005DAA"/>
          <w:w w:val="95"/>
          <w:sz w:val="16"/>
        </w:rPr>
        <w:t>été</w:t>
      </w:r>
      <w:r w:rsidRPr="001D5279">
        <w:rPr>
          <w:rFonts w:ascii="Verdana" w:eastAsia="Verdana" w:hAnsi="Verdana" w:cs="Verdana"/>
          <w:b/>
          <w:color w:val="005DAA"/>
          <w:spacing w:val="-34"/>
          <w:w w:val="95"/>
          <w:sz w:val="16"/>
        </w:rPr>
        <w:t xml:space="preserve"> </w:t>
      </w:r>
      <w:r w:rsidRPr="001D5279">
        <w:rPr>
          <w:rFonts w:ascii="Verdana" w:eastAsia="Verdana" w:hAnsi="Verdana" w:cs="Verdana"/>
          <w:b/>
          <w:color w:val="005DAA"/>
          <w:w w:val="95"/>
          <w:sz w:val="16"/>
        </w:rPr>
        <w:t>remise</w:t>
      </w:r>
      <w:r w:rsidRPr="001D5279">
        <w:rPr>
          <w:rFonts w:ascii="Verdana" w:eastAsia="Verdana" w:hAnsi="Verdana" w:cs="Verdana"/>
          <w:b/>
          <w:color w:val="005DAA"/>
          <w:spacing w:val="-34"/>
          <w:w w:val="95"/>
          <w:sz w:val="16"/>
        </w:rPr>
        <w:t xml:space="preserve"> </w:t>
      </w:r>
      <w:r w:rsidRPr="001D5279">
        <w:rPr>
          <w:rFonts w:ascii="Verdana" w:eastAsia="Verdana" w:hAnsi="Verdana" w:cs="Verdana"/>
          <w:b/>
          <w:color w:val="005DAA"/>
          <w:w w:val="95"/>
          <w:sz w:val="16"/>
        </w:rPr>
        <w:t>au</w:t>
      </w:r>
      <w:r w:rsidRPr="001D5279">
        <w:rPr>
          <w:rFonts w:ascii="Verdana" w:eastAsia="Verdana" w:hAnsi="Verdana" w:cs="Verdana"/>
          <w:b/>
          <w:color w:val="005DAA"/>
          <w:spacing w:val="-34"/>
          <w:w w:val="95"/>
          <w:sz w:val="16"/>
        </w:rPr>
        <w:t xml:space="preserve"> </w:t>
      </w:r>
      <w:r w:rsidRPr="001D5279">
        <w:rPr>
          <w:rFonts w:ascii="Verdana" w:eastAsia="Verdana" w:hAnsi="Verdana" w:cs="Verdana"/>
          <w:b/>
          <w:color w:val="005DAA"/>
          <w:w w:val="95"/>
          <w:sz w:val="16"/>
        </w:rPr>
        <w:t>préalable,</w:t>
      </w:r>
    </w:p>
    <w:p w:rsidR="000C7138" w:rsidRPr="001D5279" w:rsidRDefault="000C7138" w:rsidP="000C7138">
      <w:pPr>
        <w:widowControl w:val="0"/>
        <w:spacing w:before="91" w:after="0" w:line="163" w:lineRule="exact"/>
        <w:ind w:left="100" w:right="493"/>
        <w:outlineLvl w:val="3"/>
        <w:rPr>
          <w:rFonts w:ascii="Verdana" w:eastAsia="Verdana" w:hAnsi="Verdana" w:cs="Verdana"/>
          <w:sz w:val="16"/>
          <w:szCs w:val="16"/>
        </w:rPr>
      </w:pPr>
      <w:r w:rsidRPr="001D5279">
        <w:rPr>
          <w:rFonts w:ascii="Verdana" w:eastAsia="Verdana" w:hAnsi="Verdana" w:cs="Verdana"/>
          <w:b/>
          <w:color w:val="005DAA"/>
          <w:w w:val="95"/>
          <w:sz w:val="16"/>
          <w:szCs w:val="16"/>
          <w:u w:val="single" w:color="005DAA"/>
        </w:rPr>
        <w:t xml:space="preserve">et </w:t>
      </w:r>
      <w:r w:rsidRPr="001D5279">
        <w:rPr>
          <w:rFonts w:ascii="Verdana" w:eastAsia="Verdana" w:hAnsi="Verdana" w:cs="Verdana"/>
          <w:color w:val="005DAA"/>
          <w:w w:val="95"/>
          <w:sz w:val="16"/>
          <w:szCs w:val="16"/>
        </w:rPr>
        <w:t xml:space="preserve">je souhaite souscrire l’option suivante (voir </w:t>
      </w:r>
      <w:r w:rsidR="000B0A6C" w:rsidRPr="001D5279">
        <w:rPr>
          <w:rFonts w:ascii="Verdana" w:eastAsia="Verdana" w:hAnsi="Verdana" w:cs="Verdana"/>
          <w:color w:val="005DAA"/>
          <w:w w:val="95"/>
          <w:sz w:val="16"/>
          <w:szCs w:val="16"/>
        </w:rPr>
        <w:t>au dessus</w:t>
      </w:r>
      <w:r w:rsidRPr="001D5279">
        <w:rPr>
          <w:rFonts w:ascii="Verdana" w:eastAsia="Verdana" w:hAnsi="Verdana" w:cs="Verdana"/>
          <w:color w:val="005DAA"/>
          <w:w w:val="95"/>
          <w:sz w:val="16"/>
          <w:szCs w:val="16"/>
        </w:rPr>
        <w:t xml:space="preserve"> le tableau de ces garanties) :</w:t>
      </w:r>
    </w:p>
    <w:p w:rsidR="000C7138" w:rsidRPr="001D5279" w:rsidRDefault="000C7138" w:rsidP="000C7138">
      <w:pPr>
        <w:widowControl w:val="0"/>
        <w:spacing w:after="0" w:line="163" w:lineRule="exact"/>
        <w:rPr>
          <w:rFonts w:ascii="Verdana" w:eastAsia="Verdana" w:hAnsi="Verdana" w:cs="Verdana"/>
        </w:rPr>
        <w:sectPr w:rsidR="000C7138" w:rsidRPr="001D5279">
          <w:type w:val="continuous"/>
          <w:pgSz w:w="11910" w:h="16840"/>
          <w:pgMar w:top="220" w:right="0" w:bottom="0" w:left="0" w:header="720" w:footer="720" w:gutter="0"/>
          <w:cols w:num="2" w:space="720" w:equalWidth="0">
            <w:col w:w="3829" w:space="40"/>
            <w:col w:w="8041"/>
          </w:cols>
        </w:sectPr>
      </w:pPr>
    </w:p>
    <w:p w:rsidR="000C7138" w:rsidRPr="001D5279" w:rsidRDefault="000C7138" w:rsidP="000C7138">
      <w:pPr>
        <w:widowControl w:val="0"/>
        <w:spacing w:before="22" w:after="0" w:line="180" w:lineRule="exact"/>
        <w:ind w:left="656"/>
        <w:jc w:val="both"/>
        <w:rPr>
          <w:rFonts w:ascii="Verdana" w:eastAsia="Verdana" w:hAnsi="Verdana" w:cs="Verdana"/>
          <w:sz w:val="16"/>
        </w:rPr>
      </w:pPr>
      <w:r w:rsidRPr="001D5279">
        <w:rPr>
          <w:rFonts w:ascii="Verdana" w:eastAsia="Verdana" w:hAnsi="Verdana" w:cs="Verdana"/>
          <w:color w:val="005DAA"/>
          <w:w w:val="95"/>
          <w:sz w:val="16"/>
        </w:rPr>
        <w:t>Je confirme avoir été informé (conformé- ment</w:t>
      </w:r>
      <w:r w:rsidRPr="001D5279">
        <w:rPr>
          <w:rFonts w:ascii="Verdana" w:eastAsia="Verdana" w:hAnsi="Verdana" w:cs="Verdana"/>
          <w:color w:val="005DAA"/>
          <w:spacing w:val="-42"/>
          <w:w w:val="95"/>
          <w:sz w:val="16"/>
        </w:rPr>
        <w:t xml:space="preserve"> </w:t>
      </w:r>
      <w:r w:rsidRPr="001D5279">
        <w:rPr>
          <w:rFonts w:ascii="Verdana" w:eastAsia="Verdana" w:hAnsi="Verdana" w:cs="Verdana"/>
          <w:color w:val="005DAA"/>
          <w:w w:val="95"/>
          <w:sz w:val="16"/>
        </w:rPr>
        <w:t>à</w:t>
      </w:r>
      <w:r w:rsidRPr="001D5279">
        <w:rPr>
          <w:rFonts w:ascii="Verdana" w:eastAsia="Verdana" w:hAnsi="Verdana" w:cs="Verdana"/>
          <w:color w:val="005DAA"/>
          <w:spacing w:val="-42"/>
          <w:w w:val="95"/>
          <w:sz w:val="16"/>
        </w:rPr>
        <w:t xml:space="preserve"> </w:t>
      </w:r>
      <w:r w:rsidRPr="001D5279">
        <w:rPr>
          <w:rFonts w:ascii="Verdana" w:eastAsia="Verdana" w:hAnsi="Verdana" w:cs="Verdana"/>
          <w:color w:val="005DAA"/>
          <w:w w:val="95"/>
          <w:sz w:val="16"/>
        </w:rPr>
        <w:t>l’article</w:t>
      </w:r>
      <w:r w:rsidRPr="001D5279">
        <w:rPr>
          <w:rFonts w:ascii="Verdana" w:eastAsia="Verdana" w:hAnsi="Verdana" w:cs="Verdana"/>
          <w:color w:val="005DAA"/>
          <w:spacing w:val="-42"/>
          <w:w w:val="95"/>
          <w:sz w:val="16"/>
        </w:rPr>
        <w:t xml:space="preserve"> </w:t>
      </w:r>
      <w:r w:rsidRPr="001D5279">
        <w:rPr>
          <w:rFonts w:ascii="Verdana" w:eastAsia="Verdana" w:hAnsi="Verdana" w:cs="Verdana"/>
          <w:color w:val="005DAA"/>
          <w:w w:val="95"/>
          <w:sz w:val="16"/>
        </w:rPr>
        <w:t>L.</w:t>
      </w:r>
      <w:r w:rsidRPr="001D5279">
        <w:rPr>
          <w:rFonts w:ascii="Verdana" w:eastAsia="Verdana" w:hAnsi="Verdana" w:cs="Verdana"/>
          <w:color w:val="005DAA"/>
          <w:spacing w:val="-42"/>
          <w:w w:val="95"/>
          <w:sz w:val="16"/>
        </w:rPr>
        <w:t xml:space="preserve"> </w:t>
      </w:r>
      <w:r w:rsidRPr="001D5279">
        <w:rPr>
          <w:rFonts w:ascii="Verdana" w:eastAsia="Verdana" w:hAnsi="Verdana" w:cs="Verdana"/>
          <w:color w:val="005DAA"/>
          <w:w w:val="95"/>
          <w:sz w:val="16"/>
        </w:rPr>
        <w:t>321-4</w:t>
      </w:r>
      <w:r w:rsidRPr="001D5279">
        <w:rPr>
          <w:rFonts w:ascii="Verdana" w:eastAsia="Verdana" w:hAnsi="Verdana" w:cs="Verdana"/>
          <w:color w:val="005DAA"/>
          <w:spacing w:val="-42"/>
          <w:w w:val="95"/>
          <w:sz w:val="16"/>
        </w:rPr>
        <w:t xml:space="preserve"> </w:t>
      </w:r>
      <w:r w:rsidRPr="001D5279">
        <w:rPr>
          <w:rFonts w:ascii="Verdana" w:eastAsia="Verdana" w:hAnsi="Verdana" w:cs="Verdana"/>
          <w:color w:val="005DAA"/>
          <w:w w:val="95"/>
          <w:sz w:val="16"/>
        </w:rPr>
        <w:t>du</w:t>
      </w:r>
      <w:r w:rsidRPr="001D5279">
        <w:rPr>
          <w:rFonts w:ascii="Verdana" w:eastAsia="Verdana" w:hAnsi="Verdana" w:cs="Verdana"/>
          <w:color w:val="005DAA"/>
          <w:spacing w:val="-42"/>
          <w:w w:val="95"/>
          <w:sz w:val="16"/>
        </w:rPr>
        <w:t xml:space="preserve"> </w:t>
      </w:r>
      <w:r w:rsidRPr="001D5279">
        <w:rPr>
          <w:rFonts w:ascii="Verdana" w:eastAsia="Verdana" w:hAnsi="Verdana" w:cs="Verdana"/>
          <w:color w:val="005DAA"/>
          <w:w w:val="95"/>
          <w:sz w:val="16"/>
        </w:rPr>
        <w:t>Code</w:t>
      </w:r>
      <w:r w:rsidRPr="001D5279">
        <w:rPr>
          <w:rFonts w:ascii="Verdana" w:eastAsia="Verdana" w:hAnsi="Verdana" w:cs="Verdana"/>
          <w:color w:val="005DAA"/>
          <w:spacing w:val="-42"/>
          <w:w w:val="95"/>
          <w:sz w:val="16"/>
        </w:rPr>
        <w:t xml:space="preserve"> </w:t>
      </w:r>
      <w:r w:rsidRPr="001D5279">
        <w:rPr>
          <w:rFonts w:ascii="Verdana" w:eastAsia="Verdana" w:hAnsi="Verdana" w:cs="Verdana"/>
          <w:color w:val="005DAA"/>
          <w:w w:val="95"/>
          <w:sz w:val="16"/>
        </w:rPr>
        <w:t>du</w:t>
      </w:r>
      <w:r w:rsidRPr="001D5279">
        <w:rPr>
          <w:rFonts w:ascii="Verdana" w:eastAsia="Verdana" w:hAnsi="Verdana" w:cs="Verdana"/>
          <w:color w:val="005DAA"/>
          <w:spacing w:val="-42"/>
          <w:w w:val="95"/>
          <w:sz w:val="16"/>
        </w:rPr>
        <w:t xml:space="preserve"> </w:t>
      </w:r>
      <w:r w:rsidRPr="001D5279">
        <w:rPr>
          <w:rFonts w:ascii="Verdana" w:eastAsia="Verdana" w:hAnsi="Verdana" w:cs="Verdana"/>
          <w:color w:val="005DAA"/>
          <w:w w:val="95"/>
          <w:sz w:val="16"/>
        </w:rPr>
        <w:t>Sport)</w:t>
      </w:r>
      <w:r w:rsidRPr="001D5279">
        <w:rPr>
          <w:rFonts w:ascii="Verdana" w:eastAsia="Verdana" w:hAnsi="Verdana" w:cs="Verdana"/>
          <w:color w:val="005DAA"/>
          <w:spacing w:val="-42"/>
          <w:w w:val="95"/>
          <w:sz w:val="16"/>
        </w:rPr>
        <w:t xml:space="preserve"> </w:t>
      </w:r>
      <w:r w:rsidRPr="001D5279">
        <w:rPr>
          <w:rFonts w:ascii="Verdana" w:eastAsia="Verdana" w:hAnsi="Verdana" w:cs="Verdana"/>
          <w:color w:val="005DAA"/>
          <w:w w:val="95"/>
          <w:sz w:val="16"/>
        </w:rPr>
        <w:t>de</w:t>
      </w:r>
      <w:r w:rsidRPr="001D5279">
        <w:rPr>
          <w:rFonts w:ascii="Verdana" w:eastAsia="Verdana" w:hAnsi="Verdana" w:cs="Verdana"/>
          <w:color w:val="005DAA"/>
          <w:w w:val="90"/>
          <w:sz w:val="16"/>
        </w:rPr>
        <w:t xml:space="preserve"> l’intérêt</w:t>
      </w:r>
      <w:r w:rsidRPr="001D5279">
        <w:rPr>
          <w:rFonts w:ascii="Verdana" w:eastAsia="Verdana" w:hAnsi="Verdana" w:cs="Verdana"/>
          <w:color w:val="005DAA"/>
          <w:spacing w:val="-24"/>
          <w:w w:val="90"/>
          <w:sz w:val="16"/>
        </w:rPr>
        <w:t xml:space="preserve"> </w:t>
      </w:r>
      <w:r w:rsidRPr="001D5279">
        <w:rPr>
          <w:rFonts w:ascii="Verdana" w:eastAsia="Verdana" w:hAnsi="Verdana" w:cs="Verdana"/>
          <w:color w:val="005DAA"/>
          <w:w w:val="90"/>
          <w:sz w:val="16"/>
        </w:rPr>
        <w:t>à</w:t>
      </w:r>
      <w:r w:rsidRPr="001D5279">
        <w:rPr>
          <w:rFonts w:ascii="Verdana" w:eastAsia="Verdana" w:hAnsi="Verdana" w:cs="Verdana"/>
          <w:color w:val="005DAA"/>
          <w:spacing w:val="-24"/>
          <w:w w:val="90"/>
          <w:sz w:val="16"/>
        </w:rPr>
        <w:t xml:space="preserve"> </w:t>
      </w:r>
      <w:r w:rsidRPr="001D5279">
        <w:rPr>
          <w:rFonts w:ascii="Verdana" w:eastAsia="Verdana" w:hAnsi="Verdana" w:cs="Verdana"/>
          <w:color w:val="005DAA"/>
          <w:w w:val="90"/>
          <w:sz w:val="16"/>
        </w:rPr>
        <w:t>bénéficier</w:t>
      </w:r>
      <w:r w:rsidRPr="001D5279">
        <w:rPr>
          <w:rFonts w:ascii="Verdana" w:eastAsia="Verdana" w:hAnsi="Verdana" w:cs="Verdana"/>
          <w:color w:val="005DAA"/>
          <w:spacing w:val="-24"/>
          <w:w w:val="90"/>
          <w:sz w:val="16"/>
        </w:rPr>
        <w:t xml:space="preserve"> </w:t>
      </w:r>
      <w:r w:rsidRPr="001D5279">
        <w:rPr>
          <w:rFonts w:ascii="Verdana" w:eastAsia="Verdana" w:hAnsi="Verdana" w:cs="Verdana"/>
          <w:color w:val="005DAA"/>
          <w:w w:val="90"/>
          <w:sz w:val="16"/>
        </w:rPr>
        <w:t>de</w:t>
      </w:r>
      <w:r w:rsidRPr="001D5279">
        <w:rPr>
          <w:rFonts w:ascii="Verdana" w:eastAsia="Verdana" w:hAnsi="Verdana" w:cs="Verdana"/>
          <w:color w:val="005DAA"/>
          <w:spacing w:val="-24"/>
          <w:w w:val="90"/>
          <w:sz w:val="16"/>
        </w:rPr>
        <w:t xml:space="preserve"> </w:t>
      </w:r>
      <w:r w:rsidRPr="001D5279">
        <w:rPr>
          <w:rFonts w:ascii="Verdana" w:eastAsia="Verdana" w:hAnsi="Verdana" w:cs="Verdana"/>
          <w:color w:val="005DAA"/>
          <w:w w:val="90"/>
          <w:sz w:val="16"/>
        </w:rPr>
        <w:t>garanties</w:t>
      </w:r>
      <w:r w:rsidRPr="001D5279">
        <w:rPr>
          <w:rFonts w:ascii="Verdana" w:eastAsia="Verdana" w:hAnsi="Verdana" w:cs="Verdana"/>
          <w:color w:val="005DAA"/>
          <w:spacing w:val="-24"/>
          <w:w w:val="90"/>
          <w:sz w:val="16"/>
        </w:rPr>
        <w:t xml:space="preserve"> </w:t>
      </w:r>
      <w:r w:rsidRPr="001D5279">
        <w:rPr>
          <w:rFonts w:ascii="Verdana" w:eastAsia="Verdana" w:hAnsi="Verdana" w:cs="Verdana"/>
          <w:color w:val="005DAA"/>
          <w:w w:val="90"/>
          <w:sz w:val="16"/>
        </w:rPr>
        <w:t xml:space="preserve">Individuelle </w:t>
      </w:r>
      <w:r w:rsidRPr="001D5279">
        <w:rPr>
          <w:rFonts w:ascii="Verdana" w:eastAsia="Verdana" w:hAnsi="Verdana" w:cs="Verdana"/>
          <w:color w:val="005DAA"/>
          <w:w w:val="95"/>
          <w:sz w:val="16"/>
        </w:rPr>
        <w:t>Accident</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couvrant</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les</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dommages</w:t>
      </w:r>
      <w:r w:rsidRPr="001D5279">
        <w:rPr>
          <w:rFonts w:ascii="Verdana" w:eastAsia="Verdana" w:hAnsi="Verdana" w:cs="Verdana"/>
          <w:color w:val="005DAA"/>
          <w:spacing w:val="-27"/>
          <w:w w:val="95"/>
          <w:sz w:val="16"/>
        </w:rPr>
        <w:t xml:space="preserve"> </w:t>
      </w:r>
      <w:r w:rsidRPr="001D5279">
        <w:rPr>
          <w:rFonts w:ascii="Verdana" w:eastAsia="Verdana" w:hAnsi="Verdana" w:cs="Verdana"/>
          <w:color w:val="005DAA"/>
          <w:w w:val="95"/>
          <w:sz w:val="16"/>
        </w:rPr>
        <w:t>corporels</w:t>
      </w:r>
      <w:r w:rsidRPr="001D5279">
        <w:rPr>
          <w:rFonts w:ascii="Verdana" w:eastAsia="Verdana" w:hAnsi="Verdana" w:cs="Verdana"/>
          <w:color w:val="005DAA"/>
          <w:w w:val="90"/>
          <w:sz w:val="16"/>
        </w:rPr>
        <w:t xml:space="preserve"> </w:t>
      </w:r>
      <w:r w:rsidRPr="001D5279">
        <w:rPr>
          <w:rFonts w:ascii="Verdana" w:eastAsia="Verdana" w:hAnsi="Verdana" w:cs="Verdana"/>
          <w:color w:val="005DAA"/>
          <w:sz w:val="16"/>
        </w:rPr>
        <w:t xml:space="preserve">auxquels la pratique sportive peut </w:t>
      </w:r>
      <w:r w:rsidRPr="001D5279">
        <w:rPr>
          <w:rFonts w:ascii="Verdana" w:eastAsia="Verdana" w:hAnsi="Verdana" w:cs="Verdana"/>
          <w:color w:val="005DAA"/>
          <w:spacing w:val="-3"/>
          <w:sz w:val="16"/>
        </w:rPr>
        <w:t>m’exposer.</w:t>
      </w:r>
    </w:p>
    <w:p w:rsidR="000C7138" w:rsidRPr="001D5279" w:rsidRDefault="000B0A6C" w:rsidP="000C7138">
      <w:pPr>
        <w:widowControl w:val="0"/>
        <w:spacing w:after="0" w:line="188" w:lineRule="exact"/>
        <w:ind w:left="555" w:right="493"/>
        <w:rPr>
          <w:rFonts w:ascii="Verdana" w:eastAsia="Verdana" w:hAnsi="Verdana" w:cs="Verdana"/>
          <w:sz w:val="16"/>
        </w:rPr>
      </w:pPr>
      <w:r>
        <w:rPr>
          <w:rFonts w:ascii="Verdana" w:eastAsia="Verdana" w:hAnsi="Verdana" w:cs="Verdana"/>
          <w:noProof/>
          <w:lang w:eastAsia="fr-FR"/>
        </w:rPr>
        <mc:AlternateContent>
          <mc:Choice Requires="wps">
            <w:drawing>
              <wp:anchor distT="0" distB="0" distL="114300" distR="114300" simplePos="0" relativeHeight="251669504" behindDoc="0" locked="0" layoutInCell="1" allowOverlap="1" wp14:anchorId="5F91E30A" wp14:editId="7ABFE094">
                <wp:simplePos x="0" y="0"/>
                <wp:positionH relativeFrom="page">
                  <wp:posOffset>428625</wp:posOffset>
                </wp:positionH>
                <wp:positionV relativeFrom="paragraph">
                  <wp:posOffset>21589</wp:posOffset>
                </wp:positionV>
                <wp:extent cx="1993265" cy="1571625"/>
                <wp:effectExtent l="0" t="0" r="26035" b="2857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571625"/>
                        </a:xfrm>
                        <a:prstGeom prst="rect">
                          <a:avLst/>
                        </a:prstGeom>
                        <a:solidFill>
                          <a:srgbClr val="FDE0D3"/>
                        </a:solidFill>
                        <a:ln w="12700">
                          <a:solidFill>
                            <a:srgbClr val="EF4135"/>
                          </a:solidFill>
                          <a:miter lim="800000"/>
                          <a:headEnd/>
                          <a:tailEnd/>
                        </a:ln>
                      </wps:spPr>
                      <wps:txbx>
                        <w:txbxContent>
                          <w:p w:rsidR="000C7138" w:rsidRDefault="000C7138" w:rsidP="000C7138">
                            <w:pPr>
                              <w:spacing w:before="29" w:line="200" w:lineRule="exact"/>
                              <w:ind w:left="181" w:right="189"/>
                              <w:jc w:val="center"/>
                              <w:rPr>
                                <w:rFonts w:ascii="Calibri" w:hAnsi="Calibri"/>
                                <w:sz w:val="18"/>
                              </w:rPr>
                            </w:pPr>
                            <w:r>
                              <w:rPr>
                                <w:rFonts w:ascii="Calibri" w:hAnsi="Calibri"/>
                                <w:color w:val="EF4135"/>
                                <w:spacing w:val="-10"/>
                                <w:w w:val="145"/>
                                <w:sz w:val="18"/>
                              </w:rPr>
                              <w:t xml:space="preserve">Date </w:t>
                            </w:r>
                            <w:r>
                              <w:rPr>
                                <w:rFonts w:ascii="Calibri" w:hAnsi="Calibri"/>
                                <w:color w:val="EF4135"/>
                                <w:spacing w:val="-6"/>
                                <w:w w:val="145"/>
                                <w:sz w:val="18"/>
                              </w:rPr>
                              <w:t xml:space="preserve">et </w:t>
                            </w:r>
                            <w:r>
                              <w:rPr>
                                <w:rFonts w:ascii="Calibri" w:hAnsi="Calibri"/>
                                <w:color w:val="EF4135"/>
                                <w:spacing w:val="-11"/>
                                <w:w w:val="145"/>
                                <w:sz w:val="18"/>
                              </w:rPr>
                              <w:t xml:space="preserve">signature </w:t>
                            </w:r>
                            <w:r>
                              <w:rPr>
                                <w:rFonts w:ascii="Calibri" w:hAnsi="Calibri"/>
                                <w:color w:val="EF4135"/>
                                <w:spacing w:val="-12"/>
                                <w:w w:val="145"/>
                                <w:sz w:val="18"/>
                              </w:rPr>
                              <w:t xml:space="preserve">obligatoire </w:t>
                            </w:r>
                            <w:r>
                              <w:rPr>
                                <w:rFonts w:ascii="Calibri" w:hAnsi="Calibri"/>
                                <w:color w:val="EF4135"/>
                                <w:spacing w:val="-6"/>
                                <w:w w:val="145"/>
                                <w:sz w:val="18"/>
                              </w:rPr>
                              <w:t xml:space="preserve">du </w:t>
                            </w:r>
                            <w:r w:rsidR="002F4181">
                              <w:rPr>
                                <w:rFonts w:ascii="Calibri" w:hAnsi="Calibri"/>
                                <w:color w:val="EF4135"/>
                                <w:spacing w:val="-10"/>
                                <w:w w:val="145"/>
                                <w:sz w:val="18"/>
                              </w:rPr>
                              <w:t>pratiquant</w:t>
                            </w:r>
                            <w:r>
                              <w:rPr>
                                <w:rFonts w:ascii="Calibri" w:hAnsi="Calibri"/>
                                <w:color w:val="EF4135"/>
                                <w:spacing w:val="-10"/>
                                <w:w w:val="145"/>
                                <w:sz w:val="18"/>
                              </w:rPr>
                              <w:t xml:space="preserve"> </w:t>
                            </w:r>
                            <w:r w:rsidR="002F4181">
                              <w:rPr>
                                <w:rFonts w:ascii="Calibri" w:hAnsi="Calibri"/>
                                <w:color w:val="EF4135"/>
                                <w:spacing w:val="-11"/>
                                <w:w w:val="145"/>
                                <w:sz w:val="18"/>
                              </w:rPr>
                              <w:t>-  souscrit premium</w:t>
                            </w:r>
                          </w:p>
                          <w:p w:rsidR="000C7138" w:rsidRDefault="000C7138" w:rsidP="000C7138">
                            <w:pPr>
                              <w:spacing w:line="169" w:lineRule="exact"/>
                              <w:ind w:left="181" w:right="83"/>
                              <w:jc w:val="center"/>
                              <w:rPr>
                                <w:sz w:val="14"/>
                              </w:rPr>
                            </w:pPr>
                            <w:permStart w:id="1948019304" w:edGrp="everyone"/>
                            <w:r>
                              <w:rPr>
                                <w:color w:val="005DAA"/>
                                <w:sz w:val="14"/>
                              </w:rPr>
                              <w:t>(ou si mineur, du représentant légal)</w:t>
                            </w:r>
                            <w:permEnd w:id="194801930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E30A" id="Zone de texte 18" o:spid="_x0000_s1028" type="#_x0000_t202" style="position:absolute;left:0;text-align:left;margin-left:33.75pt;margin-top:1.7pt;width:156.95pt;height:12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" fillcolor="#fde0d3" strokecolor="#ef4135" strokeweight="1pt">
                <v:textbox inset="0,0,0,0">
                  <w:txbxContent>
                    <w:p w:rsidR="000C7138" w:rsidRDefault="000C7138" w:rsidP="000C7138">
                      <w:pPr>
                        <w:spacing w:before="29" w:line="200" w:lineRule="exact"/>
                        <w:ind w:left="181" w:right="189"/>
                        <w:jc w:val="center"/>
                        <w:rPr>
                          <w:rFonts w:ascii="Calibri" w:hAnsi="Calibri"/>
                          <w:sz w:val="18"/>
                        </w:rPr>
                      </w:pPr>
                      <w:r>
                        <w:rPr>
                          <w:rFonts w:ascii="Calibri" w:hAnsi="Calibri"/>
                          <w:color w:val="EF4135"/>
                          <w:spacing w:val="-10"/>
                          <w:w w:val="145"/>
                          <w:sz w:val="18"/>
                        </w:rPr>
                        <w:t xml:space="preserve">Date </w:t>
                      </w:r>
                      <w:r>
                        <w:rPr>
                          <w:rFonts w:ascii="Calibri" w:hAnsi="Calibri"/>
                          <w:color w:val="EF4135"/>
                          <w:spacing w:val="-6"/>
                          <w:w w:val="145"/>
                          <w:sz w:val="18"/>
                        </w:rPr>
                        <w:t xml:space="preserve">et </w:t>
                      </w:r>
                      <w:r>
                        <w:rPr>
                          <w:rFonts w:ascii="Calibri" w:hAnsi="Calibri"/>
                          <w:color w:val="EF4135"/>
                          <w:spacing w:val="-11"/>
                          <w:w w:val="145"/>
                          <w:sz w:val="18"/>
                        </w:rPr>
                        <w:t xml:space="preserve">signature </w:t>
                      </w:r>
                      <w:r>
                        <w:rPr>
                          <w:rFonts w:ascii="Calibri" w:hAnsi="Calibri"/>
                          <w:color w:val="EF4135"/>
                          <w:spacing w:val="-12"/>
                          <w:w w:val="145"/>
                          <w:sz w:val="18"/>
                        </w:rPr>
                        <w:t xml:space="preserve">obligatoire </w:t>
                      </w:r>
                      <w:r>
                        <w:rPr>
                          <w:rFonts w:ascii="Calibri" w:hAnsi="Calibri"/>
                          <w:color w:val="EF4135"/>
                          <w:spacing w:val="-6"/>
                          <w:w w:val="145"/>
                          <w:sz w:val="18"/>
                        </w:rPr>
                        <w:t xml:space="preserve">du </w:t>
                      </w:r>
                      <w:r w:rsidR="002F4181">
                        <w:rPr>
                          <w:rFonts w:ascii="Calibri" w:hAnsi="Calibri"/>
                          <w:color w:val="EF4135"/>
                          <w:spacing w:val="-10"/>
                          <w:w w:val="145"/>
                          <w:sz w:val="18"/>
                        </w:rPr>
                        <w:t>pratiquant</w:t>
                      </w:r>
                      <w:r>
                        <w:rPr>
                          <w:rFonts w:ascii="Calibri" w:hAnsi="Calibri"/>
                          <w:color w:val="EF4135"/>
                          <w:spacing w:val="-10"/>
                          <w:w w:val="145"/>
                          <w:sz w:val="18"/>
                        </w:rPr>
                        <w:t xml:space="preserve"> </w:t>
                      </w:r>
                      <w:r w:rsidR="002F4181">
                        <w:rPr>
                          <w:rFonts w:ascii="Calibri" w:hAnsi="Calibri"/>
                          <w:color w:val="EF4135"/>
                          <w:spacing w:val="-11"/>
                          <w:w w:val="145"/>
                          <w:sz w:val="18"/>
                        </w:rPr>
                        <w:t>-  souscrit premium</w:t>
                      </w:r>
                    </w:p>
                    <w:p w:rsidR="000C7138" w:rsidRDefault="000C7138" w:rsidP="000C7138">
                      <w:pPr>
                        <w:spacing w:line="169" w:lineRule="exact"/>
                        <w:ind w:left="181" w:right="83"/>
                        <w:jc w:val="center"/>
                        <w:rPr>
                          <w:sz w:val="14"/>
                        </w:rPr>
                      </w:pPr>
                      <w:permStart w:id="1948019304" w:edGrp="everyone"/>
                      <w:r>
                        <w:rPr>
                          <w:color w:val="005DAA"/>
                          <w:sz w:val="14"/>
                        </w:rPr>
                        <w:t>(ou si mineur, du représentant légal)</w:t>
                      </w:r>
                      <w:permEnd w:id="1948019304"/>
                    </w:p>
                  </w:txbxContent>
                </v:textbox>
                <w10:wrap anchorx="page"/>
              </v:shape>
            </w:pict>
          </mc:Fallback>
        </mc:AlternateContent>
      </w:r>
      <w:r w:rsidR="000C7138" w:rsidRPr="001D5279">
        <w:rPr>
          <w:rFonts w:ascii="Verdana" w:eastAsia="Verdana" w:hAnsi="Verdana" w:cs="Verdana"/>
        </w:rPr>
        <w:br w:type="column"/>
      </w:r>
      <w:permStart w:id="886453262" w:edGrp="everyone"/>
      <w:r w:rsidR="000C7138" w:rsidRPr="001D5279">
        <w:rPr>
          <w:rFonts w:ascii="Verdana" w:eastAsia="Verdana" w:hAnsi="Verdana" w:cs="Verdana"/>
          <w:color w:val="005DAA"/>
          <w:w w:val="95"/>
          <w:sz w:val="16"/>
        </w:rPr>
        <w:t>Complémentaire Individuelle de Personnes - CIP option 1</w:t>
      </w:r>
      <w:r w:rsidR="00F4353D" w:rsidRPr="001D5279">
        <w:rPr>
          <w:rFonts w:ascii="Verdana" w:eastAsia="Verdana" w:hAnsi="Verdana" w:cs="Verdana"/>
          <w:color w:val="005DAA"/>
          <w:w w:val="95"/>
          <w:sz w:val="16"/>
        </w:rPr>
        <w:t xml:space="preserve"> – </w:t>
      </w:r>
      <w:r w:rsidR="00F4353D" w:rsidRPr="001D5279">
        <w:rPr>
          <w:rFonts w:ascii="Verdana" w:eastAsia="Verdana" w:hAnsi="Verdana" w:cs="Verdana"/>
          <w:i/>
          <w:color w:val="005DAA"/>
          <w:w w:val="95"/>
          <w:sz w:val="16"/>
        </w:rPr>
        <w:t>(rayer la mention inutile)</w:t>
      </w:r>
    </w:p>
    <w:p w:rsidR="000C7138" w:rsidRPr="001D5279" w:rsidRDefault="000C7138" w:rsidP="000C7138">
      <w:pPr>
        <w:widowControl w:val="0"/>
        <w:spacing w:after="0" w:line="180" w:lineRule="exact"/>
        <w:ind w:left="555" w:right="493"/>
        <w:rPr>
          <w:rFonts w:ascii="Verdana" w:eastAsia="Verdana" w:hAnsi="Verdana" w:cs="Verdana"/>
          <w:sz w:val="16"/>
        </w:rPr>
      </w:pPr>
      <w:r w:rsidRPr="001D5279">
        <w:rPr>
          <w:rFonts w:ascii="Verdana" w:eastAsia="Verdana" w:hAnsi="Verdana" w:cs="Verdana"/>
          <w:color w:val="005DAA"/>
          <w:w w:val="95"/>
          <w:sz w:val="16"/>
        </w:rPr>
        <w:t>Complémentaire Individuelle de Personnes - CIP option 2</w:t>
      </w:r>
      <w:r w:rsidR="00F4353D" w:rsidRPr="001D5279">
        <w:rPr>
          <w:rFonts w:ascii="Verdana" w:eastAsia="Verdana" w:hAnsi="Verdana" w:cs="Verdana"/>
          <w:color w:val="005DAA"/>
          <w:w w:val="95"/>
          <w:sz w:val="16"/>
        </w:rPr>
        <w:t xml:space="preserve"> - </w:t>
      </w:r>
      <w:r w:rsidR="00F4353D" w:rsidRPr="001D5279">
        <w:rPr>
          <w:rFonts w:ascii="Verdana" w:eastAsia="Verdana" w:hAnsi="Verdana" w:cs="Verdana"/>
          <w:i/>
          <w:color w:val="005DAA"/>
          <w:w w:val="95"/>
          <w:sz w:val="16"/>
        </w:rPr>
        <w:t>(rayer la mention inutile)</w:t>
      </w:r>
    </w:p>
    <w:p w:rsidR="000C7138" w:rsidRPr="001D5279" w:rsidRDefault="000C7138" w:rsidP="000C7138">
      <w:pPr>
        <w:widowControl w:val="0"/>
        <w:spacing w:after="0" w:line="216" w:lineRule="exact"/>
        <w:ind w:left="555" w:right="493"/>
        <w:rPr>
          <w:rFonts w:ascii="Verdana" w:eastAsia="Verdana" w:hAnsi="Verdana" w:cs="Verdana"/>
          <w:i/>
          <w:sz w:val="16"/>
        </w:rPr>
      </w:pPr>
      <w:r w:rsidRPr="001D5279">
        <w:rPr>
          <w:rFonts w:ascii="Verdana" w:eastAsia="Verdana" w:hAnsi="Verdana" w:cs="Verdana"/>
          <w:color w:val="005DAA"/>
          <w:w w:val="95"/>
          <w:sz w:val="16"/>
        </w:rPr>
        <w:t xml:space="preserve">Complémentaire Individuelle de Personnes - CIP option 3 </w:t>
      </w:r>
      <w:r w:rsidRPr="001D5279">
        <w:rPr>
          <w:rFonts w:ascii="Verdana" w:eastAsia="Verdana" w:hAnsi="Verdana" w:cs="Verdana"/>
          <w:i/>
          <w:color w:val="005DAA"/>
          <w:w w:val="95"/>
          <w:sz w:val="16"/>
        </w:rPr>
        <w:t>(pour les mineurs)</w:t>
      </w:r>
      <w:r w:rsidR="00F4353D" w:rsidRPr="001D5279">
        <w:rPr>
          <w:rFonts w:ascii="Verdana" w:eastAsia="Verdana" w:hAnsi="Verdana" w:cs="Verdana"/>
          <w:i/>
          <w:color w:val="005DAA"/>
          <w:w w:val="95"/>
          <w:sz w:val="16"/>
        </w:rPr>
        <w:t xml:space="preserve"> - (rayer la mention inutile)</w:t>
      </w:r>
    </w:p>
    <w:permEnd w:id="886453262"/>
    <w:p w:rsidR="002F4181" w:rsidRPr="001D5279" w:rsidRDefault="00F4353D" w:rsidP="000C7138">
      <w:pPr>
        <w:widowControl w:val="0"/>
        <w:spacing w:before="152" w:after="0" w:line="180" w:lineRule="exact"/>
        <w:ind w:left="117" w:right="3897"/>
        <w:rPr>
          <w:rFonts w:ascii="Verdana" w:eastAsia="Verdana" w:hAnsi="Verdana" w:cs="Verdana"/>
          <w:b/>
          <w:color w:val="005DAA"/>
          <w:sz w:val="16"/>
        </w:rPr>
      </w:pPr>
      <w:r>
        <w:rPr>
          <w:rFonts w:ascii="Verdana" w:eastAsia="Verdana" w:hAnsi="Verdana" w:cs="Verdana"/>
          <w:noProof/>
          <w:lang w:eastAsia="fr-FR"/>
        </w:rPr>
        <mc:AlternateContent>
          <mc:Choice Requires="wps">
            <w:drawing>
              <wp:anchor distT="0" distB="0" distL="114300" distR="114300" simplePos="0" relativeHeight="251668480" behindDoc="0" locked="0" layoutInCell="1" allowOverlap="1" wp14:anchorId="4D2A8789" wp14:editId="739E7D04">
                <wp:simplePos x="0" y="0"/>
                <wp:positionH relativeFrom="page">
                  <wp:posOffset>5314950</wp:posOffset>
                </wp:positionH>
                <wp:positionV relativeFrom="paragraph">
                  <wp:posOffset>45085</wp:posOffset>
                </wp:positionV>
                <wp:extent cx="2072640" cy="1647825"/>
                <wp:effectExtent l="0" t="0" r="22860" b="2857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647825"/>
                        </a:xfrm>
                        <a:prstGeom prst="rect">
                          <a:avLst/>
                        </a:prstGeom>
                        <a:solidFill>
                          <a:srgbClr val="FDE0D3"/>
                        </a:solidFill>
                        <a:ln w="12700">
                          <a:solidFill>
                            <a:srgbClr val="EF4135"/>
                          </a:solidFill>
                          <a:miter lim="800000"/>
                          <a:headEnd/>
                          <a:tailEnd/>
                        </a:ln>
                      </wps:spPr>
                      <wps:txbx>
                        <w:txbxContent>
                          <w:p w:rsidR="000C7138" w:rsidRDefault="000C7138" w:rsidP="000C7138">
                            <w:pPr>
                              <w:spacing w:before="29" w:line="200" w:lineRule="exact"/>
                              <w:ind w:left="247" w:right="256"/>
                              <w:jc w:val="center"/>
                              <w:rPr>
                                <w:rFonts w:ascii="Calibri" w:hAnsi="Calibri"/>
                                <w:sz w:val="18"/>
                              </w:rPr>
                            </w:pPr>
                            <w:r>
                              <w:rPr>
                                <w:rFonts w:ascii="Calibri" w:hAnsi="Calibri"/>
                                <w:color w:val="EF4135"/>
                                <w:spacing w:val="-10"/>
                                <w:w w:val="140"/>
                                <w:sz w:val="18"/>
                              </w:rPr>
                              <w:t xml:space="preserve">Date </w:t>
                            </w:r>
                            <w:r>
                              <w:rPr>
                                <w:rFonts w:ascii="Calibri" w:hAnsi="Calibri"/>
                                <w:color w:val="EF4135"/>
                                <w:spacing w:val="-6"/>
                                <w:w w:val="140"/>
                                <w:sz w:val="18"/>
                              </w:rPr>
                              <w:t xml:space="preserve">et </w:t>
                            </w:r>
                            <w:r>
                              <w:rPr>
                                <w:rFonts w:ascii="Calibri" w:hAnsi="Calibri"/>
                                <w:color w:val="EF4135"/>
                                <w:spacing w:val="-11"/>
                                <w:w w:val="140"/>
                                <w:sz w:val="18"/>
                              </w:rPr>
                              <w:t xml:space="preserve">signature </w:t>
                            </w:r>
                            <w:r>
                              <w:rPr>
                                <w:rFonts w:ascii="Calibri" w:hAnsi="Calibri"/>
                                <w:color w:val="EF4135"/>
                                <w:spacing w:val="-12"/>
                                <w:w w:val="140"/>
                                <w:sz w:val="18"/>
                              </w:rPr>
                              <w:t xml:space="preserve">obligatoire </w:t>
                            </w:r>
                            <w:r>
                              <w:rPr>
                                <w:rFonts w:ascii="Calibri" w:hAnsi="Calibri"/>
                                <w:color w:val="EF4135"/>
                                <w:spacing w:val="-6"/>
                                <w:w w:val="130"/>
                                <w:sz w:val="18"/>
                              </w:rPr>
                              <w:t xml:space="preserve">du </w:t>
                            </w:r>
                            <w:r w:rsidR="002F4181">
                              <w:rPr>
                                <w:rFonts w:ascii="Calibri" w:hAnsi="Calibri"/>
                                <w:color w:val="EF4135"/>
                                <w:spacing w:val="-10"/>
                                <w:w w:val="130"/>
                                <w:sz w:val="18"/>
                              </w:rPr>
                              <w:t>pratiquant –  souscrit Plus +</w:t>
                            </w:r>
                          </w:p>
                          <w:p w:rsidR="000C7138" w:rsidRDefault="000C7138" w:rsidP="000C7138">
                            <w:pPr>
                              <w:spacing w:line="169" w:lineRule="exact"/>
                              <w:ind w:left="295" w:right="197"/>
                              <w:jc w:val="center"/>
                              <w:rPr>
                                <w:sz w:val="14"/>
                              </w:rPr>
                            </w:pPr>
                            <w:permStart w:id="2114993312" w:edGrp="everyone"/>
                            <w:r>
                              <w:rPr>
                                <w:color w:val="005DAA"/>
                                <w:sz w:val="14"/>
                              </w:rPr>
                              <w:t>(ou si mineur, du représentant légal)</w:t>
                            </w:r>
                            <w:permEnd w:id="21149933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A8789" id="Zone de texte 17" o:spid="_x0000_s1029" type="#_x0000_t202" style="position:absolute;left:0;text-align:left;margin-left:418.5pt;margin-top:3.55pt;width:163.2pt;height:12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" fillcolor="#fde0d3" strokecolor="#ef4135" strokeweight="1pt">
                <v:textbox inset="0,0,0,0">
                  <w:txbxContent>
                    <w:p w:rsidR="000C7138" w:rsidRDefault="000C7138" w:rsidP="000C7138">
                      <w:pPr>
                        <w:spacing w:before="29" w:line="200" w:lineRule="exact"/>
                        <w:ind w:left="247" w:right="256"/>
                        <w:jc w:val="center"/>
                        <w:rPr>
                          <w:rFonts w:ascii="Calibri" w:hAnsi="Calibri"/>
                          <w:sz w:val="18"/>
                        </w:rPr>
                      </w:pPr>
                      <w:r>
                        <w:rPr>
                          <w:rFonts w:ascii="Calibri" w:hAnsi="Calibri"/>
                          <w:color w:val="EF4135"/>
                          <w:spacing w:val="-10"/>
                          <w:w w:val="140"/>
                          <w:sz w:val="18"/>
                        </w:rPr>
                        <w:t xml:space="preserve">Date </w:t>
                      </w:r>
                      <w:r>
                        <w:rPr>
                          <w:rFonts w:ascii="Calibri" w:hAnsi="Calibri"/>
                          <w:color w:val="EF4135"/>
                          <w:spacing w:val="-6"/>
                          <w:w w:val="140"/>
                          <w:sz w:val="18"/>
                        </w:rPr>
                        <w:t xml:space="preserve">et </w:t>
                      </w:r>
                      <w:r>
                        <w:rPr>
                          <w:rFonts w:ascii="Calibri" w:hAnsi="Calibri"/>
                          <w:color w:val="EF4135"/>
                          <w:spacing w:val="-11"/>
                          <w:w w:val="140"/>
                          <w:sz w:val="18"/>
                        </w:rPr>
                        <w:t xml:space="preserve">signature </w:t>
                      </w:r>
                      <w:r>
                        <w:rPr>
                          <w:rFonts w:ascii="Calibri" w:hAnsi="Calibri"/>
                          <w:color w:val="EF4135"/>
                          <w:spacing w:val="-12"/>
                          <w:w w:val="140"/>
                          <w:sz w:val="18"/>
                        </w:rPr>
                        <w:t xml:space="preserve">obligatoire </w:t>
                      </w:r>
                      <w:r>
                        <w:rPr>
                          <w:rFonts w:ascii="Calibri" w:hAnsi="Calibri"/>
                          <w:color w:val="EF4135"/>
                          <w:spacing w:val="-6"/>
                          <w:w w:val="130"/>
                          <w:sz w:val="18"/>
                        </w:rPr>
                        <w:t xml:space="preserve">du </w:t>
                      </w:r>
                      <w:r w:rsidR="002F4181">
                        <w:rPr>
                          <w:rFonts w:ascii="Calibri" w:hAnsi="Calibri"/>
                          <w:color w:val="EF4135"/>
                          <w:spacing w:val="-10"/>
                          <w:w w:val="130"/>
                          <w:sz w:val="18"/>
                        </w:rPr>
                        <w:t>pratiquant –  souscrit Plus +</w:t>
                      </w:r>
                    </w:p>
                    <w:p w:rsidR="000C7138" w:rsidRDefault="000C7138" w:rsidP="000C7138">
                      <w:pPr>
                        <w:spacing w:line="169" w:lineRule="exact"/>
                        <w:ind w:left="295" w:right="197"/>
                        <w:jc w:val="center"/>
                        <w:rPr>
                          <w:sz w:val="14"/>
                        </w:rPr>
                      </w:pPr>
                      <w:permStart w:id="2114993312" w:edGrp="everyone"/>
                      <w:r>
                        <w:rPr>
                          <w:color w:val="005DAA"/>
                          <w:sz w:val="14"/>
                        </w:rPr>
                        <w:t>(ou si mineur, du représentant légal)</w:t>
                      </w:r>
                      <w:permEnd w:id="2114993312"/>
                    </w:p>
                  </w:txbxContent>
                </v:textbox>
                <w10:wrap anchorx="page"/>
              </v:shape>
            </w:pict>
          </mc:Fallback>
        </mc:AlternateContent>
      </w:r>
      <w:r w:rsidR="000C7138" w:rsidRPr="001D5279">
        <w:rPr>
          <w:rFonts w:ascii="Verdana" w:eastAsia="Verdana" w:hAnsi="Verdana" w:cs="Verdana"/>
          <w:b/>
          <w:color w:val="005DAA"/>
          <w:sz w:val="16"/>
        </w:rPr>
        <w:t>Pour</w:t>
      </w:r>
      <w:r w:rsidR="000C7138" w:rsidRPr="001D5279">
        <w:rPr>
          <w:rFonts w:ascii="Verdana" w:eastAsia="Verdana" w:hAnsi="Verdana" w:cs="Verdana"/>
          <w:b/>
          <w:color w:val="005DAA"/>
          <w:spacing w:val="-37"/>
          <w:sz w:val="16"/>
        </w:rPr>
        <w:t xml:space="preserve"> </w:t>
      </w:r>
      <w:r w:rsidR="000C7138" w:rsidRPr="001D5279">
        <w:rPr>
          <w:rFonts w:ascii="Verdana" w:eastAsia="Verdana" w:hAnsi="Verdana" w:cs="Verdana"/>
          <w:b/>
          <w:color w:val="005DAA"/>
          <w:sz w:val="16"/>
        </w:rPr>
        <w:t>les</w:t>
      </w:r>
      <w:r w:rsidR="000C7138" w:rsidRPr="001D5279">
        <w:rPr>
          <w:rFonts w:ascii="Verdana" w:eastAsia="Verdana" w:hAnsi="Verdana" w:cs="Verdana"/>
          <w:b/>
          <w:color w:val="005DAA"/>
          <w:spacing w:val="-37"/>
          <w:sz w:val="16"/>
        </w:rPr>
        <w:t xml:space="preserve"> </w:t>
      </w:r>
      <w:r w:rsidR="000B0A6C" w:rsidRPr="001D5279">
        <w:rPr>
          <w:rFonts w:ascii="Verdana" w:eastAsia="Verdana" w:hAnsi="Verdana" w:cs="Verdana"/>
          <w:b/>
          <w:color w:val="005DAA"/>
          <w:sz w:val="16"/>
        </w:rPr>
        <w:t xml:space="preserve"> pratiquants participant aux activités de Roulage Circuit Libre</w:t>
      </w:r>
      <w:r w:rsidR="000C7138" w:rsidRPr="001D5279">
        <w:rPr>
          <w:rFonts w:ascii="Verdana" w:eastAsia="Verdana" w:hAnsi="Verdana" w:cs="Verdana"/>
          <w:b/>
          <w:color w:val="005DAA"/>
          <w:spacing w:val="-37"/>
          <w:sz w:val="16"/>
        </w:rPr>
        <w:t xml:space="preserve"> </w:t>
      </w:r>
      <w:r w:rsidR="000C7138" w:rsidRPr="001D5279">
        <w:rPr>
          <w:rFonts w:ascii="Verdana" w:eastAsia="Verdana" w:hAnsi="Verdana" w:cs="Verdana"/>
          <w:b/>
          <w:color w:val="005DAA"/>
          <w:sz w:val="16"/>
        </w:rPr>
        <w:t>de</w:t>
      </w:r>
      <w:r w:rsidR="000C7138" w:rsidRPr="001D5279">
        <w:rPr>
          <w:rFonts w:ascii="Verdana" w:eastAsia="Verdana" w:hAnsi="Verdana" w:cs="Verdana"/>
          <w:b/>
          <w:color w:val="005DAA"/>
          <w:spacing w:val="-37"/>
          <w:sz w:val="16"/>
        </w:rPr>
        <w:t xml:space="preserve"> </w:t>
      </w:r>
      <w:r w:rsidR="000C7138" w:rsidRPr="001D5279">
        <w:rPr>
          <w:rFonts w:ascii="Verdana" w:eastAsia="Verdana" w:hAnsi="Verdana" w:cs="Verdana"/>
          <w:b/>
          <w:color w:val="005DAA"/>
          <w:sz w:val="16"/>
        </w:rPr>
        <w:t>risques</w:t>
      </w:r>
      <w:r w:rsidR="002F4181" w:rsidRPr="001D5279">
        <w:rPr>
          <w:rFonts w:ascii="Verdana" w:eastAsia="Verdana" w:hAnsi="Verdana" w:cs="Verdana"/>
          <w:b/>
          <w:color w:val="005DAA"/>
          <w:sz w:val="16"/>
        </w:rPr>
        <w:t xml:space="preserve"> </w:t>
      </w:r>
      <w:r w:rsidR="000C7138" w:rsidRPr="001D5279">
        <w:rPr>
          <w:rFonts w:ascii="Verdana" w:eastAsia="Verdana" w:hAnsi="Verdana" w:cs="Verdana"/>
          <w:b/>
          <w:color w:val="005DAA"/>
          <w:sz w:val="16"/>
        </w:rPr>
        <w:t xml:space="preserve">: </w:t>
      </w:r>
    </w:p>
    <w:p w:rsidR="000C7138" w:rsidRPr="001D5279" w:rsidRDefault="000C7138" w:rsidP="000C7138">
      <w:pPr>
        <w:widowControl w:val="0"/>
        <w:spacing w:before="152" w:after="0" w:line="180" w:lineRule="exact"/>
        <w:ind w:left="117" w:right="3897"/>
        <w:rPr>
          <w:rFonts w:ascii="Verdana" w:eastAsia="Verdana" w:hAnsi="Verdana" w:cs="Verdana"/>
          <w:sz w:val="16"/>
        </w:rPr>
      </w:pPr>
      <w:r w:rsidRPr="001D5279">
        <w:rPr>
          <w:rFonts w:ascii="Verdana" w:eastAsia="Verdana" w:hAnsi="Verdana" w:cs="Verdana"/>
          <w:color w:val="005DAA"/>
          <w:sz w:val="16"/>
        </w:rPr>
        <w:t xml:space="preserve">Je prends note que le bénéfice des garanties d’assurances </w:t>
      </w:r>
      <w:r w:rsidR="002F4181" w:rsidRPr="001D5279">
        <w:rPr>
          <w:rFonts w:ascii="Verdana" w:eastAsia="Verdana" w:hAnsi="Verdana" w:cs="Verdana"/>
          <w:color w:val="005DAA"/>
          <w:sz w:val="16"/>
        </w:rPr>
        <w:t>SMACL</w:t>
      </w:r>
      <w:r w:rsidRPr="001D5279">
        <w:rPr>
          <w:rFonts w:ascii="Verdana" w:eastAsia="Verdana" w:hAnsi="Verdana" w:cs="Verdana"/>
          <w:color w:val="005DAA"/>
          <w:sz w:val="16"/>
        </w:rPr>
        <w:t xml:space="preserve"> est conditionné au  respect </w:t>
      </w:r>
      <w:r w:rsidRPr="001D5279">
        <w:rPr>
          <w:rFonts w:ascii="Verdana" w:eastAsia="Verdana" w:hAnsi="Verdana" w:cs="Verdana"/>
          <w:color w:val="005DAA"/>
          <w:w w:val="95"/>
          <w:sz w:val="16"/>
        </w:rPr>
        <w:t>des</w:t>
      </w:r>
      <w:r w:rsidRPr="001D5279">
        <w:rPr>
          <w:rFonts w:ascii="Verdana" w:eastAsia="Verdana" w:hAnsi="Verdana" w:cs="Verdana"/>
          <w:color w:val="005DAA"/>
          <w:spacing w:val="-21"/>
          <w:w w:val="95"/>
          <w:sz w:val="16"/>
        </w:rPr>
        <w:t xml:space="preserve"> </w:t>
      </w:r>
      <w:r w:rsidRPr="001D5279">
        <w:rPr>
          <w:rFonts w:ascii="Verdana" w:eastAsia="Verdana" w:hAnsi="Verdana" w:cs="Verdana"/>
          <w:color w:val="005DAA"/>
          <w:w w:val="95"/>
          <w:sz w:val="16"/>
        </w:rPr>
        <w:t>consignes</w:t>
      </w:r>
      <w:r w:rsidRPr="001D5279">
        <w:rPr>
          <w:rFonts w:ascii="Verdana" w:eastAsia="Verdana" w:hAnsi="Verdana" w:cs="Verdana"/>
          <w:color w:val="005DAA"/>
          <w:spacing w:val="-21"/>
          <w:w w:val="95"/>
          <w:sz w:val="16"/>
        </w:rPr>
        <w:t xml:space="preserve"> </w:t>
      </w:r>
      <w:r w:rsidRPr="001D5279">
        <w:rPr>
          <w:rFonts w:ascii="Verdana" w:eastAsia="Verdana" w:hAnsi="Verdana" w:cs="Verdana"/>
          <w:color w:val="005DAA"/>
          <w:w w:val="95"/>
          <w:sz w:val="16"/>
        </w:rPr>
        <w:t>et</w:t>
      </w:r>
      <w:r w:rsidRPr="001D5279">
        <w:rPr>
          <w:rFonts w:ascii="Verdana" w:eastAsia="Verdana" w:hAnsi="Verdana" w:cs="Verdana"/>
          <w:color w:val="005DAA"/>
          <w:spacing w:val="-21"/>
          <w:w w:val="95"/>
          <w:sz w:val="16"/>
        </w:rPr>
        <w:t xml:space="preserve"> </w:t>
      </w:r>
      <w:r w:rsidRPr="001D5279">
        <w:rPr>
          <w:rFonts w:ascii="Verdana" w:eastAsia="Verdana" w:hAnsi="Verdana" w:cs="Verdana"/>
          <w:color w:val="005DAA"/>
          <w:w w:val="95"/>
          <w:sz w:val="16"/>
        </w:rPr>
        <w:t>contraintes</w:t>
      </w:r>
      <w:r w:rsidRPr="001D5279">
        <w:rPr>
          <w:rFonts w:ascii="Verdana" w:eastAsia="Verdana" w:hAnsi="Verdana" w:cs="Verdana"/>
          <w:color w:val="005DAA"/>
          <w:spacing w:val="-21"/>
          <w:w w:val="95"/>
          <w:sz w:val="16"/>
        </w:rPr>
        <w:t xml:space="preserve"> </w:t>
      </w:r>
      <w:r w:rsidRPr="001D5279">
        <w:rPr>
          <w:rFonts w:ascii="Verdana" w:eastAsia="Verdana" w:hAnsi="Verdana" w:cs="Verdana"/>
          <w:color w:val="005DAA"/>
          <w:w w:val="95"/>
          <w:sz w:val="16"/>
        </w:rPr>
        <w:t>de</w:t>
      </w:r>
      <w:r w:rsidRPr="001D5279">
        <w:rPr>
          <w:rFonts w:ascii="Verdana" w:eastAsia="Verdana" w:hAnsi="Verdana" w:cs="Verdana"/>
          <w:color w:val="005DAA"/>
          <w:spacing w:val="-21"/>
          <w:w w:val="95"/>
          <w:sz w:val="16"/>
        </w:rPr>
        <w:t xml:space="preserve"> </w:t>
      </w:r>
      <w:r w:rsidRPr="001D5279">
        <w:rPr>
          <w:rFonts w:ascii="Verdana" w:eastAsia="Verdana" w:hAnsi="Verdana" w:cs="Verdana"/>
          <w:color w:val="005DAA"/>
          <w:w w:val="95"/>
          <w:sz w:val="16"/>
        </w:rPr>
        <w:t>sécurité</w:t>
      </w:r>
      <w:r w:rsidRPr="001D5279">
        <w:rPr>
          <w:rFonts w:ascii="Verdana" w:eastAsia="Verdana" w:hAnsi="Verdana" w:cs="Verdana"/>
          <w:color w:val="005DAA"/>
          <w:spacing w:val="-21"/>
          <w:w w:val="95"/>
          <w:sz w:val="16"/>
        </w:rPr>
        <w:t xml:space="preserve"> </w:t>
      </w:r>
      <w:r w:rsidRPr="001D5279">
        <w:rPr>
          <w:rFonts w:ascii="Verdana" w:eastAsia="Verdana" w:hAnsi="Verdana" w:cs="Verdana"/>
          <w:color w:val="005DAA"/>
          <w:w w:val="95"/>
          <w:sz w:val="16"/>
        </w:rPr>
        <w:t>édictées</w:t>
      </w:r>
      <w:r w:rsidRPr="001D5279">
        <w:rPr>
          <w:rFonts w:ascii="Verdana" w:eastAsia="Verdana" w:hAnsi="Verdana" w:cs="Verdana"/>
          <w:color w:val="005DAA"/>
          <w:spacing w:val="-21"/>
          <w:w w:val="95"/>
          <w:sz w:val="16"/>
        </w:rPr>
        <w:t xml:space="preserve"> </w:t>
      </w:r>
      <w:r w:rsidRPr="001D5279">
        <w:rPr>
          <w:rFonts w:ascii="Verdana" w:eastAsia="Verdana" w:hAnsi="Verdana" w:cs="Verdana"/>
          <w:color w:val="005DAA"/>
          <w:w w:val="95"/>
          <w:sz w:val="16"/>
        </w:rPr>
        <w:t xml:space="preserve">dans </w:t>
      </w:r>
      <w:r w:rsidRPr="001D5279">
        <w:rPr>
          <w:rFonts w:ascii="Verdana" w:eastAsia="Verdana" w:hAnsi="Verdana" w:cs="Verdana"/>
          <w:color w:val="005DAA"/>
          <w:sz w:val="16"/>
        </w:rPr>
        <w:t>l’acte</w:t>
      </w:r>
      <w:r w:rsidRPr="001D5279">
        <w:rPr>
          <w:rFonts w:ascii="Verdana" w:eastAsia="Verdana" w:hAnsi="Verdana" w:cs="Verdana"/>
          <w:color w:val="005DAA"/>
          <w:spacing w:val="-17"/>
          <w:sz w:val="16"/>
        </w:rPr>
        <w:t xml:space="preserve"> </w:t>
      </w:r>
      <w:r w:rsidRPr="001D5279">
        <w:rPr>
          <w:rFonts w:ascii="Verdana" w:eastAsia="Verdana" w:hAnsi="Verdana" w:cs="Verdana"/>
          <w:color w:val="005DAA"/>
          <w:sz w:val="16"/>
        </w:rPr>
        <w:t>d’engagement</w:t>
      </w:r>
      <w:r w:rsidRPr="001D5279">
        <w:rPr>
          <w:rFonts w:ascii="Verdana" w:eastAsia="Verdana" w:hAnsi="Verdana" w:cs="Verdana"/>
          <w:color w:val="005DAA"/>
          <w:spacing w:val="-17"/>
          <w:sz w:val="16"/>
        </w:rPr>
        <w:t xml:space="preserve"> </w:t>
      </w:r>
      <w:r w:rsidRPr="001D5279">
        <w:rPr>
          <w:rFonts w:ascii="Verdana" w:eastAsia="Verdana" w:hAnsi="Verdana" w:cs="Verdana"/>
          <w:color w:val="005DAA"/>
          <w:sz w:val="16"/>
        </w:rPr>
        <w:t>joint</w:t>
      </w:r>
      <w:r w:rsidRPr="001D5279">
        <w:rPr>
          <w:rFonts w:ascii="Verdana" w:eastAsia="Verdana" w:hAnsi="Verdana" w:cs="Verdana"/>
          <w:color w:val="005DAA"/>
          <w:spacing w:val="-17"/>
          <w:sz w:val="16"/>
        </w:rPr>
        <w:t xml:space="preserve"> </w:t>
      </w:r>
      <w:r w:rsidRPr="001D5279">
        <w:rPr>
          <w:rFonts w:ascii="Verdana" w:eastAsia="Verdana" w:hAnsi="Verdana" w:cs="Verdana"/>
          <w:color w:val="005DAA"/>
          <w:sz w:val="16"/>
        </w:rPr>
        <w:t>à</w:t>
      </w:r>
      <w:r w:rsidRPr="001D5279">
        <w:rPr>
          <w:rFonts w:ascii="Verdana" w:eastAsia="Verdana" w:hAnsi="Verdana" w:cs="Verdana"/>
          <w:color w:val="005DAA"/>
          <w:spacing w:val="-17"/>
          <w:sz w:val="16"/>
        </w:rPr>
        <w:t xml:space="preserve"> </w:t>
      </w:r>
      <w:r w:rsidRPr="001D5279">
        <w:rPr>
          <w:rFonts w:ascii="Verdana" w:eastAsia="Verdana" w:hAnsi="Verdana" w:cs="Verdana"/>
          <w:color w:val="005DAA"/>
          <w:sz w:val="16"/>
        </w:rPr>
        <w:t>la</w:t>
      </w:r>
      <w:r w:rsidRPr="001D5279">
        <w:rPr>
          <w:rFonts w:ascii="Verdana" w:eastAsia="Verdana" w:hAnsi="Verdana" w:cs="Verdana"/>
          <w:color w:val="005DAA"/>
          <w:spacing w:val="-17"/>
          <w:sz w:val="16"/>
        </w:rPr>
        <w:t xml:space="preserve"> </w:t>
      </w:r>
      <w:r w:rsidRPr="001D5279">
        <w:rPr>
          <w:rFonts w:ascii="Verdana" w:eastAsia="Verdana" w:hAnsi="Verdana" w:cs="Verdana"/>
          <w:color w:val="005DAA"/>
          <w:sz w:val="16"/>
        </w:rPr>
        <w:t>notice</w:t>
      </w:r>
      <w:r w:rsidRPr="001D5279">
        <w:rPr>
          <w:rFonts w:ascii="Verdana" w:eastAsia="Verdana" w:hAnsi="Verdana" w:cs="Verdana"/>
          <w:color w:val="005DAA"/>
          <w:spacing w:val="-17"/>
          <w:sz w:val="16"/>
        </w:rPr>
        <w:t xml:space="preserve"> </w:t>
      </w:r>
      <w:r w:rsidRPr="001D5279">
        <w:rPr>
          <w:rFonts w:ascii="Verdana" w:eastAsia="Verdana" w:hAnsi="Verdana" w:cs="Verdana"/>
          <w:color w:val="005DAA"/>
          <w:sz w:val="16"/>
        </w:rPr>
        <w:t>d’information.</w:t>
      </w:r>
    </w:p>
    <w:p w:rsidR="000C7138" w:rsidRPr="001D5279" w:rsidRDefault="000C7138" w:rsidP="000C7138">
      <w:pPr>
        <w:widowControl w:val="0"/>
        <w:spacing w:before="103" w:after="0" w:line="187" w:lineRule="exact"/>
        <w:ind w:left="117" w:right="493"/>
        <w:rPr>
          <w:rFonts w:ascii="Verdana" w:eastAsia="Verdana" w:hAnsi="Verdana" w:cs="Verdana"/>
          <w:sz w:val="16"/>
        </w:rPr>
      </w:pPr>
      <w:r w:rsidRPr="001D5279">
        <w:rPr>
          <w:rFonts w:ascii="Verdana" w:eastAsia="Verdana" w:hAnsi="Verdana" w:cs="Verdana"/>
          <w:color w:val="005DAA"/>
          <w:sz w:val="16"/>
          <w:u w:val="single" w:color="005DAA"/>
        </w:rPr>
        <w:t>Attention</w:t>
      </w:r>
      <w:r w:rsidRPr="001D5279">
        <w:rPr>
          <w:rFonts w:ascii="Verdana" w:eastAsia="Verdana" w:hAnsi="Verdana" w:cs="Verdana"/>
          <w:color w:val="005DAA"/>
          <w:sz w:val="16"/>
        </w:rPr>
        <w:t xml:space="preserve">: les </w:t>
      </w:r>
      <w:r w:rsidR="002F4181" w:rsidRPr="001D5279">
        <w:rPr>
          <w:rFonts w:ascii="Verdana" w:eastAsia="Verdana" w:hAnsi="Verdana" w:cs="Verdana"/>
          <w:color w:val="005DAA"/>
          <w:sz w:val="16"/>
        </w:rPr>
        <w:t>pratiquants</w:t>
      </w:r>
      <w:r w:rsidRPr="001D5279">
        <w:rPr>
          <w:rFonts w:ascii="Verdana" w:eastAsia="Verdana" w:hAnsi="Verdana" w:cs="Verdana"/>
          <w:color w:val="005DAA"/>
          <w:sz w:val="16"/>
        </w:rPr>
        <w:t xml:space="preserve"> résidant à l’étranger     ne</w:t>
      </w:r>
    </w:p>
    <w:p w:rsidR="000C7138" w:rsidRPr="001D5279" w:rsidRDefault="000C7138" w:rsidP="000C7138">
      <w:pPr>
        <w:widowControl w:val="0"/>
        <w:spacing w:after="0" w:line="187" w:lineRule="exact"/>
        <w:ind w:left="117" w:right="493"/>
        <w:rPr>
          <w:rFonts w:ascii="Verdana" w:eastAsia="Verdana" w:hAnsi="Verdana" w:cs="Verdana"/>
          <w:sz w:val="16"/>
        </w:rPr>
        <w:sectPr w:rsidR="000C7138" w:rsidRPr="001D5279">
          <w:type w:val="continuous"/>
          <w:pgSz w:w="11910" w:h="16840"/>
          <w:pgMar w:top="220" w:right="0" w:bottom="0" w:left="0" w:header="720" w:footer="720" w:gutter="0"/>
          <w:cols w:num="2" w:space="720" w:equalWidth="0">
            <w:col w:w="3829" w:space="40"/>
            <w:col w:w="8041"/>
          </w:cols>
        </w:sectPr>
      </w:pPr>
      <w:r w:rsidRPr="001D5279">
        <w:rPr>
          <w:rFonts w:ascii="Verdana" w:eastAsia="Verdana" w:hAnsi="Verdana" w:cs="Verdana"/>
          <w:color w:val="005DAA"/>
          <w:w w:val="90"/>
          <w:sz w:val="16"/>
        </w:rPr>
        <w:t>disposent d’aucune garantie dans le pays de leur domicile</w:t>
      </w:r>
      <w:r w:rsidR="002F4181" w:rsidRPr="001D5279">
        <w:rPr>
          <w:rFonts w:ascii="Verdana" w:eastAsia="Verdana" w:hAnsi="Verdana" w:cs="Verdana"/>
          <w:color w:val="005DAA"/>
          <w:w w:val="90"/>
          <w:sz w:val="16"/>
        </w:rPr>
        <w:t>.</w:t>
      </w:r>
    </w:p>
    <w:p w:rsidR="000C7138" w:rsidRPr="005B59B4" w:rsidRDefault="001D5279" w:rsidP="007E7B55">
      <w:pPr>
        <w:tabs>
          <w:tab w:val="left" w:pos="1260"/>
        </w:tabs>
        <w:rPr>
          <w:rFonts w:ascii="Gulim" w:eastAsia="Gulim" w:hAnsi="Gulim"/>
        </w:rPr>
      </w:pPr>
      <w:bookmarkStart w:id="1" w:name="_GoBack"/>
      <w:bookmarkEnd w:id="1"/>
      <w:r>
        <w:rPr>
          <w:noProof/>
          <w:lang w:eastAsia="fr-FR"/>
        </w:rPr>
        <w:lastRenderedPageBreak/>
        <w:drawing>
          <wp:anchor distT="0" distB="0" distL="114300" distR="114300" simplePos="0" relativeHeight="251673600" behindDoc="0" locked="0" layoutInCell="1" allowOverlap="1" wp14:anchorId="5F9A799A" wp14:editId="4437F1C5">
            <wp:simplePos x="0" y="0"/>
            <wp:positionH relativeFrom="margin">
              <wp:posOffset>4656455</wp:posOffset>
            </wp:positionH>
            <wp:positionV relativeFrom="margin">
              <wp:posOffset>8863330</wp:posOffset>
            </wp:positionV>
            <wp:extent cx="1450340" cy="761365"/>
            <wp:effectExtent l="0" t="0" r="0" b="635"/>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F avec inscip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0340" cy="761365"/>
                    </a:xfrm>
                    <a:prstGeom prst="rect">
                      <a:avLst/>
                    </a:prstGeom>
                  </pic:spPr>
                </pic:pic>
              </a:graphicData>
            </a:graphic>
            <wp14:sizeRelH relativeFrom="margin">
              <wp14:pctWidth>0</wp14:pctWidth>
            </wp14:sizeRelH>
            <wp14:sizeRelV relativeFrom="margin">
              <wp14:pctHeight>0</wp14:pctHeight>
            </wp14:sizeRelV>
          </wp:anchor>
        </w:drawing>
      </w:r>
      <w:r w:rsidR="001C207F">
        <w:rPr>
          <w:noProof/>
          <w:lang w:eastAsia="fr-FR"/>
        </w:rPr>
        <mc:AlternateContent>
          <mc:Choice Requires="wps">
            <w:drawing>
              <wp:anchor distT="0" distB="0" distL="114300" distR="114300" simplePos="0" relativeHeight="251674624" behindDoc="0" locked="0" layoutInCell="1" allowOverlap="1">
                <wp:simplePos x="0" y="0"/>
                <wp:positionH relativeFrom="column">
                  <wp:posOffset>-414020</wp:posOffset>
                </wp:positionH>
                <wp:positionV relativeFrom="paragraph">
                  <wp:posOffset>-1867535</wp:posOffset>
                </wp:positionV>
                <wp:extent cx="6905625" cy="165735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690562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207F" w:rsidRPr="001C207F" w:rsidRDefault="001C207F">
                            <w:pPr>
                              <w:rPr>
                                <w:b/>
                                <w:i/>
                                <w:sz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207F">
                              <w:rPr>
                                <w:b/>
                                <w:i/>
                                <w:sz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Toute l’équipe vous souhaite un bon roulage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0" type="#_x0000_t202" style="position:absolute;margin-left:-32.6pt;margin-top:-147.05pt;width:543.75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" filled="f" stroked="f" strokeweight=".5pt">
                <v:textbox>
                  <w:txbxContent>
                    <w:p w:rsidR="001C207F" w:rsidRPr="001C207F" w:rsidRDefault="001C207F">
                      <w:pPr>
                        <w:rPr>
                          <w:b/>
                          <w:i/>
                          <w:sz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207F">
                        <w:rPr>
                          <w:b/>
                          <w:i/>
                          <w:sz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Toute l’équipe vous souhaite un bon roulage !  </w:t>
                      </w:r>
                    </w:p>
                  </w:txbxContent>
                </v:textbox>
              </v:shape>
            </w:pict>
          </mc:Fallback>
        </mc:AlternateContent>
      </w:r>
      <w:r w:rsidR="001C207F">
        <w:rPr>
          <w:rFonts w:ascii="Gulim" w:eastAsia="Gulim" w:hAnsi="Gulim" w:cs="Times New Roman"/>
          <w:b/>
          <w:bCs/>
          <w:noProof/>
          <w:color w:val="0F2C3D"/>
          <w:kern w:val="36"/>
          <w:sz w:val="39"/>
          <w:szCs w:val="39"/>
          <w:lang w:eastAsia="fr-FR"/>
        </w:rPr>
        <w:drawing>
          <wp:anchor distT="0" distB="0" distL="114300" distR="114300" simplePos="0" relativeHeight="251672576" behindDoc="1" locked="0" layoutInCell="1" allowOverlap="1" wp14:anchorId="07B986E1" wp14:editId="73780D13">
            <wp:simplePos x="0" y="0"/>
            <wp:positionH relativeFrom="margin">
              <wp:posOffset>-537845</wp:posOffset>
            </wp:positionH>
            <wp:positionV relativeFrom="margin">
              <wp:posOffset>-604520</wp:posOffset>
            </wp:positionV>
            <wp:extent cx="3000375" cy="1600200"/>
            <wp:effectExtent l="0" t="0" r="952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lage Circuit Libre.jpg"/>
                    <pic:cNvPicPr/>
                  </pic:nvPicPr>
                  <pic:blipFill>
                    <a:blip r:embed="rId8">
                      <a:extLst>
                        <a:ext uri="{28A0092B-C50C-407E-A947-70E740481C1C}">
                          <a14:useLocalDpi xmlns:a14="http://schemas.microsoft.com/office/drawing/2010/main" val="0"/>
                        </a:ext>
                      </a:extLst>
                    </a:blip>
                    <a:stretch>
                      <a:fillRect/>
                    </a:stretch>
                  </pic:blipFill>
                  <pic:spPr>
                    <a:xfrm>
                      <a:off x="0" y="0"/>
                      <a:ext cx="3000375" cy="1600200"/>
                    </a:xfrm>
                    <a:prstGeom prst="rect">
                      <a:avLst/>
                    </a:prstGeom>
                  </pic:spPr>
                </pic:pic>
              </a:graphicData>
            </a:graphic>
            <wp14:sizeRelH relativeFrom="margin">
              <wp14:pctWidth>0</wp14:pctWidth>
            </wp14:sizeRelH>
            <wp14:sizeRelV relativeFrom="margin">
              <wp14:pctHeight>0</wp14:pctHeight>
            </wp14:sizeRelV>
          </wp:anchor>
        </w:drawing>
      </w:r>
      <w:r w:rsidR="00577DF2">
        <w:rPr>
          <w:noProof/>
          <w:lang w:eastAsia="fr-FR"/>
        </w:rPr>
        <w:drawing>
          <wp:anchor distT="0" distB="0" distL="114300" distR="114300" simplePos="0" relativeHeight="251670528" behindDoc="1" locked="0" layoutInCell="1" allowOverlap="1" wp14:anchorId="1F56BB07" wp14:editId="5D51B4F0">
            <wp:simplePos x="895350" y="895350"/>
            <wp:positionH relativeFrom="margin">
              <wp:align>center</wp:align>
            </wp:positionH>
            <wp:positionV relativeFrom="margin">
              <wp:align>center</wp:align>
            </wp:positionV>
            <wp:extent cx="7620000" cy="10706100"/>
            <wp:effectExtent l="0" t="0" r="0" b="0"/>
            <wp:wrapSquare wrapText="bothSides"/>
            <wp:docPr id="19" name="Image 1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0" cy="107061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C7138" w:rsidRPr="005B59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99" w:rsidRDefault="00EE1999" w:rsidP="00CD2CF3">
      <w:pPr>
        <w:spacing w:after="0" w:line="240" w:lineRule="auto"/>
      </w:pPr>
      <w:r>
        <w:separator/>
      </w:r>
    </w:p>
  </w:endnote>
  <w:endnote w:type="continuationSeparator" w:id="0">
    <w:p w:rsidR="00EE1999" w:rsidRDefault="00EE1999" w:rsidP="00CD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Malgun Gothic"/>
    <w:panose1 w:val="020B0600000101010101"/>
    <w:charset w:val="81"/>
    <w:family w:val="roman"/>
    <w:notTrueType/>
    <w:pitch w:val="fixed"/>
    <w:sig w:usb0="00000000" w:usb1="09060000" w:usb2="00000010" w:usb3="00000000" w:csb0="00080000"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9B4" w:rsidRDefault="005B59B4">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1C932CED" wp14:editId="552F3825">
              <wp:simplePos x="0" y="0"/>
              <wp:positionH relativeFrom="page">
                <wp:posOffset>6741160</wp:posOffset>
              </wp:positionH>
              <wp:positionV relativeFrom="page">
                <wp:posOffset>9891395</wp:posOffset>
              </wp:positionV>
              <wp:extent cx="127000" cy="177800"/>
              <wp:effectExtent l="0" t="4445"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B4" w:rsidRDefault="005B59B4">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1D5279">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2CED" id="_x0000_t202" coordsize="21600,21600" o:spt="202" path="m,l,21600r21600,l21600,xe">
              <v:stroke joinstyle="miter"/>
              <v:path gradientshapeok="t" o:connecttype="rect"/>
            </v:shapetype>
            <v:shape id="Text Box 1" o:spid="_x0000_s1031" type="#_x0000_t202" style="position:absolute;margin-left:530.8pt;margin-top:778.8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uW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wl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" filled="f" stroked="f">
              <v:textbox inset="0,0,0,0">
                <w:txbxContent>
                  <w:p w:rsidR="005B59B4" w:rsidRDefault="005B59B4">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1D5279">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99" w:rsidRDefault="00EE1999" w:rsidP="00CD2CF3">
      <w:pPr>
        <w:spacing w:after="0" w:line="240" w:lineRule="auto"/>
      </w:pPr>
      <w:r>
        <w:separator/>
      </w:r>
    </w:p>
  </w:footnote>
  <w:footnote w:type="continuationSeparator" w:id="0">
    <w:p w:rsidR="00EE1999" w:rsidRDefault="00EE1999" w:rsidP="00CD2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340D"/>
    <w:multiLevelType w:val="hybridMultilevel"/>
    <w:tmpl w:val="EBAA8D76"/>
    <w:lvl w:ilvl="0" w:tplc="04267742">
      <w:start w:val="1"/>
      <w:numFmt w:val="bullet"/>
      <w:lvlText w:val=""/>
      <w:lvlJc w:val="left"/>
      <w:pPr>
        <w:ind w:left="750" w:hanging="360"/>
      </w:pPr>
      <w:rPr>
        <w:rFonts w:ascii="Wingdings 2" w:hAnsi="Wingdings 2"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 w15:restartNumberingAfterBreak="0">
    <w:nsid w:val="11F05F76"/>
    <w:multiLevelType w:val="hybridMultilevel"/>
    <w:tmpl w:val="DD56F0F2"/>
    <w:lvl w:ilvl="0" w:tplc="3E1AE99A">
      <w:start w:val="1"/>
      <w:numFmt w:val="bullet"/>
      <w:lvlText w:val="•"/>
      <w:lvlJc w:val="left"/>
      <w:pPr>
        <w:ind w:left="366" w:hanging="126"/>
      </w:pPr>
      <w:rPr>
        <w:rFonts w:ascii="Calibri" w:eastAsia="Calibri" w:hAnsi="Calibri" w:cs="Calibri" w:hint="default"/>
        <w:b/>
        <w:bCs/>
        <w:color w:val="F26522"/>
        <w:w w:val="103"/>
        <w:sz w:val="18"/>
        <w:szCs w:val="18"/>
      </w:rPr>
    </w:lvl>
    <w:lvl w:ilvl="1" w:tplc="62326E4E">
      <w:start w:val="1"/>
      <w:numFmt w:val="bullet"/>
      <w:lvlText w:val="•"/>
      <w:lvlJc w:val="left"/>
      <w:pPr>
        <w:ind w:left="567" w:hanging="129"/>
      </w:pPr>
      <w:rPr>
        <w:rFonts w:ascii="Calibri" w:eastAsia="Calibri" w:hAnsi="Calibri" w:cs="Calibri" w:hint="default"/>
        <w:b/>
        <w:bCs/>
        <w:color w:val="F26522"/>
        <w:w w:val="103"/>
        <w:sz w:val="18"/>
        <w:szCs w:val="18"/>
      </w:rPr>
    </w:lvl>
    <w:lvl w:ilvl="2" w:tplc="41DC199E">
      <w:start w:val="1"/>
      <w:numFmt w:val="bullet"/>
      <w:lvlText w:val="•"/>
      <w:lvlJc w:val="left"/>
      <w:pPr>
        <w:ind w:left="1105" w:hanging="129"/>
      </w:pPr>
      <w:rPr>
        <w:rFonts w:hint="default"/>
      </w:rPr>
    </w:lvl>
    <w:lvl w:ilvl="3" w:tplc="266C7200">
      <w:start w:val="1"/>
      <w:numFmt w:val="bullet"/>
      <w:lvlText w:val="•"/>
      <w:lvlJc w:val="left"/>
      <w:pPr>
        <w:ind w:left="1651" w:hanging="129"/>
      </w:pPr>
      <w:rPr>
        <w:rFonts w:hint="default"/>
      </w:rPr>
    </w:lvl>
    <w:lvl w:ilvl="4" w:tplc="FA70606A">
      <w:start w:val="1"/>
      <w:numFmt w:val="bullet"/>
      <w:lvlText w:val="•"/>
      <w:lvlJc w:val="left"/>
      <w:pPr>
        <w:ind w:left="2196" w:hanging="129"/>
      </w:pPr>
      <w:rPr>
        <w:rFonts w:hint="default"/>
      </w:rPr>
    </w:lvl>
    <w:lvl w:ilvl="5" w:tplc="37C02FFE">
      <w:start w:val="1"/>
      <w:numFmt w:val="bullet"/>
      <w:lvlText w:val="•"/>
      <w:lvlJc w:val="left"/>
      <w:pPr>
        <w:ind w:left="2742" w:hanging="129"/>
      </w:pPr>
      <w:rPr>
        <w:rFonts w:hint="default"/>
      </w:rPr>
    </w:lvl>
    <w:lvl w:ilvl="6" w:tplc="861EB3AA">
      <w:start w:val="1"/>
      <w:numFmt w:val="bullet"/>
      <w:lvlText w:val="•"/>
      <w:lvlJc w:val="left"/>
      <w:pPr>
        <w:ind w:left="3287" w:hanging="129"/>
      </w:pPr>
      <w:rPr>
        <w:rFonts w:hint="default"/>
      </w:rPr>
    </w:lvl>
    <w:lvl w:ilvl="7" w:tplc="2BB4DE6C">
      <w:start w:val="1"/>
      <w:numFmt w:val="bullet"/>
      <w:lvlText w:val="•"/>
      <w:lvlJc w:val="left"/>
      <w:pPr>
        <w:ind w:left="3833" w:hanging="129"/>
      </w:pPr>
      <w:rPr>
        <w:rFonts w:hint="default"/>
      </w:rPr>
    </w:lvl>
    <w:lvl w:ilvl="8" w:tplc="7FD4494C">
      <w:start w:val="1"/>
      <w:numFmt w:val="bullet"/>
      <w:lvlText w:val="•"/>
      <w:lvlJc w:val="left"/>
      <w:pPr>
        <w:ind w:left="4378" w:hanging="129"/>
      </w:pPr>
      <w:rPr>
        <w:rFonts w:hint="default"/>
      </w:rPr>
    </w:lvl>
  </w:abstractNum>
  <w:abstractNum w:abstractNumId="2" w15:restartNumberingAfterBreak="0">
    <w:nsid w:val="18674AB1"/>
    <w:multiLevelType w:val="hybridMultilevel"/>
    <w:tmpl w:val="793EB648"/>
    <w:lvl w:ilvl="0" w:tplc="225EC2DA">
      <w:start w:val="1"/>
      <w:numFmt w:val="bullet"/>
      <w:lvlText w:val=""/>
      <w:lvlJc w:val="left"/>
      <w:pPr>
        <w:ind w:left="836" w:hanging="360"/>
      </w:pPr>
      <w:rPr>
        <w:rFonts w:ascii="Symbol" w:eastAsia="Symbol" w:hAnsi="Symbol" w:cs="Symbol" w:hint="default"/>
        <w:w w:val="100"/>
        <w:sz w:val="22"/>
        <w:szCs w:val="22"/>
      </w:rPr>
    </w:lvl>
    <w:lvl w:ilvl="1" w:tplc="68D6474C">
      <w:start w:val="1"/>
      <w:numFmt w:val="bullet"/>
      <w:lvlText w:val=""/>
      <w:lvlJc w:val="left"/>
      <w:pPr>
        <w:ind w:left="1196" w:hanging="360"/>
      </w:pPr>
      <w:rPr>
        <w:rFonts w:hint="default"/>
        <w:color w:val="auto"/>
        <w:w w:val="100"/>
      </w:rPr>
    </w:lvl>
    <w:lvl w:ilvl="2" w:tplc="F96C47B6">
      <w:start w:val="1"/>
      <w:numFmt w:val="bullet"/>
      <w:lvlText w:val="•"/>
      <w:lvlJc w:val="left"/>
      <w:pPr>
        <w:ind w:left="2162" w:hanging="360"/>
      </w:pPr>
      <w:rPr>
        <w:rFonts w:hint="default"/>
      </w:rPr>
    </w:lvl>
    <w:lvl w:ilvl="3" w:tplc="849AA19C">
      <w:start w:val="1"/>
      <w:numFmt w:val="bullet"/>
      <w:lvlText w:val="•"/>
      <w:lvlJc w:val="left"/>
      <w:pPr>
        <w:ind w:left="3124" w:hanging="360"/>
      </w:pPr>
      <w:rPr>
        <w:rFonts w:hint="default"/>
      </w:rPr>
    </w:lvl>
    <w:lvl w:ilvl="4" w:tplc="4B9E40FA">
      <w:start w:val="1"/>
      <w:numFmt w:val="bullet"/>
      <w:lvlText w:val="•"/>
      <w:lvlJc w:val="left"/>
      <w:pPr>
        <w:ind w:left="4086" w:hanging="360"/>
      </w:pPr>
      <w:rPr>
        <w:rFonts w:hint="default"/>
      </w:rPr>
    </w:lvl>
    <w:lvl w:ilvl="5" w:tplc="276E2EAE">
      <w:start w:val="1"/>
      <w:numFmt w:val="bullet"/>
      <w:lvlText w:val="•"/>
      <w:lvlJc w:val="left"/>
      <w:pPr>
        <w:ind w:left="5048" w:hanging="360"/>
      </w:pPr>
      <w:rPr>
        <w:rFonts w:hint="default"/>
      </w:rPr>
    </w:lvl>
    <w:lvl w:ilvl="6" w:tplc="3C863488">
      <w:start w:val="1"/>
      <w:numFmt w:val="bullet"/>
      <w:lvlText w:val="•"/>
      <w:lvlJc w:val="left"/>
      <w:pPr>
        <w:ind w:left="6011" w:hanging="360"/>
      </w:pPr>
      <w:rPr>
        <w:rFonts w:hint="default"/>
      </w:rPr>
    </w:lvl>
    <w:lvl w:ilvl="7" w:tplc="A36AC2AC">
      <w:start w:val="1"/>
      <w:numFmt w:val="bullet"/>
      <w:lvlText w:val="•"/>
      <w:lvlJc w:val="left"/>
      <w:pPr>
        <w:ind w:left="6973" w:hanging="360"/>
      </w:pPr>
      <w:rPr>
        <w:rFonts w:hint="default"/>
      </w:rPr>
    </w:lvl>
    <w:lvl w:ilvl="8" w:tplc="CE10D67A">
      <w:start w:val="1"/>
      <w:numFmt w:val="bullet"/>
      <w:lvlText w:val="•"/>
      <w:lvlJc w:val="left"/>
      <w:pPr>
        <w:ind w:left="7935" w:hanging="360"/>
      </w:pPr>
      <w:rPr>
        <w:rFonts w:hint="default"/>
      </w:rPr>
    </w:lvl>
  </w:abstractNum>
  <w:abstractNum w:abstractNumId="3" w15:restartNumberingAfterBreak="0">
    <w:nsid w:val="2EF94CAB"/>
    <w:multiLevelType w:val="hybridMultilevel"/>
    <w:tmpl w:val="22F2085E"/>
    <w:lvl w:ilvl="0" w:tplc="F4D29CC4">
      <w:start w:val="1"/>
      <w:numFmt w:val="bullet"/>
      <w:lvlText w:val=""/>
      <w:lvlJc w:val="left"/>
      <w:pPr>
        <w:ind w:left="1440" w:hanging="360"/>
      </w:pPr>
      <w:rPr>
        <w:rFonts w:ascii="Wingdings 2" w:hAnsi="Wingdings 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EE76667"/>
    <w:multiLevelType w:val="hybridMultilevel"/>
    <w:tmpl w:val="94D2CDEC"/>
    <w:lvl w:ilvl="0" w:tplc="5F965932">
      <w:start w:val="17"/>
      <w:numFmt w:val="decimal"/>
      <w:lvlText w:val="(%1)"/>
      <w:lvlJc w:val="left"/>
      <w:pPr>
        <w:ind w:left="366" w:hanging="247"/>
      </w:pPr>
      <w:rPr>
        <w:rFonts w:ascii="Arial" w:eastAsia="Arial" w:hAnsi="Arial" w:cs="Arial" w:hint="default"/>
        <w:color w:val="005DAA"/>
        <w:w w:val="99"/>
        <w:sz w:val="12"/>
        <w:szCs w:val="12"/>
      </w:rPr>
    </w:lvl>
    <w:lvl w:ilvl="1" w:tplc="61740826">
      <w:start w:val="1"/>
      <w:numFmt w:val="bullet"/>
      <w:lvlText w:val="•"/>
      <w:lvlJc w:val="left"/>
      <w:pPr>
        <w:ind w:left="762" w:hanging="247"/>
      </w:pPr>
      <w:rPr>
        <w:rFonts w:hint="default"/>
      </w:rPr>
    </w:lvl>
    <w:lvl w:ilvl="2" w:tplc="E77E75B2">
      <w:start w:val="1"/>
      <w:numFmt w:val="bullet"/>
      <w:lvlText w:val="•"/>
      <w:lvlJc w:val="left"/>
      <w:pPr>
        <w:ind w:left="1165" w:hanging="247"/>
      </w:pPr>
      <w:rPr>
        <w:rFonts w:hint="default"/>
      </w:rPr>
    </w:lvl>
    <w:lvl w:ilvl="3" w:tplc="A6E4F3F6">
      <w:start w:val="1"/>
      <w:numFmt w:val="bullet"/>
      <w:lvlText w:val="•"/>
      <w:lvlJc w:val="left"/>
      <w:pPr>
        <w:ind w:left="1568" w:hanging="247"/>
      </w:pPr>
      <w:rPr>
        <w:rFonts w:hint="default"/>
      </w:rPr>
    </w:lvl>
    <w:lvl w:ilvl="4" w:tplc="D200C578">
      <w:start w:val="1"/>
      <w:numFmt w:val="bullet"/>
      <w:lvlText w:val="•"/>
      <w:lvlJc w:val="left"/>
      <w:pPr>
        <w:ind w:left="1971" w:hanging="247"/>
      </w:pPr>
      <w:rPr>
        <w:rFonts w:hint="default"/>
      </w:rPr>
    </w:lvl>
    <w:lvl w:ilvl="5" w:tplc="284A0BD6">
      <w:start w:val="1"/>
      <w:numFmt w:val="bullet"/>
      <w:lvlText w:val="•"/>
      <w:lvlJc w:val="left"/>
      <w:pPr>
        <w:ind w:left="2374" w:hanging="247"/>
      </w:pPr>
      <w:rPr>
        <w:rFonts w:hint="default"/>
      </w:rPr>
    </w:lvl>
    <w:lvl w:ilvl="6" w:tplc="798A004E">
      <w:start w:val="1"/>
      <w:numFmt w:val="bullet"/>
      <w:lvlText w:val="•"/>
      <w:lvlJc w:val="left"/>
      <w:pPr>
        <w:ind w:left="2777" w:hanging="247"/>
      </w:pPr>
      <w:rPr>
        <w:rFonts w:hint="default"/>
      </w:rPr>
    </w:lvl>
    <w:lvl w:ilvl="7" w:tplc="166809A6">
      <w:start w:val="1"/>
      <w:numFmt w:val="bullet"/>
      <w:lvlText w:val="•"/>
      <w:lvlJc w:val="left"/>
      <w:pPr>
        <w:ind w:left="3180" w:hanging="247"/>
      </w:pPr>
      <w:rPr>
        <w:rFonts w:hint="default"/>
      </w:rPr>
    </w:lvl>
    <w:lvl w:ilvl="8" w:tplc="6A26914E">
      <w:start w:val="1"/>
      <w:numFmt w:val="bullet"/>
      <w:lvlText w:val="•"/>
      <w:lvlJc w:val="left"/>
      <w:pPr>
        <w:ind w:left="3582" w:hanging="247"/>
      </w:pPr>
      <w:rPr>
        <w:rFonts w:hint="default"/>
      </w:rPr>
    </w:lvl>
  </w:abstractNum>
  <w:abstractNum w:abstractNumId="5" w15:restartNumberingAfterBreak="0">
    <w:nsid w:val="5EF517AC"/>
    <w:multiLevelType w:val="hybridMultilevel"/>
    <w:tmpl w:val="BE8ECDFE"/>
    <w:lvl w:ilvl="0" w:tplc="1A964888">
      <w:start w:val="1"/>
      <w:numFmt w:val="bullet"/>
      <w:lvlText w:val="-"/>
      <w:lvlJc w:val="left"/>
      <w:pPr>
        <w:ind w:left="526" w:hanging="105"/>
      </w:pPr>
      <w:rPr>
        <w:rFonts w:ascii="Verdana" w:eastAsia="Verdana" w:hAnsi="Verdana" w:cs="Verdana" w:hint="default"/>
        <w:b/>
        <w:bCs/>
        <w:w w:val="78"/>
        <w:sz w:val="18"/>
        <w:szCs w:val="18"/>
      </w:rPr>
    </w:lvl>
    <w:lvl w:ilvl="1" w:tplc="FA1EF900">
      <w:start w:val="1"/>
      <w:numFmt w:val="bullet"/>
      <w:lvlText w:val="•"/>
      <w:lvlJc w:val="left"/>
      <w:pPr>
        <w:ind w:left="1041" w:hanging="105"/>
      </w:pPr>
      <w:rPr>
        <w:rFonts w:hint="default"/>
      </w:rPr>
    </w:lvl>
    <w:lvl w:ilvl="2" w:tplc="151419E4">
      <w:start w:val="1"/>
      <w:numFmt w:val="bullet"/>
      <w:lvlText w:val="•"/>
      <w:lvlJc w:val="left"/>
      <w:pPr>
        <w:ind w:left="1563" w:hanging="105"/>
      </w:pPr>
      <w:rPr>
        <w:rFonts w:hint="default"/>
      </w:rPr>
    </w:lvl>
    <w:lvl w:ilvl="3" w:tplc="99CEF8D0">
      <w:start w:val="1"/>
      <w:numFmt w:val="bullet"/>
      <w:lvlText w:val="•"/>
      <w:lvlJc w:val="left"/>
      <w:pPr>
        <w:ind w:left="2084" w:hanging="105"/>
      </w:pPr>
      <w:rPr>
        <w:rFonts w:hint="default"/>
      </w:rPr>
    </w:lvl>
    <w:lvl w:ilvl="4" w:tplc="FB885008">
      <w:start w:val="1"/>
      <w:numFmt w:val="bullet"/>
      <w:lvlText w:val="•"/>
      <w:lvlJc w:val="left"/>
      <w:pPr>
        <w:ind w:left="2606" w:hanging="105"/>
      </w:pPr>
      <w:rPr>
        <w:rFonts w:hint="default"/>
      </w:rPr>
    </w:lvl>
    <w:lvl w:ilvl="5" w:tplc="ACB65874">
      <w:start w:val="1"/>
      <w:numFmt w:val="bullet"/>
      <w:lvlText w:val="•"/>
      <w:lvlJc w:val="left"/>
      <w:pPr>
        <w:ind w:left="3127" w:hanging="105"/>
      </w:pPr>
      <w:rPr>
        <w:rFonts w:hint="default"/>
      </w:rPr>
    </w:lvl>
    <w:lvl w:ilvl="6" w:tplc="CE74BD1A">
      <w:start w:val="1"/>
      <w:numFmt w:val="bullet"/>
      <w:lvlText w:val="•"/>
      <w:lvlJc w:val="left"/>
      <w:pPr>
        <w:ind w:left="3649" w:hanging="105"/>
      </w:pPr>
      <w:rPr>
        <w:rFonts w:hint="default"/>
      </w:rPr>
    </w:lvl>
    <w:lvl w:ilvl="7" w:tplc="36B62B52">
      <w:start w:val="1"/>
      <w:numFmt w:val="bullet"/>
      <w:lvlText w:val="•"/>
      <w:lvlJc w:val="left"/>
      <w:pPr>
        <w:ind w:left="4171" w:hanging="105"/>
      </w:pPr>
      <w:rPr>
        <w:rFonts w:hint="default"/>
      </w:rPr>
    </w:lvl>
    <w:lvl w:ilvl="8" w:tplc="5914E858">
      <w:start w:val="1"/>
      <w:numFmt w:val="bullet"/>
      <w:lvlText w:val="•"/>
      <w:lvlJc w:val="left"/>
      <w:pPr>
        <w:ind w:left="4692" w:hanging="105"/>
      </w:pPr>
      <w:rPr>
        <w:rFonts w:hint="default"/>
      </w:rPr>
    </w:lvl>
  </w:abstractNum>
  <w:abstractNum w:abstractNumId="6" w15:restartNumberingAfterBreak="0">
    <w:nsid w:val="600E50C8"/>
    <w:multiLevelType w:val="hybridMultilevel"/>
    <w:tmpl w:val="4740D4F0"/>
    <w:lvl w:ilvl="0" w:tplc="F4D29CC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C40FC6"/>
    <w:multiLevelType w:val="hybridMultilevel"/>
    <w:tmpl w:val="2EE45376"/>
    <w:lvl w:ilvl="0" w:tplc="329625CA">
      <w:start w:val="14"/>
      <w:numFmt w:val="bullet"/>
      <w:lvlText w:val="-"/>
      <w:lvlJc w:val="left"/>
      <w:pPr>
        <w:ind w:left="1556" w:hanging="360"/>
      </w:pPr>
      <w:rPr>
        <w:rFonts w:ascii="Comic Sans MS" w:eastAsia="Comic Sans MS" w:hAnsi="Comic Sans MS" w:cs="Comic Sans MS" w:hint="default"/>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8" w15:restartNumberingAfterBreak="0">
    <w:nsid w:val="61512913"/>
    <w:multiLevelType w:val="hybridMultilevel"/>
    <w:tmpl w:val="8CD667BC"/>
    <w:lvl w:ilvl="0" w:tplc="F4D29CC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B4EC6"/>
    <w:multiLevelType w:val="hybridMultilevel"/>
    <w:tmpl w:val="69647C06"/>
    <w:lvl w:ilvl="0" w:tplc="89DC649C">
      <w:start w:val="12"/>
      <w:numFmt w:val="decimal"/>
      <w:lvlText w:val="(%1)"/>
      <w:lvlJc w:val="left"/>
      <w:pPr>
        <w:ind w:left="354" w:hanging="304"/>
      </w:pPr>
      <w:rPr>
        <w:rFonts w:ascii="Arial" w:eastAsia="Arial" w:hAnsi="Arial" w:cs="Arial" w:hint="default"/>
        <w:color w:val="005DAA"/>
        <w:w w:val="99"/>
        <w:sz w:val="12"/>
        <w:szCs w:val="12"/>
      </w:rPr>
    </w:lvl>
    <w:lvl w:ilvl="1" w:tplc="412A5B9E">
      <w:start w:val="1"/>
      <w:numFmt w:val="bullet"/>
      <w:lvlText w:val="•"/>
      <w:lvlJc w:val="left"/>
      <w:pPr>
        <w:ind w:left="763" w:hanging="304"/>
      </w:pPr>
      <w:rPr>
        <w:rFonts w:hint="default"/>
      </w:rPr>
    </w:lvl>
    <w:lvl w:ilvl="2" w:tplc="268E9B48">
      <w:start w:val="1"/>
      <w:numFmt w:val="bullet"/>
      <w:lvlText w:val="•"/>
      <w:lvlJc w:val="left"/>
      <w:pPr>
        <w:ind w:left="1167" w:hanging="304"/>
      </w:pPr>
      <w:rPr>
        <w:rFonts w:hint="default"/>
      </w:rPr>
    </w:lvl>
    <w:lvl w:ilvl="3" w:tplc="89FCF660">
      <w:start w:val="1"/>
      <w:numFmt w:val="bullet"/>
      <w:lvlText w:val="•"/>
      <w:lvlJc w:val="left"/>
      <w:pPr>
        <w:ind w:left="1571" w:hanging="304"/>
      </w:pPr>
      <w:rPr>
        <w:rFonts w:hint="default"/>
      </w:rPr>
    </w:lvl>
    <w:lvl w:ilvl="4" w:tplc="47B68C08">
      <w:start w:val="1"/>
      <w:numFmt w:val="bullet"/>
      <w:lvlText w:val="•"/>
      <w:lvlJc w:val="left"/>
      <w:pPr>
        <w:ind w:left="1975" w:hanging="304"/>
      </w:pPr>
      <w:rPr>
        <w:rFonts w:hint="default"/>
      </w:rPr>
    </w:lvl>
    <w:lvl w:ilvl="5" w:tplc="AED6C410">
      <w:start w:val="1"/>
      <w:numFmt w:val="bullet"/>
      <w:lvlText w:val="•"/>
      <w:lvlJc w:val="left"/>
      <w:pPr>
        <w:ind w:left="2379" w:hanging="304"/>
      </w:pPr>
      <w:rPr>
        <w:rFonts w:hint="default"/>
      </w:rPr>
    </w:lvl>
    <w:lvl w:ilvl="6" w:tplc="48CAD52C">
      <w:start w:val="1"/>
      <w:numFmt w:val="bullet"/>
      <w:lvlText w:val="•"/>
      <w:lvlJc w:val="left"/>
      <w:pPr>
        <w:ind w:left="2783" w:hanging="304"/>
      </w:pPr>
      <w:rPr>
        <w:rFonts w:hint="default"/>
      </w:rPr>
    </w:lvl>
    <w:lvl w:ilvl="7" w:tplc="A3BAB8BC">
      <w:start w:val="1"/>
      <w:numFmt w:val="bullet"/>
      <w:lvlText w:val="•"/>
      <w:lvlJc w:val="left"/>
      <w:pPr>
        <w:ind w:left="3186" w:hanging="304"/>
      </w:pPr>
      <w:rPr>
        <w:rFonts w:hint="default"/>
      </w:rPr>
    </w:lvl>
    <w:lvl w:ilvl="8" w:tplc="A962C932">
      <w:start w:val="1"/>
      <w:numFmt w:val="bullet"/>
      <w:lvlText w:val="•"/>
      <w:lvlJc w:val="left"/>
      <w:pPr>
        <w:ind w:left="3590" w:hanging="304"/>
      </w:pPr>
      <w:rPr>
        <w:rFonts w:hint="default"/>
      </w:rPr>
    </w:lvl>
  </w:abstractNum>
  <w:abstractNum w:abstractNumId="10" w15:restartNumberingAfterBreak="0">
    <w:nsid w:val="6F362A99"/>
    <w:multiLevelType w:val="hybridMultilevel"/>
    <w:tmpl w:val="EB72099A"/>
    <w:lvl w:ilvl="0" w:tplc="F4D29CC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652F4E"/>
    <w:multiLevelType w:val="hybridMultilevel"/>
    <w:tmpl w:val="105E2604"/>
    <w:lvl w:ilvl="0" w:tplc="F4D29CC4">
      <w:start w:val="1"/>
      <w:numFmt w:val="bullet"/>
      <w:lvlText w:val=""/>
      <w:lvlJc w:val="left"/>
      <w:pPr>
        <w:ind w:left="927" w:hanging="360"/>
      </w:pPr>
      <w:rPr>
        <w:rFonts w:ascii="Wingdings 2" w:hAnsi="Wingdings 2"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75202C4F"/>
    <w:multiLevelType w:val="hybridMultilevel"/>
    <w:tmpl w:val="1E585568"/>
    <w:lvl w:ilvl="0" w:tplc="FC6C4858">
      <w:start w:val="3"/>
      <w:numFmt w:val="decimal"/>
      <w:lvlText w:val="%1)"/>
      <w:lvlJc w:val="left"/>
      <w:pPr>
        <w:ind w:left="2244" w:hanging="2128"/>
      </w:pPr>
      <w:rPr>
        <w:rFonts w:hint="default"/>
        <w:spacing w:val="-1"/>
        <w:u w:val="single" w:color="000000"/>
      </w:rPr>
    </w:lvl>
    <w:lvl w:ilvl="1" w:tplc="A4DE73AE">
      <w:start w:val="1"/>
      <w:numFmt w:val="bullet"/>
      <w:lvlText w:val=""/>
      <w:lvlJc w:val="left"/>
      <w:pPr>
        <w:ind w:left="1196" w:hanging="360"/>
      </w:pPr>
      <w:rPr>
        <w:rFonts w:hint="default"/>
        <w:w w:val="100"/>
      </w:rPr>
    </w:lvl>
    <w:lvl w:ilvl="2" w:tplc="7ACA2A3E">
      <w:start w:val="1"/>
      <w:numFmt w:val="bullet"/>
      <w:lvlText w:val="•"/>
      <w:lvlJc w:val="left"/>
      <w:pPr>
        <w:ind w:left="3086" w:hanging="360"/>
      </w:pPr>
      <w:rPr>
        <w:rFonts w:hint="default"/>
      </w:rPr>
    </w:lvl>
    <w:lvl w:ilvl="3" w:tplc="D0E45E36">
      <w:start w:val="1"/>
      <w:numFmt w:val="bullet"/>
      <w:lvlText w:val="•"/>
      <w:lvlJc w:val="left"/>
      <w:pPr>
        <w:ind w:left="3933" w:hanging="360"/>
      </w:pPr>
      <w:rPr>
        <w:rFonts w:hint="default"/>
      </w:rPr>
    </w:lvl>
    <w:lvl w:ilvl="4" w:tplc="99142480">
      <w:start w:val="1"/>
      <w:numFmt w:val="bullet"/>
      <w:lvlText w:val="•"/>
      <w:lvlJc w:val="left"/>
      <w:pPr>
        <w:ind w:left="4780" w:hanging="360"/>
      </w:pPr>
      <w:rPr>
        <w:rFonts w:hint="default"/>
      </w:rPr>
    </w:lvl>
    <w:lvl w:ilvl="5" w:tplc="A89859BA">
      <w:start w:val="1"/>
      <w:numFmt w:val="bullet"/>
      <w:lvlText w:val="•"/>
      <w:lvlJc w:val="left"/>
      <w:pPr>
        <w:ind w:left="5626" w:hanging="360"/>
      </w:pPr>
      <w:rPr>
        <w:rFonts w:hint="default"/>
      </w:rPr>
    </w:lvl>
    <w:lvl w:ilvl="6" w:tplc="8B4200C0">
      <w:start w:val="1"/>
      <w:numFmt w:val="bullet"/>
      <w:lvlText w:val="•"/>
      <w:lvlJc w:val="left"/>
      <w:pPr>
        <w:ind w:left="6473" w:hanging="360"/>
      </w:pPr>
      <w:rPr>
        <w:rFonts w:hint="default"/>
      </w:rPr>
    </w:lvl>
    <w:lvl w:ilvl="7" w:tplc="1ADCDFE0">
      <w:start w:val="1"/>
      <w:numFmt w:val="bullet"/>
      <w:lvlText w:val="•"/>
      <w:lvlJc w:val="left"/>
      <w:pPr>
        <w:ind w:left="7320" w:hanging="360"/>
      </w:pPr>
      <w:rPr>
        <w:rFonts w:hint="default"/>
      </w:rPr>
    </w:lvl>
    <w:lvl w:ilvl="8" w:tplc="4CF83978">
      <w:start w:val="1"/>
      <w:numFmt w:val="bullet"/>
      <w:lvlText w:val="•"/>
      <w:lvlJc w:val="left"/>
      <w:pPr>
        <w:ind w:left="8166" w:hanging="360"/>
      </w:pPr>
      <w:rPr>
        <w:rFonts w:hint="default"/>
      </w:rPr>
    </w:lvl>
  </w:abstractNum>
  <w:num w:numId="1">
    <w:abstractNumId w:val="8"/>
  </w:num>
  <w:num w:numId="2">
    <w:abstractNumId w:val="0"/>
  </w:num>
  <w:num w:numId="3">
    <w:abstractNumId w:val="6"/>
  </w:num>
  <w:num w:numId="4">
    <w:abstractNumId w:val="10"/>
  </w:num>
  <w:num w:numId="5">
    <w:abstractNumId w:val="11"/>
  </w:num>
  <w:num w:numId="6">
    <w:abstractNumId w:val="3"/>
  </w:num>
  <w:num w:numId="7">
    <w:abstractNumId w:val="12"/>
  </w:num>
  <w:num w:numId="8">
    <w:abstractNumId w:val="2"/>
  </w:num>
  <w:num w:numId="9">
    <w:abstractNumId w:val="7"/>
  </w:num>
  <w:num w:numId="10">
    <w:abstractNumId w:val="5"/>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comments" w:formatting="1" w:enforcement="1" w:cryptProviderType="rsaAES" w:cryptAlgorithmClass="hash" w:cryptAlgorithmType="typeAny" w:cryptAlgorithmSid="14" w:cryptSpinCount="100000" w:hash="Fv4wILyw02+RH6jbjI6drtxCjaHWOg7VdfruFZIyt1RMdgHObs8rmAoiDkI/fmUBhkc8IrlWATK44ZFbKK5xiw==" w:salt="Wj7GtI8U82T3GkiHgCWm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C7"/>
    <w:rsid w:val="0005414A"/>
    <w:rsid w:val="000B0A6C"/>
    <w:rsid w:val="000C7138"/>
    <w:rsid w:val="001C0232"/>
    <w:rsid w:val="001C207F"/>
    <w:rsid w:val="001D5279"/>
    <w:rsid w:val="00262773"/>
    <w:rsid w:val="002654C7"/>
    <w:rsid w:val="002961B8"/>
    <w:rsid w:val="002E448C"/>
    <w:rsid w:val="002F4181"/>
    <w:rsid w:val="003304F7"/>
    <w:rsid w:val="00340B88"/>
    <w:rsid w:val="003600FF"/>
    <w:rsid w:val="00360743"/>
    <w:rsid w:val="00375A4E"/>
    <w:rsid w:val="003865C8"/>
    <w:rsid w:val="003B6CEB"/>
    <w:rsid w:val="003E1036"/>
    <w:rsid w:val="003E2224"/>
    <w:rsid w:val="004E7C76"/>
    <w:rsid w:val="00501388"/>
    <w:rsid w:val="00577DF2"/>
    <w:rsid w:val="005B59B4"/>
    <w:rsid w:val="005E4F62"/>
    <w:rsid w:val="00621EA9"/>
    <w:rsid w:val="00651933"/>
    <w:rsid w:val="006629C1"/>
    <w:rsid w:val="006675E6"/>
    <w:rsid w:val="00675CDE"/>
    <w:rsid w:val="00680694"/>
    <w:rsid w:val="0076180A"/>
    <w:rsid w:val="00765875"/>
    <w:rsid w:val="007723EE"/>
    <w:rsid w:val="007B3AF9"/>
    <w:rsid w:val="007E7B55"/>
    <w:rsid w:val="00827CF0"/>
    <w:rsid w:val="008348DD"/>
    <w:rsid w:val="0085559C"/>
    <w:rsid w:val="008C1059"/>
    <w:rsid w:val="008F5BB0"/>
    <w:rsid w:val="00900E50"/>
    <w:rsid w:val="00920C7F"/>
    <w:rsid w:val="0094311F"/>
    <w:rsid w:val="00966DD9"/>
    <w:rsid w:val="009B3EBC"/>
    <w:rsid w:val="00A2345A"/>
    <w:rsid w:val="00A62BB6"/>
    <w:rsid w:val="00A73B39"/>
    <w:rsid w:val="00B04C94"/>
    <w:rsid w:val="00B10790"/>
    <w:rsid w:val="00BC60E5"/>
    <w:rsid w:val="00BE55B8"/>
    <w:rsid w:val="00C171EC"/>
    <w:rsid w:val="00C25037"/>
    <w:rsid w:val="00C331BF"/>
    <w:rsid w:val="00C55F9E"/>
    <w:rsid w:val="00CD2CF3"/>
    <w:rsid w:val="00D32E24"/>
    <w:rsid w:val="00DB0C2E"/>
    <w:rsid w:val="00DD1337"/>
    <w:rsid w:val="00DF79C6"/>
    <w:rsid w:val="00E56693"/>
    <w:rsid w:val="00E71C32"/>
    <w:rsid w:val="00ED6289"/>
    <w:rsid w:val="00EE1999"/>
    <w:rsid w:val="00F11EC0"/>
    <w:rsid w:val="00F431BA"/>
    <w:rsid w:val="00F4353D"/>
    <w:rsid w:val="00F54DB9"/>
    <w:rsid w:val="00FE6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911AC"/>
  <w15:docId w15:val="{ED38840C-D1D9-45F8-AB64-FA44BBB6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54C7"/>
  </w:style>
  <w:style w:type="paragraph" w:styleId="Titre1">
    <w:name w:val="heading 1"/>
    <w:basedOn w:val="Normal"/>
    <w:next w:val="Normal"/>
    <w:link w:val="Titre1Car"/>
    <w:uiPriority w:val="9"/>
    <w:qFormat/>
    <w:rsid w:val="00CD2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0C71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54C7"/>
    <w:pPr>
      <w:ind w:left="720"/>
      <w:contextualSpacing/>
    </w:pPr>
  </w:style>
  <w:style w:type="character" w:customStyle="1" w:styleId="Titre1Car">
    <w:name w:val="Titre 1 Car"/>
    <w:basedOn w:val="Policepardfaut"/>
    <w:link w:val="Titre1"/>
    <w:uiPriority w:val="9"/>
    <w:rsid w:val="00CD2CF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CD2CF3"/>
    <w:pPr>
      <w:outlineLvl w:val="9"/>
    </w:pPr>
    <w:rPr>
      <w:lang w:eastAsia="fr-FR"/>
    </w:rPr>
  </w:style>
  <w:style w:type="paragraph" w:styleId="TM1">
    <w:name w:val="toc 1"/>
    <w:basedOn w:val="Normal"/>
    <w:next w:val="Normal"/>
    <w:autoRedefine/>
    <w:uiPriority w:val="39"/>
    <w:unhideWhenUsed/>
    <w:rsid w:val="00CD2CF3"/>
    <w:pPr>
      <w:spacing w:after="100"/>
    </w:pPr>
  </w:style>
  <w:style w:type="character" w:styleId="Lienhypertexte">
    <w:name w:val="Hyperlink"/>
    <w:basedOn w:val="Policepardfaut"/>
    <w:uiPriority w:val="99"/>
    <w:unhideWhenUsed/>
    <w:rsid w:val="00CD2CF3"/>
    <w:rPr>
      <w:color w:val="0000FF" w:themeColor="hyperlink"/>
      <w:u w:val="single"/>
    </w:rPr>
  </w:style>
  <w:style w:type="paragraph" w:styleId="Textedebulles">
    <w:name w:val="Balloon Text"/>
    <w:basedOn w:val="Normal"/>
    <w:link w:val="TextedebullesCar"/>
    <w:uiPriority w:val="99"/>
    <w:semiHidden/>
    <w:unhideWhenUsed/>
    <w:rsid w:val="00CD2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CF3"/>
    <w:rPr>
      <w:rFonts w:ascii="Tahoma" w:hAnsi="Tahoma" w:cs="Tahoma"/>
      <w:sz w:val="16"/>
      <w:szCs w:val="16"/>
    </w:rPr>
  </w:style>
  <w:style w:type="paragraph" w:styleId="Notedebasdepage">
    <w:name w:val="footnote text"/>
    <w:basedOn w:val="Normal"/>
    <w:link w:val="NotedebasdepageCar"/>
    <w:uiPriority w:val="99"/>
    <w:semiHidden/>
    <w:unhideWhenUsed/>
    <w:rsid w:val="00CD2C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2CF3"/>
    <w:rPr>
      <w:sz w:val="20"/>
      <w:szCs w:val="20"/>
    </w:rPr>
  </w:style>
  <w:style w:type="character" w:styleId="Appelnotedebasdep">
    <w:name w:val="footnote reference"/>
    <w:basedOn w:val="Policepardfaut"/>
    <w:uiPriority w:val="99"/>
    <w:semiHidden/>
    <w:unhideWhenUsed/>
    <w:rsid w:val="00CD2CF3"/>
    <w:rPr>
      <w:vertAlign w:val="superscript"/>
    </w:rPr>
  </w:style>
  <w:style w:type="character" w:styleId="Marquedecommentaire">
    <w:name w:val="annotation reference"/>
    <w:basedOn w:val="Policepardfaut"/>
    <w:uiPriority w:val="99"/>
    <w:semiHidden/>
    <w:unhideWhenUsed/>
    <w:rsid w:val="003304F7"/>
    <w:rPr>
      <w:sz w:val="16"/>
      <w:szCs w:val="16"/>
    </w:rPr>
  </w:style>
  <w:style w:type="paragraph" w:styleId="Commentaire">
    <w:name w:val="annotation text"/>
    <w:basedOn w:val="Normal"/>
    <w:link w:val="CommentaireCar"/>
    <w:uiPriority w:val="99"/>
    <w:semiHidden/>
    <w:unhideWhenUsed/>
    <w:rsid w:val="003304F7"/>
    <w:pPr>
      <w:spacing w:line="240" w:lineRule="auto"/>
    </w:pPr>
    <w:rPr>
      <w:sz w:val="20"/>
      <w:szCs w:val="20"/>
    </w:rPr>
  </w:style>
  <w:style w:type="character" w:customStyle="1" w:styleId="CommentaireCar">
    <w:name w:val="Commentaire Car"/>
    <w:basedOn w:val="Policepardfaut"/>
    <w:link w:val="Commentaire"/>
    <w:uiPriority w:val="99"/>
    <w:semiHidden/>
    <w:rsid w:val="003304F7"/>
    <w:rPr>
      <w:sz w:val="20"/>
      <w:szCs w:val="20"/>
    </w:rPr>
  </w:style>
  <w:style w:type="paragraph" w:styleId="Objetducommentaire">
    <w:name w:val="annotation subject"/>
    <w:basedOn w:val="Commentaire"/>
    <w:next w:val="Commentaire"/>
    <w:link w:val="ObjetducommentaireCar"/>
    <w:uiPriority w:val="99"/>
    <w:semiHidden/>
    <w:unhideWhenUsed/>
    <w:rsid w:val="003304F7"/>
    <w:rPr>
      <w:b/>
      <w:bCs/>
    </w:rPr>
  </w:style>
  <w:style w:type="character" w:customStyle="1" w:styleId="ObjetducommentaireCar">
    <w:name w:val="Objet du commentaire Car"/>
    <w:basedOn w:val="CommentaireCar"/>
    <w:link w:val="Objetducommentaire"/>
    <w:uiPriority w:val="99"/>
    <w:semiHidden/>
    <w:rsid w:val="003304F7"/>
    <w:rPr>
      <w:b/>
      <w:bCs/>
      <w:sz w:val="20"/>
      <w:szCs w:val="20"/>
    </w:rPr>
  </w:style>
  <w:style w:type="paragraph" w:styleId="Rvision">
    <w:name w:val="Revision"/>
    <w:hidden/>
    <w:uiPriority w:val="99"/>
    <w:semiHidden/>
    <w:rsid w:val="003304F7"/>
    <w:pPr>
      <w:spacing w:after="0" w:line="240" w:lineRule="auto"/>
    </w:pPr>
  </w:style>
  <w:style w:type="paragraph" w:styleId="En-tte">
    <w:name w:val="header"/>
    <w:basedOn w:val="Normal"/>
    <w:link w:val="En-tteCar"/>
    <w:uiPriority w:val="99"/>
    <w:unhideWhenUsed/>
    <w:rsid w:val="00A73B39"/>
    <w:pPr>
      <w:tabs>
        <w:tab w:val="center" w:pos="4536"/>
        <w:tab w:val="right" w:pos="9072"/>
      </w:tabs>
      <w:spacing w:after="0" w:line="240" w:lineRule="auto"/>
    </w:pPr>
  </w:style>
  <w:style w:type="character" w:customStyle="1" w:styleId="En-tteCar">
    <w:name w:val="En-tête Car"/>
    <w:basedOn w:val="Policepardfaut"/>
    <w:link w:val="En-tte"/>
    <w:uiPriority w:val="99"/>
    <w:rsid w:val="00A73B39"/>
  </w:style>
  <w:style w:type="paragraph" w:styleId="Pieddepage">
    <w:name w:val="footer"/>
    <w:basedOn w:val="Normal"/>
    <w:link w:val="PieddepageCar"/>
    <w:uiPriority w:val="99"/>
    <w:unhideWhenUsed/>
    <w:rsid w:val="00A73B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B39"/>
  </w:style>
  <w:style w:type="paragraph" w:styleId="Corpsdetexte">
    <w:name w:val="Body Text"/>
    <w:basedOn w:val="Normal"/>
    <w:link w:val="CorpsdetexteCar"/>
    <w:uiPriority w:val="99"/>
    <w:semiHidden/>
    <w:unhideWhenUsed/>
    <w:rsid w:val="005B59B4"/>
    <w:pPr>
      <w:spacing w:after="120"/>
    </w:pPr>
  </w:style>
  <w:style w:type="character" w:customStyle="1" w:styleId="CorpsdetexteCar">
    <w:name w:val="Corps de texte Car"/>
    <w:basedOn w:val="Policepardfaut"/>
    <w:link w:val="Corpsdetexte"/>
    <w:uiPriority w:val="99"/>
    <w:semiHidden/>
    <w:rsid w:val="005B59B4"/>
  </w:style>
  <w:style w:type="character" w:customStyle="1" w:styleId="Titre4Car">
    <w:name w:val="Titre 4 Car"/>
    <w:basedOn w:val="Policepardfaut"/>
    <w:link w:val="Titre4"/>
    <w:uiPriority w:val="9"/>
    <w:semiHidden/>
    <w:rsid w:val="000C7138"/>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0B0A6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77DF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7DF2"/>
    <w:pPr>
      <w:widowControl w:val="0"/>
      <w:spacing w:after="0" w:line="240" w:lineRule="auto"/>
      <w:ind w:left="3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0870">
      <w:bodyDiv w:val="1"/>
      <w:marLeft w:val="0"/>
      <w:marRight w:val="0"/>
      <w:marTop w:val="0"/>
      <w:marBottom w:val="0"/>
      <w:divBdr>
        <w:top w:val="none" w:sz="0" w:space="0" w:color="auto"/>
        <w:left w:val="none" w:sz="0" w:space="0" w:color="auto"/>
        <w:bottom w:val="none" w:sz="0" w:space="0" w:color="auto"/>
        <w:right w:val="none" w:sz="0" w:space="0" w:color="auto"/>
      </w:divBdr>
    </w:div>
    <w:div w:id="1373581747">
      <w:bodyDiv w:val="1"/>
      <w:marLeft w:val="0"/>
      <w:marRight w:val="0"/>
      <w:marTop w:val="0"/>
      <w:marBottom w:val="0"/>
      <w:divBdr>
        <w:top w:val="none" w:sz="0" w:space="0" w:color="auto"/>
        <w:left w:val="none" w:sz="0" w:space="0" w:color="auto"/>
        <w:bottom w:val="none" w:sz="0" w:space="0" w:color="auto"/>
        <w:right w:val="none" w:sz="0" w:space="0" w:color="auto"/>
      </w:divBdr>
    </w:div>
    <w:div w:id="1635941091">
      <w:bodyDiv w:val="1"/>
      <w:marLeft w:val="0"/>
      <w:marRight w:val="0"/>
      <w:marTop w:val="0"/>
      <w:marBottom w:val="0"/>
      <w:divBdr>
        <w:top w:val="none" w:sz="0" w:space="0" w:color="auto"/>
        <w:left w:val="none" w:sz="0" w:space="0" w:color="auto"/>
        <w:bottom w:val="none" w:sz="0" w:space="0" w:color="auto"/>
        <w:right w:val="none" w:sz="0" w:space="0" w:color="auto"/>
      </w:divBdr>
    </w:div>
    <w:div w:id="17307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circuit.fr/Garanties_complementaires.pdf"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passcircuit.fr/Garanties_complementaires.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F9C9-79CD-43D1-A5AF-59359943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2294</Words>
  <Characters>12617</Characters>
  <Application>Microsoft Office Word</Application>
  <DocSecurity>8</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GuaQuier</dc:creator>
  <cp:lastModifiedBy>Julien GUAQUIER</cp:lastModifiedBy>
  <cp:revision>4</cp:revision>
  <cp:lastPrinted>2017-03-12T11:07:00Z</cp:lastPrinted>
  <dcterms:created xsi:type="dcterms:W3CDTF">2016-02-14T00:41:00Z</dcterms:created>
  <dcterms:modified xsi:type="dcterms:W3CDTF">2017-03-12T11:08:00Z</dcterms:modified>
</cp:coreProperties>
</file>